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187E2" w14:textId="77777777" w:rsidR="00AC4F84" w:rsidRPr="00AC4F84" w:rsidRDefault="00CD0599" w:rsidP="00AC4F84">
      <w:pPr>
        <w:spacing w:after="0" w:line="240" w:lineRule="auto"/>
        <w:rPr>
          <w:sz w:val="14"/>
          <w:szCs w:val="20"/>
        </w:rPr>
      </w:pPr>
      <w:bookmarkStart w:id="0" w:name="_GoBack"/>
      <w:bookmarkEnd w:id="0"/>
      <w:r>
        <w:rPr>
          <w:noProof/>
        </w:rPr>
        <w:drawing>
          <wp:anchor distT="0" distB="0" distL="114300" distR="114300" simplePos="0" relativeHeight="251667456" behindDoc="0" locked="0" layoutInCell="1" allowOverlap="1" wp14:anchorId="0D63D5B9" wp14:editId="4A0AD028">
            <wp:simplePos x="0" y="0"/>
            <wp:positionH relativeFrom="column">
              <wp:posOffset>41275</wp:posOffset>
            </wp:positionH>
            <wp:positionV relativeFrom="paragraph">
              <wp:posOffset>-759460</wp:posOffset>
            </wp:positionV>
            <wp:extent cx="977900" cy="630555"/>
            <wp:effectExtent l="0" t="0" r="0" b="0"/>
            <wp:wrapSquare wrapText="right"/>
            <wp:docPr id="9" name="Picture 9" descr="C:\Users\leeu\Desktop\delete\img_logo_fomin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u\Desktop\delete\img_logo_fomin_s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BC4">
        <w:rPr>
          <w:sz w:val="14"/>
          <w:szCs w:val="20"/>
        </w:rPr>
        <w:tab/>
      </w:r>
      <w:r w:rsidR="00154BC4">
        <w:rPr>
          <w:sz w:val="14"/>
          <w:szCs w:val="20"/>
        </w:rPr>
        <w:tab/>
      </w:r>
    </w:p>
    <w:p w14:paraId="0C26DA8C" w14:textId="77777777" w:rsidR="00561C4D" w:rsidRPr="00E8795A" w:rsidRDefault="00C22CB0" w:rsidP="00561C4D">
      <w:pPr>
        <w:pStyle w:val="ListParagraph"/>
        <w:pBdr>
          <w:top w:val="single" w:sz="4" w:space="1" w:color="auto"/>
          <w:left w:val="single" w:sz="4" w:space="4" w:color="auto"/>
          <w:bottom w:val="single" w:sz="4" w:space="1" w:color="auto"/>
          <w:right w:val="single" w:sz="4" w:space="4" w:color="auto"/>
        </w:pBdr>
        <w:shd w:val="clear" w:color="auto" w:fill="92D050"/>
        <w:ind w:left="1080"/>
        <w:rPr>
          <w:b/>
          <w:color w:val="FFFFFF" w:themeColor="background1"/>
        </w:rPr>
      </w:pPr>
      <w:r w:rsidRPr="00E8795A">
        <w:rPr>
          <w:b/>
          <w:color w:val="FFFFFF" w:themeColor="background1"/>
        </w:rPr>
        <w:t>PROJECT NAME:</w:t>
      </w:r>
      <w:r>
        <w:rPr>
          <w:b/>
          <w:color w:val="FFFFFF" w:themeColor="background1"/>
        </w:rPr>
        <w:t xml:space="preserve"> </w:t>
      </w:r>
      <w:r w:rsidR="00561C4D" w:rsidRPr="0030233F">
        <w:rPr>
          <w:b/>
        </w:rPr>
        <w:t xml:space="preserve">Scaling the Delivery of Clean Energy in Haiti through </w:t>
      </w:r>
      <w:r w:rsidR="00A1049E">
        <w:rPr>
          <w:b/>
        </w:rPr>
        <w:t xml:space="preserve">Diaspora Engagement and Agent Sales </w:t>
      </w:r>
    </w:p>
    <w:p w14:paraId="499AE07C" w14:textId="21E51B9C" w:rsidR="00C22CB0" w:rsidRPr="00E8795A" w:rsidRDefault="00C22CB0" w:rsidP="00C22CB0">
      <w:pPr>
        <w:pStyle w:val="ListParagraph"/>
        <w:pBdr>
          <w:top w:val="single" w:sz="4" w:space="1" w:color="auto"/>
          <w:left w:val="single" w:sz="4" w:space="4" w:color="auto"/>
          <w:bottom w:val="single" w:sz="4" w:space="1" w:color="auto"/>
          <w:right w:val="single" w:sz="4" w:space="4" w:color="auto"/>
        </w:pBdr>
        <w:shd w:val="clear" w:color="auto" w:fill="92D050"/>
        <w:ind w:left="1080"/>
        <w:rPr>
          <w:b/>
          <w:color w:val="FFFFFF" w:themeColor="background1"/>
        </w:rPr>
      </w:pPr>
      <w:r w:rsidRPr="00E8795A">
        <w:rPr>
          <w:b/>
          <w:color w:val="FFFFFF" w:themeColor="background1"/>
        </w:rPr>
        <w:t xml:space="preserve"> PROJECT NUMBER:</w:t>
      </w:r>
      <w:r>
        <w:rPr>
          <w:b/>
          <w:color w:val="FFFFFF" w:themeColor="background1"/>
        </w:rPr>
        <w:t xml:space="preserve"> </w:t>
      </w:r>
      <w:r w:rsidR="00B32093">
        <w:rPr>
          <w:b/>
          <w:color w:val="FFFFFF" w:themeColor="background1"/>
        </w:rPr>
        <w:t xml:space="preserve"> HA-M1052</w:t>
      </w:r>
    </w:p>
    <w:p w14:paraId="55A2D4A8" w14:textId="77777777" w:rsidR="00C22CB0" w:rsidRPr="00AC4F84" w:rsidRDefault="00C22CB0" w:rsidP="00C22CB0">
      <w:pPr>
        <w:pStyle w:val="ListParagraph"/>
        <w:ind w:left="1080"/>
        <w:rPr>
          <w:b/>
          <w:sz w:val="14"/>
        </w:rPr>
      </w:pPr>
    </w:p>
    <w:p w14:paraId="62C5022D" w14:textId="77777777" w:rsidR="00C22CB0" w:rsidRPr="00F45CD3" w:rsidRDefault="00C22CB0" w:rsidP="00C22CB0">
      <w:pPr>
        <w:pStyle w:val="ListParagraph"/>
        <w:pBdr>
          <w:top w:val="single" w:sz="4" w:space="1" w:color="auto"/>
          <w:left w:val="single" w:sz="4" w:space="4" w:color="auto"/>
          <w:bottom w:val="single" w:sz="4" w:space="1" w:color="auto"/>
          <w:right w:val="single" w:sz="4" w:space="4" w:color="auto"/>
        </w:pBdr>
        <w:ind w:left="1080"/>
        <w:rPr>
          <w:b/>
        </w:rPr>
      </w:pPr>
      <w:r w:rsidRPr="00F45CD3">
        <w:rPr>
          <w:b/>
        </w:rPr>
        <w:t xml:space="preserve">PROJECT TEAM: </w:t>
      </w:r>
      <w:r w:rsidR="00561C4D" w:rsidRPr="00F45CD3">
        <w:rPr>
          <w:b/>
        </w:rPr>
        <w:t>Greg Watson (MIF/ABG), Co-Team Leader; Michael Hofmann (MIF/ABG), Co-Team Leader; Isabel Augé (MIF/ABG), Christina Lengfelder (MIF/KSC); Ruben Doboin (MIF/DEU), Ralph Denizé (MIF/CHA), Anne Marie Lauschus (LEG/NSG).</w:t>
      </w:r>
    </w:p>
    <w:p w14:paraId="3AF16DB0" w14:textId="77777777" w:rsidR="00C22CB0" w:rsidRPr="00AC4F84" w:rsidRDefault="00C22CB0" w:rsidP="00C22CB0">
      <w:pPr>
        <w:pStyle w:val="ListParagraph"/>
        <w:ind w:left="1080"/>
        <w:rPr>
          <w:b/>
          <w:sz w:val="14"/>
        </w:rPr>
      </w:pPr>
    </w:p>
    <w:p w14:paraId="5B09BDA5" w14:textId="4C97713B" w:rsidR="00C22CB0" w:rsidRPr="00142BEF" w:rsidRDefault="00C22CB0" w:rsidP="00C22CB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000000" w:themeFill="text1"/>
        <w:rPr>
          <w:b/>
        </w:rPr>
      </w:pPr>
      <w:r w:rsidRPr="007F43FB">
        <w:rPr>
          <w:b/>
        </w:rPr>
        <w:t xml:space="preserve">PROJECT </w:t>
      </w:r>
      <w:r>
        <w:rPr>
          <w:b/>
        </w:rPr>
        <w:t>SUMMARY</w:t>
      </w:r>
    </w:p>
    <w:p w14:paraId="1FBD5270" w14:textId="77777777" w:rsidR="00C22CB0" w:rsidRPr="0075563E" w:rsidRDefault="00C22CB0" w:rsidP="00C22CB0">
      <w:pPr>
        <w:pStyle w:val="ListParagraph"/>
        <w:ind w:left="1080"/>
        <w:jc w:val="both"/>
        <w:rPr>
          <w:b/>
          <w:color w:val="808080" w:themeColor="background1" w:themeShade="80"/>
          <w:sz w:val="12"/>
          <w:szCs w:val="20"/>
        </w:rPr>
      </w:pPr>
    </w:p>
    <w:p w14:paraId="3D1050F4" w14:textId="77777777" w:rsidR="00DA10CB" w:rsidRDefault="00DA10CB" w:rsidP="007E5C2B">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rPr>
      </w:pPr>
    </w:p>
    <w:p w14:paraId="35FE784F" w14:textId="45516902" w:rsidR="007E5C2B" w:rsidRPr="00F45CD3" w:rsidRDefault="007E5C2B"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r w:rsidRPr="00F45CD3">
        <w:rPr>
          <w:sz w:val="20"/>
        </w:rPr>
        <w:t>In 2011, only 28%</w:t>
      </w:r>
      <w:r w:rsidRPr="00F45CD3">
        <w:rPr>
          <w:rStyle w:val="FootnoteReference"/>
          <w:sz w:val="20"/>
        </w:rPr>
        <w:footnoteReference w:id="1"/>
      </w:r>
      <w:r w:rsidRPr="00F45CD3">
        <w:rPr>
          <w:sz w:val="20"/>
        </w:rPr>
        <w:t xml:space="preserve"> of the Haitian population had access to grid electricity. That same year, Haiti received just over $2 billion in remittances, constituting about 26% of the country´s GDP</w:t>
      </w:r>
      <w:r w:rsidRPr="00F45CD3">
        <w:rPr>
          <w:rStyle w:val="FootnoteReference"/>
          <w:sz w:val="20"/>
        </w:rPr>
        <w:footnoteReference w:id="2"/>
      </w:r>
      <w:r w:rsidRPr="00F45CD3">
        <w:rPr>
          <w:sz w:val="20"/>
        </w:rPr>
        <w:t xml:space="preserve">.  To address this “energy gap” and take advantage of the huge remittance flows, the MIF helped finance a project to demonstrate the potential of using </w:t>
      </w:r>
      <w:r w:rsidR="000664F3">
        <w:rPr>
          <w:sz w:val="20"/>
        </w:rPr>
        <w:t>remittances</w:t>
      </w:r>
      <w:r w:rsidRPr="00F45CD3">
        <w:rPr>
          <w:sz w:val="20"/>
        </w:rPr>
        <w:t xml:space="preserve"> as a source of end-user finance for small-scale clean energy products, with a focus on low-income consumers in Haiti. The pilot was a success, with more than 10,000 solar lamps sold over 18 months through </w:t>
      </w:r>
      <w:r w:rsidR="00A1049E">
        <w:rPr>
          <w:sz w:val="20"/>
        </w:rPr>
        <w:t>a Miami-based</w:t>
      </w:r>
      <w:r w:rsidR="00A1049E" w:rsidRPr="00F45CD3">
        <w:rPr>
          <w:sz w:val="20"/>
        </w:rPr>
        <w:t xml:space="preserve"> </w:t>
      </w:r>
      <w:r w:rsidRPr="00F45CD3">
        <w:rPr>
          <w:sz w:val="20"/>
        </w:rPr>
        <w:t>remittance platform</w:t>
      </w:r>
      <w:r w:rsidR="000664F3">
        <w:rPr>
          <w:sz w:val="20"/>
        </w:rPr>
        <w:t xml:space="preserve"> </w:t>
      </w:r>
      <w:r w:rsidRPr="00F45CD3">
        <w:rPr>
          <w:sz w:val="20"/>
        </w:rPr>
        <w:t xml:space="preserve">and </w:t>
      </w:r>
      <w:r w:rsidR="00A1049E">
        <w:rPr>
          <w:sz w:val="20"/>
        </w:rPr>
        <w:t>at remittance locations in Haiti</w:t>
      </w:r>
      <w:r w:rsidRPr="00F45CD3">
        <w:rPr>
          <w:sz w:val="20"/>
        </w:rPr>
        <w:t xml:space="preserve">.  To date, the project has benefitted more than 50,000 Haitians, thereby demonstrating the basic feasibility of the remittance transfer model.  </w:t>
      </w:r>
      <w:r w:rsidR="00167907" w:rsidRPr="00167907">
        <w:rPr>
          <w:sz w:val="20"/>
        </w:rPr>
        <w:t xml:space="preserve">From this pilot arose the possibility </w:t>
      </w:r>
      <w:r w:rsidRPr="00F45CD3">
        <w:rPr>
          <w:sz w:val="20"/>
        </w:rPr>
        <w:t xml:space="preserve">that even greater distribution could be achieved by selling products </w:t>
      </w:r>
      <w:r w:rsidR="000664F3">
        <w:rPr>
          <w:sz w:val="20"/>
        </w:rPr>
        <w:t xml:space="preserve">locally </w:t>
      </w:r>
      <w:r w:rsidRPr="00F45CD3">
        <w:rPr>
          <w:sz w:val="20"/>
        </w:rPr>
        <w:t>through street agents</w:t>
      </w:r>
      <w:r w:rsidR="00A1049E">
        <w:rPr>
          <w:sz w:val="20"/>
        </w:rPr>
        <w:t xml:space="preserve"> </w:t>
      </w:r>
      <w:r w:rsidR="00A1049E" w:rsidRPr="00F45CD3">
        <w:rPr>
          <w:sz w:val="20"/>
        </w:rPr>
        <w:t>(i.e. street vendors)</w:t>
      </w:r>
      <w:r w:rsidRPr="00F45CD3">
        <w:rPr>
          <w:sz w:val="20"/>
        </w:rPr>
        <w:t xml:space="preserve">. </w:t>
      </w:r>
    </w:p>
    <w:p w14:paraId="7E5A361A" w14:textId="77777777" w:rsidR="007E5C2B" w:rsidRPr="00F45CD3" w:rsidRDefault="007E5C2B"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p>
    <w:p w14:paraId="116D6AE6" w14:textId="4E487B29" w:rsidR="009F2446" w:rsidRDefault="007E5C2B"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r w:rsidRPr="00F45CD3">
        <w:rPr>
          <w:sz w:val="20"/>
        </w:rPr>
        <w:t>To</w:t>
      </w:r>
      <w:r w:rsidR="000664F3">
        <w:rPr>
          <w:sz w:val="20"/>
        </w:rPr>
        <w:t xml:space="preserve"> test the </w:t>
      </w:r>
      <w:r w:rsidR="009F2446">
        <w:rPr>
          <w:sz w:val="20"/>
        </w:rPr>
        <w:t xml:space="preserve">initial </w:t>
      </w:r>
      <w:r w:rsidR="000664F3">
        <w:rPr>
          <w:sz w:val="20"/>
        </w:rPr>
        <w:t xml:space="preserve">viability of this sales method, </w:t>
      </w:r>
      <w:r w:rsidR="009F2446">
        <w:rPr>
          <w:sz w:val="20"/>
        </w:rPr>
        <w:t>at</w:t>
      </w:r>
      <w:r w:rsidR="009F2446" w:rsidRPr="00F45CD3">
        <w:rPr>
          <w:sz w:val="20"/>
        </w:rPr>
        <w:t xml:space="preserve"> </w:t>
      </w:r>
      <w:r w:rsidRPr="00F45CD3">
        <w:rPr>
          <w:sz w:val="20"/>
        </w:rPr>
        <w:t xml:space="preserve">the end of the </w:t>
      </w:r>
      <w:r w:rsidR="009F2446">
        <w:rPr>
          <w:sz w:val="20"/>
        </w:rPr>
        <w:t>first</w:t>
      </w:r>
      <w:r w:rsidR="009F2446" w:rsidRPr="00F45CD3">
        <w:rPr>
          <w:sz w:val="20"/>
        </w:rPr>
        <w:t xml:space="preserve"> </w:t>
      </w:r>
      <w:r w:rsidR="009F2446">
        <w:rPr>
          <w:sz w:val="20"/>
        </w:rPr>
        <w:t>project</w:t>
      </w:r>
      <w:r w:rsidR="009F2446" w:rsidRPr="00F45CD3">
        <w:rPr>
          <w:sz w:val="20"/>
        </w:rPr>
        <w:t xml:space="preserve"> </w:t>
      </w:r>
      <w:r w:rsidRPr="00F45CD3">
        <w:rPr>
          <w:sz w:val="20"/>
        </w:rPr>
        <w:t>Sogexpress began to use a small number (340) of its cadre of 10,000 street agents to sell lamps</w:t>
      </w:r>
      <w:r w:rsidR="000664F3">
        <w:rPr>
          <w:sz w:val="20"/>
        </w:rPr>
        <w:t xml:space="preserve">.  Sales were strong, but the test demonstrated a need to formalize and track the street agents, and </w:t>
      </w:r>
      <w:r w:rsidR="009F2446">
        <w:rPr>
          <w:sz w:val="20"/>
        </w:rPr>
        <w:t>a need for</w:t>
      </w:r>
      <w:r w:rsidR="00A1049E">
        <w:rPr>
          <w:sz w:val="20"/>
        </w:rPr>
        <w:t xml:space="preserve"> </w:t>
      </w:r>
      <w:r w:rsidR="000664F3">
        <w:rPr>
          <w:sz w:val="20"/>
        </w:rPr>
        <w:t>a source of supplier credit (inventory finance).</w:t>
      </w:r>
      <w:r w:rsidRPr="00F45CD3">
        <w:rPr>
          <w:sz w:val="20"/>
        </w:rPr>
        <w:t xml:space="preserve">  </w:t>
      </w:r>
      <w:r w:rsidR="009F2446">
        <w:rPr>
          <w:sz w:val="20"/>
        </w:rPr>
        <w:t>This new project will support this new distribution model by</w:t>
      </w:r>
      <w:r w:rsidRPr="00F45CD3">
        <w:rPr>
          <w:sz w:val="20"/>
        </w:rPr>
        <w:t xml:space="preserve"> formaliz</w:t>
      </w:r>
      <w:r w:rsidR="009F2446">
        <w:rPr>
          <w:sz w:val="20"/>
        </w:rPr>
        <w:t>ing</w:t>
      </w:r>
      <w:r w:rsidR="000664F3">
        <w:rPr>
          <w:sz w:val="20"/>
        </w:rPr>
        <w:t xml:space="preserve"> and expand</w:t>
      </w:r>
      <w:r w:rsidR="009F2446">
        <w:rPr>
          <w:sz w:val="20"/>
        </w:rPr>
        <w:t>ing</w:t>
      </w:r>
      <w:r w:rsidRPr="00F45CD3">
        <w:rPr>
          <w:sz w:val="20"/>
        </w:rPr>
        <w:t xml:space="preserve"> </w:t>
      </w:r>
      <w:r w:rsidR="000664F3">
        <w:rPr>
          <w:sz w:val="20"/>
        </w:rPr>
        <w:t>the nascent</w:t>
      </w:r>
      <w:r w:rsidRPr="00F45CD3">
        <w:rPr>
          <w:sz w:val="20"/>
        </w:rPr>
        <w:t xml:space="preserve"> street agent network</w:t>
      </w:r>
      <w:r w:rsidR="009F2446">
        <w:rPr>
          <w:sz w:val="20"/>
        </w:rPr>
        <w:t xml:space="preserve">, increasing the reach of sales, and thus  bringing renewable energy to a larger number of unserved Haitian </w:t>
      </w:r>
      <w:r w:rsidR="003755D1">
        <w:rPr>
          <w:sz w:val="20"/>
        </w:rPr>
        <w:t xml:space="preserve">rural and urban </w:t>
      </w:r>
      <w:r w:rsidR="009F2446">
        <w:rPr>
          <w:sz w:val="20"/>
        </w:rPr>
        <w:t>households in an economically sustainable way</w:t>
      </w:r>
      <w:r w:rsidRPr="00F45CD3">
        <w:rPr>
          <w:sz w:val="20"/>
        </w:rPr>
        <w:t xml:space="preserve">. </w:t>
      </w:r>
    </w:p>
    <w:p w14:paraId="07B15E19" w14:textId="77777777" w:rsidR="009F2446" w:rsidRDefault="009F2446"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p>
    <w:p w14:paraId="65DA879E" w14:textId="5CD04DD8" w:rsidR="007E5C2B" w:rsidRPr="00F45CD3" w:rsidRDefault="000664F3"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r>
        <w:rPr>
          <w:sz w:val="20"/>
        </w:rPr>
        <w:t>In addition, d</w:t>
      </w:r>
      <w:r w:rsidR="007E5C2B" w:rsidRPr="00F45CD3">
        <w:rPr>
          <w:sz w:val="20"/>
        </w:rPr>
        <w:t xml:space="preserve">uring this phase the </w:t>
      </w:r>
      <w:r w:rsidR="009F2446">
        <w:rPr>
          <w:sz w:val="20"/>
        </w:rPr>
        <w:t>original</w:t>
      </w:r>
      <w:r w:rsidR="009F2446" w:rsidRPr="00F45CD3">
        <w:rPr>
          <w:sz w:val="20"/>
        </w:rPr>
        <w:t xml:space="preserve"> </w:t>
      </w:r>
      <w:r>
        <w:rPr>
          <w:sz w:val="20"/>
        </w:rPr>
        <w:t xml:space="preserve">Diaspora-led </w:t>
      </w:r>
      <w:r w:rsidR="007E5C2B" w:rsidRPr="00F45CD3">
        <w:rPr>
          <w:sz w:val="20"/>
        </w:rPr>
        <w:t>remittance-</w:t>
      </w:r>
      <w:r>
        <w:rPr>
          <w:sz w:val="20"/>
        </w:rPr>
        <w:t>sales portion</w:t>
      </w:r>
      <w:r w:rsidRPr="00F45CD3">
        <w:rPr>
          <w:sz w:val="20"/>
        </w:rPr>
        <w:t xml:space="preserve"> </w:t>
      </w:r>
      <w:r w:rsidR="007E5C2B" w:rsidRPr="00F45CD3">
        <w:rPr>
          <w:sz w:val="20"/>
        </w:rPr>
        <w:t xml:space="preserve">of the model </w:t>
      </w:r>
      <w:r>
        <w:rPr>
          <w:sz w:val="20"/>
        </w:rPr>
        <w:t xml:space="preserve">will be expanded globally </w:t>
      </w:r>
      <w:r w:rsidR="007E5C2B" w:rsidRPr="00F45CD3">
        <w:rPr>
          <w:sz w:val="20"/>
        </w:rPr>
        <w:t>through a partnership with a large international remittance company</w:t>
      </w:r>
      <w:r>
        <w:rPr>
          <w:sz w:val="20"/>
        </w:rPr>
        <w:t xml:space="preserve">, </w:t>
      </w:r>
      <w:r w:rsidR="00EB4779">
        <w:rPr>
          <w:sz w:val="20"/>
        </w:rPr>
        <w:t>Western Union (WU)</w:t>
      </w:r>
      <w:r w:rsidR="007E5C2B" w:rsidRPr="00F45CD3">
        <w:rPr>
          <w:sz w:val="20"/>
        </w:rPr>
        <w:t xml:space="preserve">. </w:t>
      </w:r>
      <w:r>
        <w:rPr>
          <w:sz w:val="20"/>
        </w:rPr>
        <w:t xml:space="preserve"> The potential value of expanding the remittance model through </w:t>
      </w:r>
      <w:r w:rsidR="00EB4779">
        <w:rPr>
          <w:sz w:val="20"/>
        </w:rPr>
        <w:t>WU’s</w:t>
      </w:r>
      <w:r w:rsidR="007F1883">
        <w:rPr>
          <w:sz w:val="20"/>
        </w:rPr>
        <w:t xml:space="preserve"> Quick Pay service</w:t>
      </w:r>
      <w:r>
        <w:rPr>
          <w:sz w:val="20"/>
        </w:rPr>
        <w:t xml:space="preserve"> cannot be overstated</w:t>
      </w:r>
      <w:r w:rsidR="00B019A7">
        <w:rPr>
          <w:sz w:val="20"/>
        </w:rPr>
        <w:t xml:space="preserve"> given that it will establish a</w:t>
      </w:r>
      <w:r w:rsidR="009F2446">
        <w:rPr>
          <w:sz w:val="20"/>
        </w:rPr>
        <w:t xml:space="preserve"> </w:t>
      </w:r>
      <w:r w:rsidR="00B019A7">
        <w:rPr>
          <w:sz w:val="20"/>
        </w:rPr>
        <w:t>link</w:t>
      </w:r>
      <w:r w:rsidR="00B019A7" w:rsidRPr="006C5274">
        <w:rPr>
          <w:sz w:val="20"/>
        </w:rPr>
        <w:t xml:space="preserve"> </w:t>
      </w:r>
      <w:r w:rsidR="009F2446">
        <w:rPr>
          <w:sz w:val="20"/>
        </w:rPr>
        <w:t>between</w:t>
      </w:r>
      <w:r w:rsidR="00B019A7">
        <w:rPr>
          <w:sz w:val="20"/>
        </w:rPr>
        <w:t xml:space="preserve"> </w:t>
      </w:r>
      <w:r w:rsidR="00B019A7" w:rsidRPr="006C5274">
        <w:rPr>
          <w:sz w:val="20"/>
        </w:rPr>
        <w:t>the existing Sogexpress remittance sales platfo</w:t>
      </w:r>
      <w:r w:rsidR="00B019A7">
        <w:rPr>
          <w:sz w:val="20"/>
        </w:rPr>
        <w:t xml:space="preserve">rm </w:t>
      </w:r>
      <w:r w:rsidR="009F2446">
        <w:rPr>
          <w:sz w:val="20"/>
        </w:rPr>
        <w:t>and</w:t>
      </w:r>
      <w:r w:rsidR="00B019A7">
        <w:rPr>
          <w:sz w:val="20"/>
        </w:rPr>
        <w:t xml:space="preserve"> WU Quick Pay technology, which will r</w:t>
      </w:r>
      <w:r w:rsidR="00CA5DF9">
        <w:rPr>
          <w:sz w:val="20"/>
        </w:rPr>
        <w:t xml:space="preserve">esult in a global </w:t>
      </w:r>
      <w:r w:rsidR="00B019A7">
        <w:rPr>
          <w:sz w:val="20"/>
        </w:rPr>
        <w:t xml:space="preserve">expansion of </w:t>
      </w:r>
      <w:r w:rsidR="00B019A7" w:rsidRPr="006C5274">
        <w:rPr>
          <w:sz w:val="20"/>
        </w:rPr>
        <w:t xml:space="preserve">the reach of </w:t>
      </w:r>
      <w:r w:rsidR="009F2446">
        <w:rPr>
          <w:sz w:val="20"/>
        </w:rPr>
        <w:t>Diaspora sales</w:t>
      </w:r>
      <w:r w:rsidR="00F07724">
        <w:rPr>
          <w:sz w:val="20"/>
        </w:rPr>
        <w:t xml:space="preserve"> – enabling the Haitian diaspora anywhere in the world to send products to their families – a significant expansion beyond the Miami-based focus of the pilot</w:t>
      </w:r>
      <w:r>
        <w:rPr>
          <w:sz w:val="20"/>
        </w:rPr>
        <w:t>.</w:t>
      </w:r>
      <w:r w:rsidR="009F2446">
        <w:rPr>
          <w:sz w:val="20"/>
        </w:rPr>
        <w:t xml:space="preserve">  The activities related to this enhancement of the original project can be done with marginal cost</w:t>
      </w:r>
      <w:r w:rsidR="006B2375">
        <w:rPr>
          <w:sz w:val="20"/>
        </w:rPr>
        <w:t xml:space="preserve"> and will contribute to filling the energy gap in Haiti</w:t>
      </w:r>
      <w:r w:rsidR="009F2446">
        <w:rPr>
          <w:sz w:val="20"/>
        </w:rPr>
        <w:t>.</w:t>
      </w:r>
      <w:r w:rsidR="006B2375">
        <w:rPr>
          <w:sz w:val="20"/>
        </w:rPr>
        <w:t xml:space="preserve">  </w:t>
      </w:r>
    </w:p>
    <w:p w14:paraId="0B91A220" w14:textId="77777777" w:rsidR="007E5C2B" w:rsidRPr="00F45CD3" w:rsidRDefault="007E5C2B"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p>
    <w:p w14:paraId="6D05646A" w14:textId="6CF4FC38" w:rsidR="007E5C2B" w:rsidRPr="00F45CD3" w:rsidRDefault="007E5C2B"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r w:rsidRPr="00F45CD3">
        <w:rPr>
          <w:sz w:val="20"/>
        </w:rPr>
        <w:lastRenderedPageBreak/>
        <w:t xml:space="preserve">The target </w:t>
      </w:r>
      <w:r w:rsidR="009F2446">
        <w:rPr>
          <w:sz w:val="20"/>
        </w:rPr>
        <w:t>beneficiaries</w:t>
      </w:r>
      <w:r w:rsidR="009F2446" w:rsidRPr="00F45CD3">
        <w:rPr>
          <w:sz w:val="20"/>
        </w:rPr>
        <w:t xml:space="preserve"> </w:t>
      </w:r>
      <w:r w:rsidRPr="00F45CD3">
        <w:rPr>
          <w:sz w:val="20"/>
        </w:rPr>
        <w:t xml:space="preserve">will include </w:t>
      </w:r>
      <w:r w:rsidR="00007EAC">
        <w:rPr>
          <w:sz w:val="20"/>
        </w:rPr>
        <w:t xml:space="preserve">i) </w:t>
      </w:r>
      <w:r w:rsidRPr="00F45CD3">
        <w:rPr>
          <w:sz w:val="20"/>
        </w:rPr>
        <w:t xml:space="preserve">low-income </w:t>
      </w:r>
      <w:r w:rsidR="009F2446">
        <w:rPr>
          <w:sz w:val="20"/>
        </w:rPr>
        <w:t xml:space="preserve">purchasers of solar lamps </w:t>
      </w:r>
      <w:r w:rsidRPr="00F45CD3">
        <w:rPr>
          <w:sz w:val="20"/>
        </w:rPr>
        <w:t>–typically women and children–</w:t>
      </w:r>
      <w:r w:rsidR="000664F3">
        <w:rPr>
          <w:sz w:val="20"/>
        </w:rPr>
        <w:t xml:space="preserve"> </w:t>
      </w:r>
      <w:r w:rsidR="00156F7E">
        <w:rPr>
          <w:sz w:val="20"/>
        </w:rPr>
        <w:t xml:space="preserve"> </w:t>
      </w:r>
      <w:r w:rsidR="009F2446">
        <w:rPr>
          <w:sz w:val="20"/>
        </w:rPr>
        <w:t>who benefit from</w:t>
      </w:r>
      <w:r w:rsidR="00E8114D">
        <w:rPr>
          <w:sz w:val="20"/>
        </w:rPr>
        <w:t xml:space="preserve"> </w:t>
      </w:r>
      <w:r w:rsidR="005D139D">
        <w:rPr>
          <w:sz w:val="20"/>
        </w:rPr>
        <w:t xml:space="preserve">improved </w:t>
      </w:r>
      <w:r w:rsidR="00E8114D">
        <w:rPr>
          <w:sz w:val="20"/>
        </w:rPr>
        <w:t xml:space="preserve">environments to study and work,  as well as improved </w:t>
      </w:r>
      <w:r w:rsidR="005D139D">
        <w:rPr>
          <w:sz w:val="20"/>
        </w:rPr>
        <w:t>safety</w:t>
      </w:r>
      <w:r w:rsidR="009F2446">
        <w:rPr>
          <w:sz w:val="20"/>
        </w:rPr>
        <w:t>;</w:t>
      </w:r>
      <w:r w:rsidRPr="00F45CD3">
        <w:rPr>
          <w:sz w:val="20"/>
        </w:rPr>
        <w:t xml:space="preserve"> </w:t>
      </w:r>
      <w:r w:rsidR="009F2446">
        <w:rPr>
          <w:sz w:val="20"/>
        </w:rPr>
        <w:t xml:space="preserve">ii) the environment, benefitting from reduced emissions; </w:t>
      </w:r>
      <w:r w:rsidRPr="00F45CD3">
        <w:rPr>
          <w:sz w:val="20"/>
        </w:rPr>
        <w:t xml:space="preserve">and </w:t>
      </w:r>
      <w:r w:rsidR="00007EAC">
        <w:rPr>
          <w:sz w:val="20"/>
        </w:rPr>
        <w:t>ii</w:t>
      </w:r>
      <w:r w:rsidR="009F2446">
        <w:rPr>
          <w:sz w:val="20"/>
        </w:rPr>
        <w:t>i</w:t>
      </w:r>
      <w:r w:rsidR="00007EAC">
        <w:rPr>
          <w:sz w:val="20"/>
        </w:rPr>
        <w:t xml:space="preserve">) </w:t>
      </w:r>
      <w:r w:rsidRPr="00F45CD3">
        <w:rPr>
          <w:sz w:val="20"/>
        </w:rPr>
        <w:t xml:space="preserve">the street </w:t>
      </w:r>
      <w:r w:rsidR="009F2446">
        <w:rPr>
          <w:sz w:val="20"/>
        </w:rPr>
        <w:t>agents, who will increase their income by selling new products (solar lamps).</w:t>
      </w:r>
      <w:r w:rsidR="003755D1">
        <w:rPr>
          <w:sz w:val="20"/>
        </w:rPr>
        <w:t xml:space="preserve">  </w:t>
      </w:r>
      <w:r w:rsidR="00D96FEF">
        <w:rPr>
          <w:sz w:val="20"/>
        </w:rPr>
        <w:t>T</w:t>
      </w:r>
      <w:r w:rsidR="003755D1">
        <w:rPr>
          <w:sz w:val="20"/>
        </w:rPr>
        <w:t>he geographical area of intervention will include both urba</w:t>
      </w:r>
      <w:r w:rsidR="00D96FEF">
        <w:rPr>
          <w:sz w:val="20"/>
        </w:rPr>
        <w:t>n and</w:t>
      </w:r>
      <w:r w:rsidR="003755D1">
        <w:rPr>
          <w:sz w:val="20"/>
        </w:rPr>
        <w:t xml:space="preserve"> rural areas of Haiti, </w:t>
      </w:r>
      <w:r w:rsidR="00D759C8">
        <w:rPr>
          <w:sz w:val="20"/>
        </w:rPr>
        <w:t xml:space="preserve">with the percentage of beneficiaries </w:t>
      </w:r>
      <w:r w:rsidR="00F06D7D">
        <w:rPr>
          <w:sz w:val="20"/>
        </w:rPr>
        <w:t>expected</w:t>
      </w:r>
      <w:r w:rsidR="00D759C8">
        <w:rPr>
          <w:sz w:val="20"/>
        </w:rPr>
        <w:t xml:space="preserve"> to be higher in urban areas</w:t>
      </w:r>
      <w:r w:rsidR="003755D1">
        <w:rPr>
          <w:sz w:val="20"/>
        </w:rPr>
        <w:t xml:space="preserve">. </w:t>
      </w:r>
    </w:p>
    <w:p w14:paraId="02EA1898" w14:textId="77777777" w:rsidR="007E5C2B" w:rsidRPr="005652A1" w:rsidRDefault="007E5C2B" w:rsidP="007E5C2B">
      <w:pPr>
        <w:pStyle w:val="ListParagraph"/>
        <w:pBdr>
          <w:top w:val="single" w:sz="4" w:space="1" w:color="auto"/>
          <w:left w:val="single" w:sz="4" w:space="4" w:color="auto"/>
          <w:bottom w:val="single" w:sz="4" w:space="1" w:color="auto"/>
          <w:right w:val="single" w:sz="4" w:space="4" w:color="auto"/>
        </w:pBdr>
        <w:ind w:left="1080"/>
        <w:jc w:val="both"/>
      </w:pPr>
    </w:p>
    <w:p w14:paraId="69BE29DA" w14:textId="4199442C" w:rsidR="007E5C2B" w:rsidRPr="00B1515E" w:rsidRDefault="000664F3"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r>
        <w:rPr>
          <w:sz w:val="20"/>
        </w:rPr>
        <w:t>P</w:t>
      </w:r>
      <w:r w:rsidR="007E5C2B" w:rsidRPr="00B1515E">
        <w:rPr>
          <w:sz w:val="20"/>
        </w:rPr>
        <w:t xml:space="preserve">roject achievements will include: 1) </w:t>
      </w:r>
      <w:r w:rsidR="00D96FEF">
        <w:rPr>
          <w:sz w:val="20"/>
        </w:rPr>
        <w:t xml:space="preserve">implementation of </w:t>
      </w:r>
      <w:r w:rsidR="007E5C2B" w:rsidRPr="00B1515E">
        <w:rPr>
          <w:sz w:val="20"/>
        </w:rPr>
        <w:t xml:space="preserve">a Street Agent Business Model, including a) detailed street agent structure and incentive program, b) a </w:t>
      </w:r>
      <w:r w:rsidR="000364D5">
        <w:rPr>
          <w:sz w:val="20"/>
        </w:rPr>
        <w:t xml:space="preserve">card-based </w:t>
      </w:r>
      <w:r w:rsidR="007E5C2B" w:rsidRPr="00B1515E">
        <w:rPr>
          <w:sz w:val="20"/>
        </w:rPr>
        <w:t>loyalty system to track street agent performance</w:t>
      </w:r>
      <w:r w:rsidR="00DC4C97">
        <w:rPr>
          <w:sz w:val="20"/>
        </w:rPr>
        <w:t xml:space="preserve"> and sales and development indicators,</w:t>
      </w:r>
      <w:r w:rsidR="007E5C2B" w:rsidRPr="00B1515E">
        <w:rPr>
          <w:sz w:val="20"/>
        </w:rPr>
        <w:t xml:space="preserve"> and </w:t>
      </w:r>
      <w:r w:rsidR="00DC4C97">
        <w:rPr>
          <w:sz w:val="20"/>
        </w:rPr>
        <w:t xml:space="preserve">to </w:t>
      </w:r>
      <w:r w:rsidR="007E5C2B" w:rsidRPr="00B1515E">
        <w:rPr>
          <w:sz w:val="20"/>
        </w:rPr>
        <w:t>manage agen</w:t>
      </w:r>
      <w:r w:rsidR="00DC4C97">
        <w:rPr>
          <w:sz w:val="20"/>
        </w:rPr>
        <w:t>t</w:t>
      </w:r>
      <w:r w:rsidR="007E5C2B" w:rsidRPr="00B1515E">
        <w:rPr>
          <w:sz w:val="20"/>
        </w:rPr>
        <w:t xml:space="preserve"> inventory, c)</w:t>
      </w:r>
      <w:r w:rsidR="007E5C2B" w:rsidRPr="0030233F">
        <w:rPr>
          <w:sz w:val="20"/>
        </w:rPr>
        <w:t>product tailoring and diversification;</w:t>
      </w:r>
      <w:r w:rsidR="007E5C2B" w:rsidRPr="00B1515E">
        <w:rPr>
          <w:sz w:val="20"/>
        </w:rPr>
        <w:t xml:space="preserve"> 2) </w:t>
      </w:r>
      <w:r w:rsidR="00DC4C97">
        <w:rPr>
          <w:sz w:val="20"/>
        </w:rPr>
        <w:t xml:space="preserve">an </w:t>
      </w:r>
      <w:r w:rsidR="007E5C2B" w:rsidRPr="00B1515E">
        <w:rPr>
          <w:sz w:val="20"/>
        </w:rPr>
        <w:t xml:space="preserve">internal financing facility for the provision of credit to the street agents using </w:t>
      </w:r>
      <w:r w:rsidR="007F1883">
        <w:rPr>
          <w:sz w:val="20"/>
        </w:rPr>
        <w:t>a</w:t>
      </w:r>
      <w:r w:rsidR="007F1883" w:rsidRPr="00B1515E">
        <w:rPr>
          <w:sz w:val="20"/>
        </w:rPr>
        <w:t xml:space="preserve"> </w:t>
      </w:r>
      <w:r w:rsidR="007E5C2B" w:rsidRPr="00B1515E">
        <w:rPr>
          <w:sz w:val="20"/>
        </w:rPr>
        <w:t xml:space="preserve">consignment model; </w:t>
      </w:r>
      <w:r w:rsidR="00DC4C97">
        <w:rPr>
          <w:sz w:val="20"/>
        </w:rPr>
        <w:t xml:space="preserve">and, </w:t>
      </w:r>
      <w:r w:rsidR="007E5C2B" w:rsidRPr="00B1515E">
        <w:rPr>
          <w:sz w:val="20"/>
        </w:rPr>
        <w:t xml:space="preserve">3) expanded linkages of the remittance-based product with the </w:t>
      </w:r>
      <w:r w:rsidR="00EB4779">
        <w:rPr>
          <w:sz w:val="20"/>
        </w:rPr>
        <w:t>WU</w:t>
      </w:r>
      <w:r w:rsidR="007E5C2B" w:rsidRPr="00B1515E">
        <w:rPr>
          <w:sz w:val="20"/>
        </w:rPr>
        <w:t xml:space="preserve"> </w:t>
      </w:r>
      <w:r w:rsidR="007F1883">
        <w:rPr>
          <w:sz w:val="20"/>
        </w:rPr>
        <w:t xml:space="preserve">Quick Pay </w:t>
      </w:r>
      <w:r w:rsidR="007E5C2B" w:rsidRPr="00B1515E">
        <w:rPr>
          <w:sz w:val="20"/>
        </w:rPr>
        <w:t>system, expanding the reach of diaspora sales from a narrow focus on Miami to global reach.</w:t>
      </w:r>
    </w:p>
    <w:p w14:paraId="3F587799" w14:textId="77777777" w:rsidR="007E5C2B" w:rsidRPr="00B1515E" w:rsidRDefault="007E5C2B"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p>
    <w:p w14:paraId="1D7AC973" w14:textId="0D7CEDC7" w:rsidR="007E5C2B" w:rsidRDefault="00ED63E9"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r w:rsidRPr="00ED63E9">
        <w:rPr>
          <w:sz w:val="20"/>
        </w:rPr>
        <w:t>The goal of the project is to increase the use of clean energy products in poor and low income households in Haiti while improving the income opportunities of street agents who distribute these energy products.</w:t>
      </w:r>
    </w:p>
    <w:p w14:paraId="4B179F66" w14:textId="77777777" w:rsidR="003755D1" w:rsidRPr="00B1515E" w:rsidRDefault="003755D1" w:rsidP="007E5C2B">
      <w:pPr>
        <w:pStyle w:val="ListParagraph"/>
        <w:pBdr>
          <w:top w:val="single" w:sz="4" w:space="1" w:color="auto"/>
          <w:left w:val="single" w:sz="4" w:space="4" w:color="auto"/>
          <w:bottom w:val="single" w:sz="4" w:space="1" w:color="auto"/>
          <w:right w:val="single" w:sz="4" w:space="4" w:color="auto"/>
        </w:pBdr>
        <w:ind w:left="1080"/>
        <w:jc w:val="both"/>
        <w:rPr>
          <w:sz w:val="20"/>
        </w:rPr>
      </w:pPr>
    </w:p>
    <w:p w14:paraId="0A8F06EA" w14:textId="0AB901C2" w:rsidR="007E5C2B" w:rsidRPr="00B1515E" w:rsidRDefault="007E5C2B"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rPr>
      </w:pPr>
      <w:r w:rsidRPr="00B1515E">
        <w:rPr>
          <w:sz w:val="20"/>
        </w:rPr>
        <w:t xml:space="preserve">MIF non-reimbursable funding will contribute to i) development of the </w:t>
      </w:r>
      <w:r w:rsidR="007F1883">
        <w:rPr>
          <w:sz w:val="20"/>
        </w:rPr>
        <w:t xml:space="preserve">street agent </w:t>
      </w:r>
      <w:r w:rsidRPr="00B1515E">
        <w:rPr>
          <w:sz w:val="20"/>
        </w:rPr>
        <w:t xml:space="preserve">business and distribution model, ii) adaptation of the sustainable energy IT platform to track agents and loans, iii) establishment of a </w:t>
      </w:r>
      <w:r w:rsidR="007F1883">
        <w:rPr>
          <w:sz w:val="20"/>
        </w:rPr>
        <w:t>small</w:t>
      </w:r>
      <w:r w:rsidR="00EB4779">
        <w:rPr>
          <w:sz w:val="20"/>
        </w:rPr>
        <w:t xml:space="preserve"> </w:t>
      </w:r>
      <w:r w:rsidRPr="00B1515E">
        <w:rPr>
          <w:sz w:val="20"/>
        </w:rPr>
        <w:t xml:space="preserve">fund to enable financing for agents, iv) design and implementation of </w:t>
      </w:r>
      <w:r w:rsidR="007F1883">
        <w:rPr>
          <w:sz w:val="20"/>
        </w:rPr>
        <w:t xml:space="preserve">a </w:t>
      </w:r>
      <w:r w:rsidRPr="00B1515E">
        <w:rPr>
          <w:sz w:val="20"/>
        </w:rPr>
        <w:t>marketing and awareness raising campaign</w:t>
      </w:r>
      <w:r w:rsidR="007F1883">
        <w:rPr>
          <w:sz w:val="20"/>
        </w:rPr>
        <w:t xml:space="preserve"> for both the street agents and the new expanded remittance service</w:t>
      </w:r>
      <w:r w:rsidRPr="00B1515E">
        <w:rPr>
          <w:sz w:val="20"/>
        </w:rPr>
        <w:t>, v) monitoring and evaluation tools and training, as well as vi) dissemination.</w:t>
      </w:r>
      <w:r w:rsidR="00DC4C97">
        <w:rPr>
          <w:sz w:val="20"/>
        </w:rPr>
        <w:t xml:space="preserve">  USAID will co-finance the project, and</w:t>
      </w:r>
      <w:r w:rsidR="00853409">
        <w:rPr>
          <w:sz w:val="20"/>
        </w:rPr>
        <w:t xml:space="preserve"> </w:t>
      </w:r>
      <w:r w:rsidR="00DC4C97">
        <w:rPr>
          <w:sz w:val="20"/>
        </w:rPr>
        <w:t>has already begun to roll-out their financing.</w:t>
      </w:r>
    </w:p>
    <w:p w14:paraId="2C08F316" w14:textId="77777777" w:rsidR="00C22CB0" w:rsidRPr="00C035AF" w:rsidRDefault="00C22CB0" w:rsidP="00C22CB0">
      <w:pPr>
        <w:pStyle w:val="ListParagraph"/>
        <w:ind w:left="1080"/>
        <w:jc w:val="both"/>
        <w:rPr>
          <w:i/>
          <w:color w:val="808080" w:themeColor="background1" w:themeShade="80"/>
          <w:sz w:val="12"/>
        </w:rPr>
      </w:pPr>
    </w:p>
    <w:p w14:paraId="6E624FAE" w14:textId="77777777" w:rsidR="00C22CB0"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rPr>
          <w:b/>
        </w:rPr>
      </w:pPr>
      <w:r>
        <w:rPr>
          <w:b/>
        </w:rPr>
        <w:t xml:space="preserve">PROJECT </w:t>
      </w:r>
      <w:r w:rsidRPr="00A24418">
        <w:rPr>
          <w:b/>
        </w:rPr>
        <w:t xml:space="preserve">CONTRIBUTION TO THE </w:t>
      </w:r>
      <w:r>
        <w:rPr>
          <w:b/>
        </w:rPr>
        <w:t>ACCESS FRAMEWORK</w:t>
      </w:r>
    </w:p>
    <w:p w14:paraId="4C97CB5C" w14:textId="77777777" w:rsidR="00C22CB0" w:rsidRPr="0075563E" w:rsidRDefault="00C22CB0" w:rsidP="00C22CB0">
      <w:pPr>
        <w:pStyle w:val="ListParagraph"/>
        <w:ind w:left="1080"/>
        <w:rPr>
          <w:b/>
          <w:sz w:val="14"/>
        </w:rPr>
      </w:pPr>
    </w:p>
    <w:p w14:paraId="766159B7" w14:textId="77777777" w:rsidR="00DA10CB" w:rsidRDefault="00DA10CB" w:rsidP="00F45CD3">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color w:val="808080" w:themeColor="background1" w:themeShade="80"/>
          <w:sz w:val="20"/>
          <w:szCs w:val="20"/>
        </w:rPr>
      </w:pPr>
    </w:p>
    <w:p w14:paraId="0FBBC4C2" w14:textId="77777777" w:rsidR="005652A1" w:rsidRPr="005652A1" w:rsidRDefault="005652A1" w:rsidP="00B74D05">
      <w:pPr>
        <w:pStyle w:val="ListParagraph"/>
        <w:pBdr>
          <w:top w:val="single" w:sz="4" w:space="1" w:color="auto"/>
          <w:left w:val="single" w:sz="4" w:space="4" w:color="auto"/>
          <w:bottom w:val="single" w:sz="4" w:space="1" w:color="auto"/>
          <w:right w:val="single" w:sz="4" w:space="4" w:color="auto"/>
        </w:pBdr>
        <w:spacing w:after="0"/>
        <w:ind w:left="1080"/>
        <w:jc w:val="both"/>
        <w:rPr>
          <w:szCs w:val="20"/>
        </w:rPr>
      </w:pPr>
      <w:r w:rsidRPr="00B1515E">
        <w:rPr>
          <w:sz w:val="20"/>
          <w:szCs w:val="20"/>
        </w:rPr>
        <w:t>The project contributes to the MIF’s mandate for private sector development and poverty reduction by promoting market-oriented approaches that increase income and improve access to clean and efficient energy at the household level. The results and knowledge generated will contribute to the systemic objectives of the Green Growth Agendas, particularly with respect to clean and efficient energy. This project contributes to the knowledge objective of the clean and efficient energy agenda</w:t>
      </w:r>
      <w:r w:rsidR="007F1883">
        <w:rPr>
          <w:sz w:val="20"/>
          <w:szCs w:val="20"/>
        </w:rPr>
        <w:t xml:space="preserve"> to develop</w:t>
      </w:r>
      <w:r w:rsidRPr="00B1515E">
        <w:rPr>
          <w:sz w:val="20"/>
          <w:szCs w:val="20"/>
        </w:rPr>
        <w:t xml:space="preserve"> effective business models and finance mechanisms for catalyzing clean and efficient energy products and services.  The clean and efficient energy agenda’s knowledge gap-related aspects to be addressed by this project include the development of i) effective distribution business models of clean energy products and ii) effective ways to increase access to supplier finance for clean energy products</w:t>
      </w:r>
      <w:r w:rsidRPr="005652A1">
        <w:rPr>
          <w:szCs w:val="20"/>
        </w:rPr>
        <w:t>.</w:t>
      </w:r>
    </w:p>
    <w:p w14:paraId="317802F2" w14:textId="77777777" w:rsidR="00C22CB0" w:rsidRPr="00AC4F84" w:rsidRDefault="00C22CB0" w:rsidP="00C22CB0">
      <w:pPr>
        <w:spacing w:after="0" w:line="240" w:lineRule="auto"/>
        <w:rPr>
          <w:b/>
          <w:sz w:val="16"/>
        </w:rPr>
      </w:pPr>
    </w:p>
    <w:p w14:paraId="6415C7CB" w14:textId="77777777" w:rsidR="00C22CB0" w:rsidRPr="007F43FB" w:rsidRDefault="00C22CB0" w:rsidP="00C22CB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000000" w:themeFill="text1"/>
        <w:rPr>
          <w:b/>
        </w:rPr>
      </w:pPr>
      <w:r>
        <w:rPr>
          <w:b/>
        </w:rPr>
        <w:t>INFORMATION</w:t>
      </w:r>
    </w:p>
    <w:p w14:paraId="329E9455" w14:textId="77777777" w:rsidR="00C22CB0" w:rsidRPr="0075563E" w:rsidRDefault="00C22CB0" w:rsidP="00C22CB0">
      <w:pPr>
        <w:pStyle w:val="ListParagraph"/>
        <w:ind w:left="1080"/>
        <w:rPr>
          <w:sz w:val="14"/>
        </w:rPr>
      </w:pPr>
    </w:p>
    <w:tbl>
      <w:tblPr>
        <w:tblStyle w:val="TableGrid"/>
        <w:tblW w:w="0" w:type="auto"/>
        <w:tblInd w:w="1080" w:type="dxa"/>
        <w:tblLook w:val="04A0" w:firstRow="1" w:lastRow="0" w:firstColumn="1" w:lastColumn="0" w:noHBand="0" w:noVBand="1"/>
      </w:tblPr>
      <w:tblGrid>
        <w:gridCol w:w="1908"/>
        <w:gridCol w:w="1260"/>
        <w:gridCol w:w="2610"/>
        <w:gridCol w:w="1890"/>
        <w:gridCol w:w="828"/>
      </w:tblGrid>
      <w:tr w:rsidR="00C22CB0" w14:paraId="53B4BE62" w14:textId="77777777" w:rsidTr="000166F2">
        <w:tc>
          <w:tcPr>
            <w:tcW w:w="1908" w:type="dxa"/>
          </w:tcPr>
          <w:p w14:paraId="08AD55B4"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COUNTRY:</w:t>
            </w:r>
          </w:p>
          <w:p w14:paraId="7CBD7F2D" w14:textId="77777777" w:rsidR="00C22CB0" w:rsidRPr="005F3F44" w:rsidRDefault="00C22CB0" w:rsidP="000166F2">
            <w:pPr>
              <w:pStyle w:val="ListParagraph"/>
              <w:ind w:left="0"/>
              <w:rPr>
                <w:sz w:val="20"/>
                <w:szCs w:val="20"/>
              </w:rPr>
            </w:pPr>
          </w:p>
        </w:tc>
        <w:tc>
          <w:tcPr>
            <w:tcW w:w="1260" w:type="dxa"/>
          </w:tcPr>
          <w:p w14:paraId="0CC4E8AC" w14:textId="77777777" w:rsidR="00C22CB0" w:rsidRPr="005F3F44" w:rsidRDefault="00071E40" w:rsidP="000166F2">
            <w:pPr>
              <w:pStyle w:val="ListParagraph"/>
              <w:ind w:left="-18" w:right="-18"/>
              <w:rPr>
                <w:sz w:val="20"/>
                <w:szCs w:val="20"/>
              </w:rPr>
            </w:pPr>
            <w:r>
              <w:rPr>
                <w:sz w:val="20"/>
                <w:szCs w:val="20"/>
              </w:rPr>
              <w:t>Haiti</w:t>
            </w:r>
          </w:p>
        </w:tc>
        <w:tc>
          <w:tcPr>
            <w:tcW w:w="2610" w:type="dxa"/>
          </w:tcPr>
          <w:p w14:paraId="791EC3C1" w14:textId="77777777" w:rsidR="00C22CB0" w:rsidRDefault="00C22CB0" w:rsidP="000166F2">
            <w:pPr>
              <w:pStyle w:val="ListParagraph"/>
              <w:ind w:left="0"/>
              <w:rPr>
                <w:b/>
                <w:color w:val="808080" w:themeColor="background1" w:themeShade="80"/>
                <w:sz w:val="20"/>
                <w:szCs w:val="20"/>
              </w:rPr>
            </w:pPr>
            <w:r>
              <w:rPr>
                <w:b/>
                <w:color w:val="808080" w:themeColor="background1" w:themeShade="80"/>
                <w:sz w:val="20"/>
                <w:szCs w:val="20"/>
              </w:rPr>
              <w:t>TEHCNICAL COOPERATION:</w:t>
            </w:r>
          </w:p>
          <w:p w14:paraId="2C48C8F0" w14:textId="77777777" w:rsidR="00C22CB0" w:rsidRDefault="00C22CB0" w:rsidP="000166F2">
            <w:pPr>
              <w:pStyle w:val="ListParagraph"/>
              <w:ind w:left="0"/>
              <w:rPr>
                <w:b/>
                <w:color w:val="808080" w:themeColor="background1" w:themeShade="80"/>
                <w:sz w:val="20"/>
                <w:szCs w:val="20"/>
              </w:rPr>
            </w:pPr>
            <w:r>
              <w:rPr>
                <w:b/>
                <w:color w:val="808080" w:themeColor="background1" w:themeShade="80"/>
                <w:sz w:val="20"/>
                <w:szCs w:val="20"/>
              </w:rPr>
              <w:t xml:space="preserve">INVESTMENT: </w:t>
            </w:r>
          </w:p>
          <w:p w14:paraId="7F51628B" w14:textId="77777777" w:rsidR="00C22CB0" w:rsidRDefault="00C22CB0" w:rsidP="000166F2">
            <w:pPr>
              <w:pStyle w:val="ListParagraph"/>
              <w:ind w:left="0"/>
              <w:rPr>
                <w:b/>
                <w:color w:val="808080" w:themeColor="background1" w:themeShade="80"/>
                <w:sz w:val="20"/>
                <w:szCs w:val="20"/>
              </w:rPr>
            </w:pPr>
            <w:r>
              <w:rPr>
                <w:b/>
                <w:color w:val="808080" w:themeColor="background1" w:themeShade="80"/>
                <w:sz w:val="20"/>
                <w:szCs w:val="20"/>
              </w:rPr>
              <w:t>LOAN:</w:t>
            </w:r>
          </w:p>
          <w:p w14:paraId="703E7A03" w14:textId="77777777" w:rsidR="00C22CB0" w:rsidRDefault="00C22CB0" w:rsidP="000166F2">
            <w:pPr>
              <w:pStyle w:val="ListParagraph"/>
              <w:ind w:left="0"/>
              <w:rPr>
                <w:b/>
                <w:color w:val="808080" w:themeColor="background1" w:themeShade="80"/>
                <w:sz w:val="20"/>
                <w:szCs w:val="20"/>
              </w:rPr>
            </w:pPr>
          </w:p>
          <w:p w14:paraId="27DBA753" w14:textId="77777777" w:rsidR="00C22CB0" w:rsidRPr="005F3F44" w:rsidRDefault="00C22CB0" w:rsidP="000166F2">
            <w:pPr>
              <w:pStyle w:val="ListParagraph"/>
              <w:ind w:left="0"/>
              <w:rPr>
                <w:b/>
                <w:color w:val="808080" w:themeColor="background1" w:themeShade="80"/>
                <w:sz w:val="20"/>
                <w:szCs w:val="20"/>
              </w:rPr>
            </w:pPr>
            <w:r>
              <w:rPr>
                <w:b/>
                <w:color w:val="808080" w:themeColor="background1" w:themeShade="80"/>
                <w:sz w:val="20"/>
                <w:szCs w:val="20"/>
              </w:rPr>
              <w:t xml:space="preserve">TOTAL </w:t>
            </w:r>
            <w:r w:rsidRPr="005F3F44">
              <w:rPr>
                <w:b/>
                <w:color w:val="808080" w:themeColor="background1" w:themeShade="80"/>
                <w:sz w:val="20"/>
                <w:szCs w:val="20"/>
              </w:rPr>
              <w:t>MIF FUNDING:</w:t>
            </w:r>
          </w:p>
        </w:tc>
        <w:tc>
          <w:tcPr>
            <w:tcW w:w="1890" w:type="dxa"/>
          </w:tcPr>
          <w:p w14:paraId="30AED3B9" w14:textId="1E3695EA" w:rsidR="00C22CB0" w:rsidRPr="00504362" w:rsidRDefault="00C22CB0" w:rsidP="000166F2">
            <w:pPr>
              <w:pStyle w:val="ListParagraph"/>
              <w:ind w:left="0"/>
              <w:jc w:val="right"/>
              <w:rPr>
                <w:rFonts w:cstheme="minorHAnsi"/>
                <w:color w:val="808080" w:themeColor="background1" w:themeShade="80"/>
                <w:sz w:val="20"/>
                <w:szCs w:val="20"/>
              </w:rPr>
            </w:pPr>
            <w:r w:rsidRPr="00504362">
              <w:rPr>
                <w:rFonts w:cstheme="minorHAnsi"/>
                <w:sz w:val="20"/>
                <w:szCs w:val="20"/>
              </w:rPr>
              <w:t xml:space="preserve">$ </w:t>
            </w:r>
            <w:r w:rsidR="00167099" w:rsidRPr="00504362">
              <w:rPr>
                <w:rFonts w:cstheme="minorHAnsi"/>
                <w:sz w:val="20"/>
                <w:szCs w:val="20"/>
              </w:rPr>
              <w:t>837</w:t>
            </w:r>
            <w:r w:rsidRPr="00504362">
              <w:rPr>
                <w:rFonts w:cstheme="minorHAnsi"/>
                <w:sz w:val="20"/>
                <w:szCs w:val="20"/>
              </w:rPr>
              <w:t>,000</w:t>
            </w:r>
          </w:p>
          <w:p w14:paraId="3DFD3F5E" w14:textId="77777777" w:rsidR="00C22CB0" w:rsidRPr="00504362" w:rsidRDefault="00C22CB0" w:rsidP="000166F2">
            <w:pPr>
              <w:pStyle w:val="ListParagraph"/>
              <w:ind w:left="0"/>
              <w:jc w:val="right"/>
              <w:rPr>
                <w:rFonts w:cstheme="minorHAnsi"/>
                <w:sz w:val="20"/>
                <w:szCs w:val="20"/>
              </w:rPr>
            </w:pPr>
            <w:r w:rsidRPr="00504362">
              <w:rPr>
                <w:rFonts w:cstheme="minorHAnsi"/>
                <w:sz w:val="20"/>
                <w:szCs w:val="20"/>
              </w:rPr>
              <w:t>$ 000,000</w:t>
            </w:r>
          </w:p>
          <w:p w14:paraId="3774C6DA" w14:textId="77777777" w:rsidR="00C22CB0" w:rsidRPr="00504362" w:rsidRDefault="00C22CB0" w:rsidP="000166F2">
            <w:pPr>
              <w:pStyle w:val="ListParagraph"/>
              <w:ind w:left="0"/>
              <w:jc w:val="right"/>
              <w:rPr>
                <w:rFonts w:cstheme="minorHAnsi"/>
                <w:sz w:val="20"/>
                <w:szCs w:val="20"/>
              </w:rPr>
            </w:pPr>
            <w:r w:rsidRPr="00504362">
              <w:rPr>
                <w:rFonts w:cstheme="minorHAnsi"/>
                <w:sz w:val="20"/>
                <w:szCs w:val="20"/>
              </w:rPr>
              <w:t>$ 000,000</w:t>
            </w:r>
          </w:p>
          <w:p w14:paraId="15FD5A89" w14:textId="77777777" w:rsidR="00C22CB0" w:rsidRPr="00504362" w:rsidRDefault="00C22CB0" w:rsidP="000166F2">
            <w:pPr>
              <w:pStyle w:val="ListParagraph"/>
              <w:ind w:left="0"/>
              <w:jc w:val="right"/>
              <w:rPr>
                <w:rFonts w:cstheme="minorHAnsi"/>
                <w:sz w:val="20"/>
                <w:szCs w:val="20"/>
              </w:rPr>
            </w:pPr>
            <w:r w:rsidRPr="00504362">
              <w:rPr>
                <w:rFonts w:cstheme="minorHAnsi"/>
                <w:noProof/>
                <w:sz w:val="20"/>
                <w:szCs w:val="20"/>
              </w:rPr>
              <mc:AlternateContent>
                <mc:Choice Requires="wps">
                  <w:drawing>
                    <wp:anchor distT="0" distB="0" distL="114300" distR="114300" simplePos="0" relativeHeight="251669504" behindDoc="0" locked="0" layoutInCell="1" allowOverlap="1" wp14:anchorId="1BE05FFB" wp14:editId="09CEE4AC">
                      <wp:simplePos x="0" y="0"/>
                      <wp:positionH relativeFrom="column">
                        <wp:posOffset>7619</wp:posOffset>
                      </wp:positionH>
                      <wp:positionV relativeFrom="paragraph">
                        <wp:posOffset>58420</wp:posOffset>
                      </wp:positionV>
                      <wp:extent cx="962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4.6pt" to="76.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wotQEAALYDAAAOAAAAZHJzL2Uyb0RvYy54bWysU8GOEzEMvSPxD1HudKaVWC2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" strokecolor="black [3040]"/>
                  </w:pict>
                </mc:Fallback>
              </mc:AlternateContent>
            </w:r>
          </w:p>
          <w:p w14:paraId="3386FC3B" w14:textId="2F21FCA3" w:rsidR="00C22CB0" w:rsidRPr="00504362" w:rsidRDefault="00071E40" w:rsidP="000166F2">
            <w:pPr>
              <w:pStyle w:val="ListParagraph"/>
              <w:ind w:left="0"/>
              <w:jc w:val="right"/>
              <w:rPr>
                <w:rFonts w:cstheme="minorHAnsi"/>
                <w:sz w:val="20"/>
                <w:szCs w:val="20"/>
              </w:rPr>
            </w:pPr>
            <w:r w:rsidRPr="00504362">
              <w:rPr>
                <w:rFonts w:cstheme="minorHAnsi"/>
                <w:sz w:val="20"/>
                <w:szCs w:val="20"/>
              </w:rPr>
              <w:t xml:space="preserve">$ </w:t>
            </w:r>
            <w:r w:rsidR="00167099" w:rsidRPr="00504362">
              <w:rPr>
                <w:rFonts w:cstheme="minorHAnsi"/>
                <w:sz w:val="20"/>
                <w:szCs w:val="20"/>
              </w:rPr>
              <w:t>837</w:t>
            </w:r>
            <w:r w:rsidR="00C22CB0" w:rsidRPr="00504362">
              <w:rPr>
                <w:rFonts w:cstheme="minorHAnsi"/>
                <w:sz w:val="20"/>
                <w:szCs w:val="20"/>
              </w:rPr>
              <w:t>,000</w:t>
            </w:r>
          </w:p>
        </w:tc>
        <w:tc>
          <w:tcPr>
            <w:tcW w:w="828" w:type="dxa"/>
          </w:tcPr>
          <w:p w14:paraId="5C8741B1" w14:textId="77777777" w:rsidR="00C22CB0" w:rsidRPr="00504362" w:rsidRDefault="00C22CB0" w:rsidP="000166F2">
            <w:pPr>
              <w:pStyle w:val="ListParagraph"/>
              <w:ind w:left="0"/>
              <w:rPr>
                <w:rFonts w:cstheme="minorHAnsi"/>
                <w:sz w:val="20"/>
                <w:szCs w:val="20"/>
              </w:rPr>
            </w:pPr>
          </w:p>
          <w:p w14:paraId="4BF01079" w14:textId="45E5CFC2" w:rsidR="00C22CB0" w:rsidRPr="00504362" w:rsidRDefault="00167099" w:rsidP="000166F2">
            <w:pPr>
              <w:pStyle w:val="ListParagraph"/>
              <w:ind w:left="0"/>
              <w:rPr>
                <w:rFonts w:cstheme="minorHAnsi"/>
                <w:sz w:val="20"/>
                <w:szCs w:val="20"/>
              </w:rPr>
            </w:pPr>
            <w:r w:rsidRPr="00504362">
              <w:rPr>
                <w:rFonts w:cstheme="minorHAnsi"/>
                <w:sz w:val="20"/>
                <w:szCs w:val="20"/>
              </w:rPr>
              <w:t>67</w:t>
            </w:r>
            <w:r w:rsidR="00C22CB0" w:rsidRPr="00504362">
              <w:rPr>
                <w:rFonts w:cstheme="minorHAnsi"/>
                <w:sz w:val="20"/>
                <w:szCs w:val="20"/>
              </w:rPr>
              <w:t xml:space="preserve"> %</w:t>
            </w:r>
          </w:p>
        </w:tc>
      </w:tr>
      <w:tr w:rsidR="00C22CB0" w14:paraId="2D97897C" w14:textId="77777777" w:rsidTr="000166F2">
        <w:tc>
          <w:tcPr>
            <w:tcW w:w="1908" w:type="dxa"/>
          </w:tcPr>
          <w:p w14:paraId="57F899EE"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lastRenderedPageBreak/>
              <w:t>LOCATION:</w:t>
            </w:r>
          </w:p>
          <w:p w14:paraId="7736219D" w14:textId="77777777" w:rsidR="00C22CB0" w:rsidRPr="005F3F44" w:rsidRDefault="00C22CB0" w:rsidP="000166F2">
            <w:pPr>
              <w:pStyle w:val="ListParagraph"/>
              <w:ind w:left="0"/>
              <w:rPr>
                <w:b/>
                <w:color w:val="808080" w:themeColor="background1" w:themeShade="80"/>
                <w:sz w:val="20"/>
                <w:szCs w:val="20"/>
              </w:rPr>
            </w:pPr>
          </w:p>
        </w:tc>
        <w:tc>
          <w:tcPr>
            <w:tcW w:w="1260" w:type="dxa"/>
          </w:tcPr>
          <w:p w14:paraId="72B48249" w14:textId="23C33437" w:rsidR="00C22CB0" w:rsidRPr="005F3F44" w:rsidRDefault="007F1883" w:rsidP="003755D1">
            <w:pPr>
              <w:rPr>
                <w:sz w:val="20"/>
                <w:szCs w:val="20"/>
              </w:rPr>
            </w:pPr>
            <w:r>
              <w:rPr>
                <w:sz w:val="20"/>
                <w:szCs w:val="20"/>
              </w:rPr>
              <w:t>National</w:t>
            </w:r>
            <w:r w:rsidR="003755D1">
              <w:rPr>
                <w:sz w:val="20"/>
                <w:szCs w:val="20"/>
              </w:rPr>
              <w:t xml:space="preserve"> (urban and rural areas)</w:t>
            </w:r>
          </w:p>
        </w:tc>
        <w:tc>
          <w:tcPr>
            <w:tcW w:w="2610" w:type="dxa"/>
          </w:tcPr>
          <w:p w14:paraId="11F72D46"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COUNTERPART:</w:t>
            </w:r>
          </w:p>
        </w:tc>
        <w:tc>
          <w:tcPr>
            <w:tcW w:w="1890" w:type="dxa"/>
          </w:tcPr>
          <w:p w14:paraId="5290888E" w14:textId="2D7065AE" w:rsidR="00C22CB0" w:rsidRPr="00504362" w:rsidRDefault="00C22CB0" w:rsidP="000166F2">
            <w:pPr>
              <w:pStyle w:val="ListParagraph"/>
              <w:ind w:left="0"/>
              <w:jc w:val="right"/>
              <w:rPr>
                <w:rFonts w:cstheme="minorHAnsi"/>
                <w:sz w:val="20"/>
                <w:szCs w:val="20"/>
              </w:rPr>
            </w:pPr>
            <w:r w:rsidRPr="00504362">
              <w:rPr>
                <w:rFonts w:cstheme="minorHAnsi"/>
                <w:sz w:val="20"/>
                <w:szCs w:val="20"/>
              </w:rPr>
              <w:t xml:space="preserve">$ </w:t>
            </w:r>
            <w:r w:rsidR="00071E40" w:rsidRPr="00504362">
              <w:rPr>
                <w:rFonts w:cstheme="minorHAnsi"/>
                <w:sz w:val="20"/>
                <w:szCs w:val="20"/>
              </w:rPr>
              <w:t>16</w:t>
            </w:r>
            <w:r w:rsidR="00167099" w:rsidRPr="00504362">
              <w:rPr>
                <w:rFonts w:cstheme="minorHAnsi"/>
                <w:sz w:val="20"/>
                <w:szCs w:val="20"/>
              </w:rPr>
              <w:t>3</w:t>
            </w:r>
            <w:r w:rsidRPr="00504362">
              <w:rPr>
                <w:rFonts w:cstheme="minorHAnsi"/>
                <w:sz w:val="20"/>
                <w:szCs w:val="20"/>
              </w:rPr>
              <w:t>,</w:t>
            </w:r>
            <w:r w:rsidR="00167099" w:rsidRPr="00504362">
              <w:rPr>
                <w:rFonts w:cstheme="minorHAnsi"/>
                <w:sz w:val="20"/>
                <w:szCs w:val="20"/>
              </w:rPr>
              <w:t>9</w:t>
            </w:r>
            <w:r w:rsidRPr="00504362">
              <w:rPr>
                <w:rFonts w:cstheme="minorHAnsi"/>
                <w:sz w:val="20"/>
                <w:szCs w:val="20"/>
              </w:rPr>
              <w:t>00</w:t>
            </w:r>
          </w:p>
          <w:p w14:paraId="0DD39D49" w14:textId="77777777" w:rsidR="00071E40" w:rsidRPr="00504362" w:rsidRDefault="00071E40" w:rsidP="000166F2">
            <w:pPr>
              <w:pStyle w:val="ListParagraph"/>
              <w:ind w:left="0"/>
              <w:jc w:val="right"/>
              <w:rPr>
                <w:rFonts w:cstheme="minorHAnsi"/>
                <w:sz w:val="20"/>
                <w:szCs w:val="20"/>
              </w:rPr>
            </w:pPr>
            <w:r w:rsidRPr="00504362">
              <w:rPr>
                <w:rFonts w:cstheme="minorHAnsi"/>
                <w:sz w:val="20"/>
                <w:szCs w:val="20"/>
              </w:rPr>
              <w:t>Sogexpress</w:t>
            </w:r>
          </w:p>
        </w:tc>
        <w:tc>
          <w:tcPr>
            <w:tcW w:w="828" w:type="dxa"/>
          </w:tcPr>
          <w:p w14:paraId="0A45AA00" w14:textId="6ECB78D7" w:rsidR="00C22CB0" w:rsidRPr="00504362" w:rsidRDefault="002D1FBE" w:rsidP="000166F2">
            <w:pPr>
              <w:pStyle w:val="ListParagraph"/>
              <w:ind w:left="0"/>
              <w:rPr>
                <w:rFonts w:cstheme="minorHAnsi"/>
                <w:sz w:val="20"/>
                <w:szCs w:val="20"/>
              </w:rPr>
            </w:pPr>
            <w:r>
              <w:rPr>
                <w:rFonts w:cstheme="minorHAnsi"/>
                <w:sz w:val="20"/>
                <w:szCs w:val="20"/>
              </w:rPr>
              <w:t>13</w:t>
            </w:r>
            <w:r w:rsidRPr="00504362">
              <w:rPr>
                <w:rFonts w:cstheme="minorHAnsi"/>
                <w:sz w:val="20"/>
                <w:szCs w:val="20"/>
              </w:rPr>
              <w:t xml:space="preserve"> </w:t>
            </w:r>
            <w:r w:rsidR="00C22CB0" w:rsidRPr="00504362">
              <w:rPr>
                <w:rFonts w:cstheme="minorHAnsi"/>
                <w:sz w:val="20"/>
                <w:szCs w:val="20"/>
              </w:rPr>
              <w:t>%</w:t>
            </w:r>
          </w:p>
        </w:tc>
      </w:tr>
      <w:tr w:rsidR="00C22CB0" w14:paraId="68432115" w14:textId="77777777" w:rsidTr="000166F2">
        <w:tc>
          <w:tcPr>
            <w:tcW w:w="1908" w:type="dxa"/>
          </w:tcPr>
          <w:p w14:paraId="29821877"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EXECUTING AGENCY:</w:t>
            </w:r>
          </w:p>
        </w:tc>
        <w:tc>
          <w:tcPr>
            <w:tcW w:w="1260" w:type="dxa"/>
          </w:tcPr>
          <w:p w14:paraId="7EF14C77" w14:textId="77777777" w:rsidR="00C22CB0" w:rsidRPr="005F3F44" w:rsidRDefault="00071E40" w:rsidP="000166F2">
            <w:pPr>
              <w:pStyle w:val="ListParagraph"/>
              <w:ind w:left="0"/>
              <w:rPr>
                <w:sz w:val="20"/>
                <w:szCs w:val="20"/>
              </w:rPr>
            </w:pPr>
            <w:r>
              <w:rPr>
                <w:sz w:val="20"/>
                <w:szCs w:val="20"/>
              </w:rPr>
              <w:t>Arc Finance</w:t>
            </w:r>
          </w:p>
        </w:tc>
        <w:tc>
          <w:tcPr>
            <w:tcW w:w="2610" w:type="dxa"/>
          </w:tcPr>
          <w:p w14:paraId="0A0F7D20" w14:textId="77777777" w:rsidR="00C22CB0" w:rsidRPr="005F3F44" w:rsidRDefault="00C22CB0" w:rsidP="000166F2">
            <w:pPr>
              <w:pStyle w:val="ListParagraph"/>
              <w:ind w:left="0"/>
              <w:rPr>
                <w:b/>
                <w:color w:val="808080" w:themeColor="background1" w:themeShade="80"/>
                <w:sz w:val="20"/>
                <w:szCs w:val="20"/>
              </w:rPr>
            </w:pPr>
            <w:r>
              <w:rPr>
                <w:b/>
                <w:color w:val="808080" w:themeColor="background1" w:themeShade="80"/>
                <w:sz w:val="20"/>
                <w:szCs w:val="20"/>
              </w:rPr>
              <w:t>COFINANCING (IF AVAILABLE):</w:t>
            </w:r>
          </w:p>
        </w:tc>
        <w:tc>
          <w:tcPr>
            <w:tcW w:w="1890" w:type="dxa"/>
          </w:tcPr>
          <w:p w14:paraId="0F3FECE6" w14:textId="6A0F2114" w:rsidR="00071E40" w:rsidRPr="00504362" w:rsidRDefault="00071E40" w:rsidP="00071E40">
            <w:pPr>
              <w:pStyle w:val="ListParagraph"/>
              <w:ind w:left="0"/>
              <w:jc w:val="right"/>
              <w:rPr>
                <w:rFonts w:cstheme="minorHAnsi"/>
                <w:sz w:val="20"/>
                <w:szCs w:val="20"/>
              </w:rPr>
            </w:pPr>
            <w:r w:rsidRPr="00504362">
              <w:rPr>
                <w:rFonts w:cstheme="minorHAnsi"/>
                <w:sz w:val="20"/>
                <w:szCs w:val="20"/>
              </w:rPr>
              <w:t>$ 24</w:t>
            </w:r>
            <w:r w:rsidR="00167099" w:rsidRPr="00504362">
              <w:rPr>
                <w:rFonts w:cstheme="minorHAnsi"/>
                <w:sz w:val="20"/>
                <w:szCs w:val="20"/>
              </w:rPr>
              <w:t>4</w:t>
            </w:r>
            <w:r w:rsidRPr="00504362">
              <w:rPr>
                <w:rFonts w:cstheme="minorHAnsi"/>
                <w:sz w:val="20"/>
                <w:szCs w:val="20"/>
              </w:rPr>
              <w:t>,</w:t>
            </w:r>
            <w:r w:rsidR="00167099" w:rsidRPr="00504362">
              <w:rPr>
                <w:rFonts w:cstheme="minorHAnsi"/>
                <w:sz w:val="20"/>
                <w:szCs w:val="20"/>
              </w:rPr>
              <w:t>973</w:t>
            </w:r>
          </w:p>
          <w:p w14:paraId="226FF6D8" w14:textId="77777777" w:rsidR="00C22CB0" w:rsidRPr="00504362" w:rsidRDefault="00071E40" w:rsidP="00071E40">
            <w:pPr>
              <w:pStyle w:val="ListParagraph"/>
              <w:ind w:left="0"/>
              <w:jc w:val="right"/>
              <w:rPr>
                <w:rFonts w:cstheme="minorHAnsi"/>
                <w:sz w:val="20"/>
                <w:szCs w:val="20"/>
              </w:rPr>
            </w:pPr>
            <w:r w:rsidRPr="00504362">
              <w:rPr>
                <w:rFonts w:cstheme="minorHAnsi"/>
                <w:sz w:val="20"/>
                <w:szCs w:val="20"/>
              </w:rPr>
              <w:t>USAID</w:t>
            </w:r>
            <w:r w:rsidR="00C22CB0" w:rsidRPr="00504362">
              <w:rPr>
                <w:rFonts w:cstheme="minorHAnsi"/>
                <w:sz w:val="20"/>
                <w:szCs w:val="20"/>
              </w:rPr>
              <w:t xml:space="preserve"> </w:t>
            </w:r>
          </w:p>
        </w:tc>
        <w:tc>
          <w:tcPr>
            <w:tcW w:w="828" w:type="dxa"/>
          </w:tcPr>
          <w:p w14:paraId="3C5D744A" w14:textId="0EE7B6D6" w:rsidR="00C22CB0" w:rsidRPr="00504362" w:rsidRDefault="002D1FBE" w:rsidP="000166F2">
            <w:pPr>
              <w:pStyle w:val="ListParagraph"/>
              <w:ind w:left="0"/>
              <w:rPr>
                <w:rFonts w:cstheme="minorHAnsi"/>
                <w:sz w:val="20"/>
                <w:szCs w:val="20"/>
              </w:rPr>
            </w:pPr>
            <w:r>
              <w:rPr>
                <w:rFonts w:cstheme="minorHAnsi"/>
                <w:sz w:val="20"/>
                <w:szCs w:val="20"/>
              </w:rPr>
              <w:t>20</w:t>
            </w:r>
            <w:r w:rsidR="00C22CB0" w:rsidRPr="00504362">
              <w:rPr>
                <w:rFonts w:cstheme="minorHAnsi"/>
                <w:sz w:val="20"/>
                <w:szCs w:val="20"/>
              </w:rPr>
              <w:t xml:space="preserve"> %</w:t>
            </w:r>
          </w:p>
        </w:tc>
      </w:tr>
      <w:tr w:rsidR="00C22CB0" w14:paraId="664BD833" w14:textId="77777777" w:rsidTr="000166F2">
        <w:tc>
          <w:tcPr>
            <w:tcW w:w="1908" w:type="dxa"/>
          </w:tcPr>
          <w:p w14:paraId="7259198A"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ACCESS AREA:</w:t>
            </w:r>
          </w:p>
        </w:tc>
        <w:tc>
          <w:tcPr>
            <w:tcW w:w="1260" w:type="dxa"/>
          </w:tcPr>
          <w:p w14:paraId="5F35A716" w14:textId="77777777" w:rsidR="00C22CB0" w:rsidRPr="005F3F44" w:rsidRDefault="00071E40" w:rsidP="000166F2">
            <w:pPr>
              <w:pStyle w:val="ListParagraph"/>
              <w:ind w:left="0"/>
              <w:rPr>
                <w:sz w:val="20"/>
                <w:szCs w:val="20"/>
              </w:rPr>
            </w:pPr>
            <w:r>
              <w:rPr>
                <w:sz w:val="20"/>
                <w:szCs w:val="20"/>
              </w:rPr>
              <w:t>ABG</w:t>
            </w:r>
          </w:p>
        </w:tc>
        <w:tc>
          <w:tcPr>
            <w:tcW w:w="2610" w:type="dxa"/>
          </w:tcPr>
          <w:p w14:paraId="2857DCD2"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TOTAL PROJECT:</w:t>
            </w:r>
          </w:p>
        </w:tc>
        <w:tc>
          <w:tcPr>
            <w:tcW w:w="1890" w:type="dxa"/>
          </w:tcPr>
          <w:p w14:paraId="4DBF385C" w14:textId="6A5DE46A" w:rsidR="00C22CB0" w:rsidRPr="00504362" w:rsidRDefault="00071E40" w:rsidP="00071E40">
            <w:pPr>
              <w:pStyle w:val="ListParagraph"/>
              <w:ind w:left="0"/>
              <w:jc w:val="right"/>
              <w:rPr>
                <w:rFonts w:cstheme="minorHAnsi"/>
                <w:sz w:val="20"/>
                <w:szCs w:val="20"/>
              </w:rPr>
            </w:pPr>
            <w:r w:rsidRPr="00504362">
              <w:rPr>
                <w:rFonts w:cstheme="minorHAnsi"/>
                <w:sz w:val="20"/>
                <w:szCs w:val="20"/>
              </w:rPr>
              <w:t xml:space="preserve">$ </w:t>
            </w:r>
            <w:r w:rsidR="002D1FBE" w:rsidRPr="002D1FBE">
              <w:rPr>
                <w:rFonts w:cstheme="minorHAnsi"/>
                <w:sz w:val="20"/>
                <w:szCs w:val="20"/>
              </w:rPr>
              <w:t>1</w:t>
            </w:r>
            <w:r w:rsidR="002D1FBE">
              <w:rPr>
                <w:rFonts w:cstheme="minorHAnsi"/>
                <w:sz w:val="20"/>
                <w:szCs w:val="20"/>
              </w:rPr>
              <w:t>,</w:t>
            </w:r>
            <w:r w:rsidR="002D1FBE" w:rsidRPr="002D1FBE">
              <w:rPr>
                <w:rFonts w:cstheme="minorHAnsi"/>
                <w:sz w:val="20"/>
                <w:szCs w:val="20"/>
              </w:rPr>
              <w:t>245</w:t>
            </w:r>
            <w:r w:rsidR="002D1FBE">
              <w:rPr>
                <w:rFonts w:cstheme="minorHAnsi"/>
                <w:sz w:val="20"/>
                <w:szCs w:val="20"/>
              </w:rPr>
              <w:t>,</w:t>
            </w:r>
            <w:r w:rsidR="002D1FBE" w:rsidRPr="002D1FBE">
              <w:rPr>
                <w:rFonts w:cstheme="minorHAnsi"/>
                <w:sz w:val="20"/>
                <w:szCs w:val="20"/>
              </w:rPr>
              <w:t>873</w:t>
            </w:r>
          </w:p>
        </w:tc>
        <w:tc>
          <w:tcPr>
            <w:tcW w:w="828" w:type="dxa"/>
          </w:tcPr>
          <w:p w14:paraId="3BE1F39E" w14:textId="77777777" w:rsidR="00C22CB0" w:rsidRPr="005F4139" w:rsidRDefault="00C22CB0" w:rsidP="000166F2">
            <w:pPr>
              <w:pStyle w:val="ListParagraph"/>
              <w:ind w:left="0"/>
              <w:rPr>
                <w:rFonts w:cstheme="minorHAnsi"/>
                <w:sz w:val="20"/>
                <w:szCs w:val="20"/>
              </w:rPr>
            </w:pPr>
            <w:r w:rsidRPr="005F4139">
              <w:rPr>
                <w:rFonts w:cstheme="minorHAnsi"/>
                <w:sz w:val="20"/>
                <w:szCs w:val="20"/>
              </w:rPr>
              <w:t>100 %</w:t>
            </w:r>
          </w:p>
        </w:tc>
      </w:tr>
      <w:tr w:rsidR="00C22CB0" w14:paraId="628AFAA2" w14:textId="77777777" w:rsidTr="000166F2">
        <w:tc>
          <w:tcPr>
            <w:tcW w:w="1908" w:type="dxa"/>
          </w:tcPr>
          <w:p w14:paraId="06B21AA3"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AGENDA:</w:t>
            </w:r>
          </w:p>
        </w:tc>
        <w:tc>
          <w:tcPr>
            <w:tcW w:w="1260" w:type="dxa"/>
          </w:tcPr>
          <w:p w14:paraId="79B48739" w14:textId="77777777" w:rsidR="00C22CB0" w:rsidRPr="005F3F44" w:rsidRDefault="00071E40" w:rsidP="000166F2">
            <w:pPr>
              <w:pStyle w:val="ListParagraph"/>
              <w:ind w:left="0"/>
              <w:rPr>
                <w:sz w:val="20"/>
                <w:szCs w:val="20"/>
              </w:rPr>
            </w:pPr>
            <w:r>
              <w:rPr>
                <w:sz w:val="20"/>
                <w:szCs w:val="20"/>
              </w:rPr>
              <w:t>Clean and Efficient Energy</w:t>
            </w:r>
          </w:p>
        </w:tc>
        <w:tc>
          <w:tcPr>
            <w:tcW w:w="2610" w:type="dxa"/>
          </w:tcPr>
          <w:p w14:paraId="1DB495C3"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NUMBER OF DIRECT BENEFICIARIES:</w:t>
            </w:r>
          </w:p>
        </w:tc>
        <w:tc>
          <w:tcPr>
            <w:tcW w:w="2718" w:type="dxa"/>
            <w:gridSpan w:val="2"/>
          </w:tcPr>
          <w:p w14:paraId="33E21DA7" w14:textId="15DF0B34" w:rsidR="00C22CB0" w:rsidRPr="000D38B6" w:rsidRDefault="00071E40" w:rsidP="000166F2">
            <w:pPr>
              <w:pStyle w:val="ListParagraph"/>
              <w:ind w:left="-17"/>
              <w:rPr>
                <w:sz w:val="20"/>
                <w:szCs w:val="20"/>
              </w:rPr>
            </w:pPr>
            <w:r w:rsidRPr="000D38B6">
              <w:rPr>
                <w:sz w:val="20"/>
                <w:szCs w:val="20"/>
              </w:rPr>
              <w:t xml:space="preserve">75,000 </w:t>
            </w:r>
            <w:r w:rsidR="0017482A">
              <w:rPr>
                <w:sz w:val="20"/>
                <w:szCs w:val="20"/>
              </w:rPr>
              <w:t>households</w:t>
            </w:r>
            <w:r w:rsidR="0017482A" w:rsidRPr="00F07724">
              <w:rPr>
                <w:rStyle w:val="FootnoteReference"/>
                <w:sz w:val="20"/>
                <w:szCs w:val="20"/>
              </w:rPr>
              <w:footnoteReference w:id="3"/>
            </w:r>
            <w:r w:rsidR="0017482A">
              <w:rPr>
                <w:sz w:val="20"/>
                <w:szCs w:val="20"/>
              </w:rPr>
              <w:t xml:space="preserve"> as </w:t>
            </w:r>
            <w:r w:rsidRPr="000D38B6">
              <w:rPr>
                <w:sz w:val="20"/>
                <w:szCs w:val="20"/>
              </w:rPr>
              <w:t>end users of clean energy products</w:t>
            </w:r>
            <w:r w:rsidR="00AE0186" w:rsidRPr="000D38B6">
              <w:rPr>
                <w:sz w:val="20"/>
                <w:szCs w:val="20"/>
              </w:rPr>
              <w:t xml:space="preserve"> </w:t>
            </w:r>
          </w:p>
          <w:p w14:paraId="049851E9" w14:textId="2F10AAF3" w:rsidR="00071E40" w:rsidRPr="00E8795A" w:rsidRDefault="00C101F0" w:rsidP="00071E40">
            <w:pPr>
              <w:pStyle w:val="ListParagraph"/>
              <w:ind w:left="-17"/>
              <w:rPr>
                <w:sz w:val="20"/>
                <w:szCs w:val="20"/>
              </w:rPr>
            </w:pPr>
            <w:r>
              <w:rPr>
                <w:sz w:val="20"/>
                <w:szCs w:val="20"/>
              </w:rPr>
              <w:t>1,000</w:t>
            </w:r>
            <w:r w:rsidR="00071E40" w:rsidRPr="000D38B6">
              <w:rPr>
                <w:sz w:val="20"/>
                <w:szCs w:val="20"/>
              </w:rPr>
              <w:t xml:space="preserve"> street agents (vendors)</w:t>
            </w:r>
          </w:p>
        </w:tc>
      </w:tr>
      <w:tr w:rsidR="00C22CB0" w14:paraId="6A708549" w14:textId="77777777" w:rsidTr="000166F2">
        <w:tc>
          <w:tcPr>
            <w:tcW w:w="1908" w:type="dxa"/>
            <w:vMerge w:val="restart"/>
          </w:tcPr>
          <w:p w14:paraId="08BE1264" w14:textId="77777777" w:rsidR="00C22CB0" w:rsidRPr="00623639" w:rsidRDefault="00C22CB0" w:rsidP="000166F2">
            <w:pPr>
              <w:pStyle w:val="ListParagraph"/>
              <w:ind w:left="0"/>
              <w:rPr>
                <w:b/>
                <w:color w:val="808080" w:themeColor="background1" w:themeShade="80"/>
                <w:sz w:val="20"/>
                <w:szCs w:val="20"/>
              </w:rPr>
            </w:pPr>
            <w:r>
              <w:rPr>
                <w:b/>
                <w:color w:val="808080" w:themeColor="background1" w:themeShade="80"/>
                <w:sz w:val="20"/>
                <w:szCs w:val="20"/>
              </w:rPr>
              <w:t xml:space="preserve">COMPLEMENTARY BANK </w:t>
            </w:r>
            <w:r w:rsidRPr="00623639">
              <w:rPr>
                <w:b/>
                <w:color w:val="808080" w:themeColor="background1" w:themeShade="80"/>
                <w:sz w:val="20"/>
                <w:szCs w:val="20"/>
              </w:rPr>
              <w:t xml:space="preserve">OPERATIONS </w:t>
            </w:r>
            <w:r>
              <w:rPr>
                <w:b/>
                <w:color w:val="808080" w:themeColor="background1" w:themeShade="80"/>
                <w:sz w:val="20"/>
                <w:szCs w:val="20"/>
              </w:rPr>
              <w:t>(</w:t>
            </w:r>
            <w:r w:rsidRPr="00623639">
              <w:rPr>
                <w:b/>
                <w:color w:val="808080" w:themeColor="background1" w:themeShade="80"/>
                <w:sz w:val="20"/>
                <w:szCs w:val="20"/>
              </w:rPr>
              <w:t>IF ANY</w:t>
            </w:r>
            <w:r>
              <w:rPr>
                <w:b/>
                <w:color w:val="808080" w:themeColor="background1" w:themeShade="80"/>
                <w:sz w:val="20"/>
                <w:szCs w:val="20"/>
              </w:rPr>
              <w:t>):</w:t>
            </w:r>
          </w:p>
        </w:tc>
        <w:tc>
          <w:tcPr>
            <w:tcW w:w="1260" w:type="dxa"/>
            <w:vMerge w:val="restart"/>
          </w:tcPr>
          <w:p w14:paraId="7ED42B44" w14:textId="77777777" w:rsidR="00C22CB0" w:rsidRPr="00C035AF" w:rsidRDefault="00071E40" w:rsidP="000166F2">
            <w:pPr>
              <w:pStyle w:val="ListParagraph"/>
              <w:ind w:left="0"/>
              <w:rPr>
                <w:sz w:val="20"/>
                <w:szCs w:val="20"/>
              </w:rPr>
            </w:pPr>
            <w:r w:rsidRPr="00071E40">
              <w:rPr>
                <w:sz w:val="20"/>
                <w:szCs w:val="20"/>
              </w:rPr>
              <w:t>Remittances as a source of end-user finance for sustainable energy: HA-M1038</w:t>
            </w:r>
          </w:p>
        </w:tc>
        <w:tc>
          <w:tcPr>
            <w:tcW w:w="2610" w:type="dxa"/>
          </w:tcPr>
          <w:p w14:paraId="2C8CBE99"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NUMBER OF INDIRECT BENEFICIARIES:</w:t>
            </w:r>
          </w:p>
        </w:tc>
        <w:tc>
          <w:tcPr>
            <w:tcW w:w="2718" w:type="dxa"/>
            <w:gridSpan w:val="2"/>
          </w:tcPr>
          <w:p w14:paraId="2E78C6D4" w14:textId="19D84B34" w:rsidR="00AE0186" w:rsidRPr="00E8795A" w:rsidRDefault="00AE0186" w:rsidP="0017482A">
            <w:pPr>
              <w:pStyle w:val="ListParagraph"/>
              <w:ind w:left="0"/>
              <w:rPr>
                <w:sz w:val="20"/>
                <w:szCs w:val="20"/>
              </w:rPr>
            </w:pPr>
            <w:r w:rsidRPr="0017482A">
              <w:rPr>
                <w:sz w:val="20"/>
                <w:szCs w:val="20"/>
              </w:rPr>
              <w:t>300,000 household members</w:t>
            </w:r>
            <w:r w:rsidRPr="0017482A">
              <w:rPr>
                <w:rStyle w:val="FootnoteReference"/>
                <w:sz w:val="20"/>
                <w:szCs w:val="20"/>
              </w:rPr>
              <w:footnoteReference w:id="4"/>
            </w:r>
          </w:p>
        </w:tc>
      </w:tr>
      <w:tr w:rsidR="00C22CB0" w14:paraId="5680CA33" w14:textId="77777777" w:rsidTr="000166F2">
        <w:tc>
          <w:tcPr>
            <w:tcW w:w="1908" w:type="dxa"/>
            <w:vMerge/>
          </w:tcPr>
          <w:p w14:paraId="79B62C4A" w14:textId="77777777" w:rsidR="00C22CB0" w:rsidRPr="00623639" w:rsidRDefault="00C22CB0" w:rsidP="000166F2">
            <w:pPr>
              <w:pStyle w:val="ListParagraph"/>
              <w:ind w:left="0"/>
              <w:rPr>
                <w:b/>
                <w:color w:val="808080" w:themeColor="background1" w:themeShade="80"/>
                <w:sz w:val="20"/>
                <w:szCs w:val="20"/>
              </w:rPr>
            </w:pPr>
          </w:p>
        </w:tc>
        <w:tc>
          <w:tcPr>
            <w:tcW w:w="1260" w:type="dxa"/>
            <w:vMerge/>
          </w:tcPr>
          <w:p w14:paraId="5CCE0CDD" w14:textId="77777777" w:rsidR="00C22CB0" w:rsidRPr="005F3F44" w:rsidRDefault="00C22CB0" w:rsidP="000166F2">
            <w:pPr>
              <w:pStyle w:val="ListParagraph"/>
              <w:ind w:left="0"/>
              <w:rPr>
                <w:sz w:val="20"/>
                <w:szCs w:val="20"/>
              </w:rPr>
            </w:pPr>
          </w:p>
        </w:tc>
        <w:tc>
          <w:tcPr>
            <w:tcW w:w="2610" w:type="dxa"/>
          </w:tcPr>
          <w:p w14:paraId="67D06F65" w14:textId="77777777" w:rsidR="00C22CB0" w:rsidRPr="005F3F44" w:rsidRDefault="00C22CB0" w:rsidP="000166F2">
            <w:pPr>
              <w:pStyle w:val="ListParagraph"/>
              <w:ind w:left="0"/>
              <w:rPr>
                <w:b/>
                <w:color w:val="808080" w:themeColor="background1" w:themeShade="80"/>
                <w:sz w:val="20"/>
                <w:szCs w:val="20"/>
              </w:rPr>
            </w:pPr>
            <w:r w:rsidRPr="005F3F44">
              <w:rPr>
                <w:b/>
                <w:color w:val="808080" w:themeColor="background1" w:themeShade="80"/>
                <w:sz w:val="20"/>
                <w:szCs w:val="20"/>
              </w:rPr>
              <w:t>QED SCORE:</w:t>
            </w:r>
          </w:p>
        </w:tc>
        <w:tc>
          <w:tcPr>
            <w:tcW w:w="2718" w:type="dxa"/>
            <w:gridSpan w:val="2"/>
          </w:tcPr>
          <w:p w14:paraId="424E7239" w14:textId="26B5C98A" w:rsidR="00C22CB0" w:rsidRPr="00E8795A" w:rsidRDefault="000D38B6" w:rsidP="000D38B6">
            <w:pPr>
              <w:pStyle w:val="ListParagraph"/>
              <w:ind w:left="0"/>
              <w:rPr>
                <w:sz w:val="20"/>
                <w:szCs w:val="20"/>
              </w:rPr>
            </w:pPr>
            <w:r>
              <w:t>9.17</w:t>
            </w:r>
          </w:p>
        </w:tc>
      </w:tr>
    </w:tbl>
    <w:p w14:paraId="25D9EA09" w14:textId="77777777" w:rsidR="00C22CB0" w:rsidRDefault="00C22CB0" w:rsidP="00C22CB0">
      <w:pPr>
        <w:spacing w:after="0" w:line="240" w:lineRule="auto"/>
        <w:rPr>
          <w:sz w:val="16"/>
          <w:szCs w:val="16"/>
        </w:rPr>
      </w:pPr>
    </w:p>
    <w:p w14:paraId="33F41723" w14:textId="77777777" w:rsidR="00C22CB0" w:rsidRPr="00AC4F84" w:rsidRDefault="00C22CB0" w:rsidP="00C22CB0">
      <w:pPr>
        <w:spacing w:after="0" w:line="240" w:lineRule="auto"/>
        <w:rPr>
          <w:sz w:val="16"/>
          <w:szCs w:val="16"/>
        </w:rPr>
      </w:pPr>
    </w:p>
    <w:p w14:paraId="36287893" w14:textId="77777777" w:rsidR="00C22CB0"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rPr>
          <w:b/>
        </w:rPr>
      </w:pPr>
      <w:r w:rsidRPr="001A06F4">
        <w:rPr>
          <w:b/>
        </w:rPr>
        <w:t xml:space="preserve">PROBLEM </w:t>
      </w:r>
      <w:r>
        <w:rPr>
          <w:b/>
        </w:rPr>
        <w:t>DIAGNOSIS</w:t>
      </w:r>
    </w:p>
    <w:p w14:paraId="49A67798" w14:textId="77777777" w:rsidR="00C22CB0" w:rsidRPr="00AC4F84" w:rsidRDefault="00C22CB0" w:rsidP="00C22CB0">
      <w:pPr>
        <w:pStyle w:val="ListParagraph"/>
        <w:ind w:left="1080"/>
        <w:jc w:val="both"/>
        <w:rPr>
          <w:b/>
          <w:sz w:val="16"/>
        </w:rPr>
      </w:pPr>
    </w:p>
    <w:p w14:paraId="42416AF6" w14:textId="22F47389" w:rsidR="00071E40" w:rsidRPr="00B1515E" w:rsidRDefault="00071E40" w:rsidP="00071E40">
      <w:pPr>
        <w:pStyle w:val="ListParagraph"/>
        <w:pBdr>
          <w:top w:val="single" w:sz="4" w:space="1" w:color="auto"/>
          <w:left w:val="single" w:sz="4" w:space="4" w:color="auto"/>
          <w:bottom w:val="single" w:sz="4" w:space="1" w:color="auto"/>
          <w:right w:val="single" w:sz="4" w:space="4" w:color="auto"/>
        </w:pBdr>
        <w:ind w:left="1080"/>
        <w:jc w:val="both"/>
        <w:rPr>
          <w:sz w:val="20"/>
        </w:rPr>
      </w:pPr>
      <w:r w:rsidRPr="00B1515E">
        <w:rPr>
          <w:sz w:val="20"/>
        </w:rPr>
        <w:t xml:space="preserve">The problems addressed by this project include: i) energy poverty and associated social and health challenges in </w:t>
      </w:r>
      <w:r w:rsidR="004741B0" w:rsidRPr="00B1515E">
        <w:rPr>
          <w:sz w:val="20"/>
        </w:rPr>
        <w:t xml:space="preserve">low income households in </w:t>
      </w:r>
      <w:r w:rsidRPr="00B1515E">
        <w:rPr>
          <w:sz w:val="20"/>
        </w:rPr>
        <w:t xml:space="preserve">Haiti, especially for women and children, ii) </w:t>
      </w:r>
      <w:r w:rsidR="00DC4C97">
        <w:rPr>
          <w:sz w:val="20"/>
        </w:rPr>
        <w:t>few</w:t>
      </w:r>
      <w:r w:rsidRPr="00B1515E">
        <w:rPr>
          <w:sz w:val="20"/>
        </w:rPr>
        <w:t xml:space="preserve"> </w:t>
      </w:r>
      <w:r w:rsidR="0086024D" w:rsidRPr="00B1515E">
        <w:rPr>
          <w:sz w:val="20"/>
        </w:rPr>
        <w:t xml:space="preserve">fully developed, </w:t>
      </w:r>
      <w:r w:rsidR="00734D2C" w:rsidRPr="00B1515E">
        <w:rPr>
          <w:sz w:val="20"/>
        </w:rPr>
        <w:t xml:space="preserve">field-tested, </w:t>
      </w:r>
      <w:r w:rsidRPr="00B1515E">
        <w:rPr>
          <w:sz w:val="20"/>
        </w:rPr>
        <w:t>effective and sustainable business and distribution models for energy product sales in Haiti, i</w:t>
      </w:r>
      <w:r w:rsidR="007F1883">
        <w:rPr>
          <w:sz w:val="20"/>
        </w:rPr>
        <w:t>ii</w:t>
      </w:r>
      <w:r w:rsidRPr="00B1515E">
        <w:rPr>
          <w:sz w:val="20"/>
        </w:rPr>
        <w:t>) lack of access to credit finance for clean energy product distributors</w:t>
      </w:r>
      <w:r w:rsidR="007F1883">
        <w:rPr>
          <w:sz w:val="20"/>
        </w:rPr>
        <w:t>.</w:t>
      </w:r>
    </w:p>
    <w:p w14:paraId="62B12559" w14:textId="77777777" w:rsidR="00071E40" w:rsidRPr="00B1515E" w:rsidRDefault="00071E40" w:rsidP="00071E40">
      <w:pPr>
        <w:pStyle w:val="ListParagraph"/>
        <w:pBdr>
          <w:top w:val="single" w:sz="4" w:space="1" w:color="auto"/>
          <w:left w:val="single" w:sz="4" w:space="4" w:color="auto"/>
          <w:bottom w:val="single" w:sz="4" w:space="1" w:color="auto"/>
          <w:right w:val="single" w:sz="4" w:space="4" w:color="auto"/>
        </w:pBdr>
        <w:ind w:left="1080"/>
        <w:jc w:val="both"/>
        <w:rPr>
          <w:sz w:val="20"/>
        </w:rPr>
      </w:pPr>
    </w:p>
    <w:p w14:paraId="40F2BA33" w14:textId="77777777" w:rsidR="00071E40" w:rsidRPr="00B1515E" w:rsidRDefault="00071E40" w:rsidP="00071E40">
      <w:pPr>
        <w:pStyle w:val="ListParagraph"/>
        <w:pBdr>
          <w:top w:val="single" w:sz="4" w:space="1" w:color="auto"/>
          <w:left w:val="single" w:sz="4" w:space="4" w:color="auto"/>
          <w:bottom w:val="single" w:sz="4" w:space="1" w:color="auto"/>
          <w:right w:val="single" w:sz="4" w:space="4" w:color="auto"/>
        </w:pBdr>
        <w:ind w:left="1080"/>
        <w:jc w:val="both"/>
        <w:rPr>
          <w:sz w:val="20"/>
        </w:rPr>
      </w:pPr>
      <w:r w:rsidRPr="00B1515E">
        <w:rPr>
          <w:sz w:val="20"/>
        </w:rPr>
        <w:t>The problems confronted by the different beneficiary groups are as follows:</w:t>
      </w:r>
    </w:p>
    <w:p w14:paraId="3ADDFB76" w14:textId="7CA92C89" w:rsidR="00071E40" w:rsidRPr="00B1515E" w:rsidRDefault="00071E40" w:rsidP="00071E40">
      <w:pPr>
        <w:pStyle w:val="ListParagraph"/>
        <w:pBdr>
          <w:top w:val="single" w:sz="4" w:space="1" w:color="auto"/>
          <w:left w:val="single" w:sz="4" w:space="4" w:color="auto"/>
          <w:bottom w:val="single" w:sz="4" w:space="1" w:color="auto"/>
          <w:right w:val="single" w:sz="4" w:space="4" w:color="auto"/>
        </w:pBdr>
        <w:ind w:left="1080"/>
        <w:jc w:val="both"/>
        <w:rPr>
          <w:sz w:val="20"/>
        </w:rPr>
      </w:pPr>
      <w:r w:rsidRPr="00B1515E">
        <w:rPr>
          <w:b/>
          <w:sz w:val="20"/>
        </w:rPr>
        <w:t>Low income households, and especially women and children</w:t>
      </w:r>
      <w:r w:rsidRPr="00B1515E">
        <w:rPr>
          <w:sz w:val="20"/>
        </w:rPr>
        <w:t xml:space="preserve">: The lack of reliable light after dark limits home study, </w:t>
      </w:r>
      <w:r w:rsidR="00DC4C97">
        <w:rPr>
          <w:sz w:val="20"/>
        </w:rPr>
        <w:t>with</w:t>
      </w:r>
      <w:r w:rsidRPr="00B1515E">
        <w:rPr>
          <w:sz w:val="20"/>
        </w:rPr>
        <w:t xml:space="preserve"> adverse educational effect.</w:t>
      </w:r>
      <w:r w:rsidR="00DB45D0" w:rsidRPr="00DB45D0">
        <w:rPr>
          <w:sz w:val="20"/>
        </w:rPr>
        <w:t xml:space="preserve"> </w:t>
      </w:r>
      <w:r w:rsidR="00DB45D0">
        <w:rPr>
          <w:sz w:val="20"/>
        </w:rPr>
        <w:t>C</w:t>
      </w:r>
      <w:r w:rsidR="00DB45D0" w:rsidRPr="00B1515E">
        <w:rPr>
          <w:sz w:val="20"/>
        </w:rPr>
        <w:t>urrent</w:t>
      </w:r>
      <w:r w:rsidR="00DB45D0">
        <w:rPr>
          <w:sz w:val="20"/>
        </w:rPr>
        <w:t xml:space="preserve"> energy sources such as</w:t>
      </w:r>
      <w:r w:rsidR="00DB45D0" w:rsidRPr="00B1515E">
        <w:rPr>
          <w:sz w:val="20"/>
        </w:rPr>
        <w:t xml:space="preserve"> kerosene lamps</w:t>
      </w:r>
      <w:r w:rsidR="00DB45D0">
        <w:rPr>
          <w:sz w:val="20"/>
        </w:rPr>
        <w:t xml:space="preserve"> </w:t>
      </w:r>
      <w:r w:rsidR="00DB45D0" w:rsidRPr="00B1515E">
        <w:rPr>
          <w:sz w:val="20"/>
        </w:rPr>
        <w:t xml:space="preserve">are a fire hazard and result in indoor </w:t>
      </w:r>
      <w:r w:rsidR="00DB45D0">
        <w:rPr>
          <w:sz w:val="20"/>
        </w:rPr>
        <w:t>air</w:t>
      </w:r>
      <w:r w:rsidR="00DB45D0" w:rsidRPr="00B1515E">
        <w:rPr>
          <w:sz w:val="20"/>
        </w:rPr>
        <w:t xml:space="preserve"> pollution. </w:t>
      </w:r>
      <w:r w:rsidRPr="00B1515E">
        <w:rPr>
          <w:sz w:val="20"/>
        </w:rPr>
        <w:t xml:space="preserve"> </w:t>
      </w:r>
      <w:r w:rsidR="00DB45D0">
        <w:rPr>
          <w:sz w:val="20"/>
        </w:rPr>
        <w:t>Low</w:t>
      </w:r>
      <w:r w:rsidR="007F1883">
        <w:rPr>
          <w:sz w:val="20"/>
        </w:rPr>
        <w:t xml:space="preserve"> light </w:t>
      </w:r>
      <w:r w:rsidR="00DB45D0">
        <w:rPr>
          <w:sz w:val="20"/>
        </w:rPr>
        <w:t xml:space="preserve">can contribute </w:t>
      </w:r>
      <w:r w:rsidR="007F1883">
        <w:rPr>
          <w:sz w:val="20"/>
        </w:rPr>
        <w:t xml:space="preserve">to crime and insecurity for </w:t>
      </w:r>
      <w:r w:rsidR="00DB45D0">
        <w:rPr>
          <w:sz w:val="20"/>
        </w:rPr>
        <w:t>poor households</w:t>
      </w:r>
      <w:r w:rsidR="007F1883">
        <w:rPr>
          <w:sz w:val="20"/>
        </w:rPr>
        <w:t xml:space="preserve">. </w:t>
      </w:r>
      <w:r w:rsidR="00504362">
        <w:rPr>
          <w:sz w:val="20"/>
        </w:rPr>
        <w:t>The</w:t>
      </w:r>
      <w:r w:rsidR="00DB45D0">
        <w:rPr>
          <w:sz w:val="20"/>
        </w:rPr>
        <w:t xml:space="preserve"> absence of energy sources </w:t>
      </w:r>
      <w:r w:rsidR="007F1883">
        <w:rPr>
          <w:sz w:val="20"/>
        </w:rPr>
        <w:t xml:space="preserve">reduces productivity of micro-businesses, as </w:t>
      </w:r>
      <w:r w:rsidR="001A230A">
        <w:rPr>
          <w:sz w:val="20"/>
        </w:rPr>
        <w:t>economic</w:t>
      </w:r>
      <w:r w:rsidR="007F1883">
        <w:rPr>
          <w:sz w:val="20"/>
        </w:rPr>
        <w:t xml:space="preserve"> activity stops when the sun sets. </w:t>
      </w:r>
    </w:p>
    <w:p w14:paraId="7104BBE6" w14:textId="66320EA9" w:rsidR="00071E40" w:rsidRPr="00B1515E" w:rsidRDefault="00071E4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rPr>
      </w:pPr>
      <w:r w:rsidRPr="00B1515E">
        <w:rPr>
          <w:b/>
          <w:sz w:val="20"/>
        </w:rPr>
        <w:t>Street agents</w:t>
      </w:r>
      <w:r w:rsidRPr="00B1515E">
        <w:rPr>
          <w:sz w:val="20"/>
        </w:rPr>
        <w:t xml:space="preserve">: The pilot project </w:t>
      </w:r>
      <w:r w:rsidR="00DC4C97">
        <w:rPr>
          <w:sz w:val="20"/>
        </w:rPr>
        <w:t>showed that</w:t>
      </w:r>
      <w:r w:rsidRPr="00B1515E">
        <w:rPr>
          <w:sz w:val="20"/>
        </w:rPr>
        <w:t xml:space="preserve"> </w:t>
      </w:r>
      <w:r w:rsidR="00DC4C97">
        <w:rPr>
          <w:sz w:val="20"/>
        </w:rPr>
        <w:t xml:space="preserve">demand for solar products from street agent customers is high and that: </w:t>
      </w:r>
      <w:r w:rsidRPr="00B1515E">
        <w:rPr>
          <w:sz w:val="20"/>
        </w:rPr>
        <w:t xml:space="preserve">i) </w:t>
      </w:r>
      <w:r w:rsidR="00DC4C97">
        <w:rPr>
          <w:sz w:val="20"/>
        </w:rPr>
        <w:t xml:space="preserve">utilization of the </w:t>
      </w:r>
      <w:r w:rsidRPr="00B1515E">
        <w:rPr>
          <w:sz w:val="20"/>
        </w:rPr>
        <w:t>network of street agents</w:t>
      </w:r>
      <w:r w:rsidR="007F1883">
        <w:rPr>
          <w:sz w:val="20"/>
        </w:rPr>
        <w:t xml:space="preserve"> can create further capillary distribution channels for products</w:t>
      </w:r>
      <w:r w:rsidRPr="00B1515E">
        <w:rPr>
          <w:sz w:val="20"/>
        </w:rPr>
        <w:t xml:space="preserve">, </w:t>
      </w:r>
      <w:r w:rsidR="00DC4C97">
        <w:rPr>
          <w:sz w:val="20"/>
        </w:rPr>
        <w:t xml:space="preserve">but </w:t>
      </w:r>
      <w:r w:rsidRPr="00B1515E">
        <w:rPr>
          <w:sz w:val="20"/>
        </w:rPr>
        <w:t xml:space="preserve">ii) </w:t>
      </w:r>
      <w:r w:rsidR="00DC4C97">
        <w:rPr>
          <w:sz w:val="20"/>
        </w:rPr>
        <w:t>these agents need supplier credit for inventory</w:t>
      </w:r>
      <w:r w:rsidR="007F1883">
        <w:rPr>
          <w:sz w:val="20"/>
        </w:rPr>
        <w:t>.</w:t>
      </w:r>
    </w:p>
    <w:p w14:paraId="5DA9652F" w14:textId="77777777" w:rsidR="00C22CB0" w:rsidRPr="00C035AF" w:rsidRDefault="00C22CB0" w:rsidP="00C22CB0">
      <w:pPr>
        <w:pStyle w:val="ListParagraph"/>
        <w:spacing w:after="0"/>
        <w:ind w:left="1080"/>
        <w:jc w:val="both"/>
        <w:rPr>
          <w:i/>
          <w:color w:val="808080" w:themeColor="background1" w:themeShade="80"/>
          <w:sz w:val="18"/>
        </w:rPr>
      </w:pPr>
    </w:p>
    <w:p w14:paraId="469B9504" w14:textId="77777777" w:rsidR="00DA10CB" w:rsidRDefault="00DA10CB" w:rsidP="0086024D">
      <w:pPr>
        <w:pStyle w:val="ListParagraph"/>
        <w:pBdr>
          <w:top w:val="single" w:sz="4" w:space="1" w:color="auto"/>
          <w:left w:val="single" w:sz="4" w:space="4" w:color="auto"/>
          <w:bottom w:val="single" w:sz="4" w:space="1" w:color="auto"/>
          <w:right w:val="single" w:sz="4" w:space="4" w:color="auto"/>
        </w:pBdr>
        <w:spacing w:after="0"/>
        <w:ind w:left="1080"/>
        <w:jc w:val="both"/>
        <w:rPr>
          <w:color w:val="808080" w:themeColor="background1" w:themeShade="80"/>
          <w:sz w:val="20"/>
        </w:rPr>
      </w:pPr>
    </w:p>
    <w:p w14:paraId="59B0853B" w14:textId="6A73CD51" w:rsidR="0086024D" w:rsidRPr="00B1515E" w:rsidRDefault="0086024D" w:rsidP="0086024D">
      <w:pPr>
        <w:pStyle w:val="ListParagraph"/>
        <w:pBdr>
          <w:top w:val="single" w:sz="4" w:space="1" w:color="auto"/>
          <w:left w:val="single" w:sz="4" w:space="4" w:color="auto"/>
          <w:bottom w:val="single" w:sz="4" w:space="1" w:color="auto"/>
          <w:right w:val="single" w:sz="4" w:space="4" w:color="auto"/>
        </w:pBdr>
        <w:spacing w:after="0"/>
        <w:ind w:left="1080"/>
        <w:jc w:val="both"/>
        <w:rPr>
          <w:sz w:val="20"/>
        </w:rPr>
      </w:pPr>
      <w:r w:rsidRPr="00B1515E">
        <w:rPr>
          <w:sz w:val="20"/>
        </w:rPr>
        <w:t>At the macro</w:t>
      </w:r>
      <w:r w:rsidR="00504362">
        <w:rPr>
          <w:sz w:val="20"/>
        </w:rPr>
        <w:t>-</w:t>
      </w:r>
      <w:r w:rsidRPr="00B1515E">
        <w:rPr>
          <w:sz w:val="20"/>
        </w:rPr>
        <w:t xml:space="preserve">level, </w:t>
      </w:r>
      <w:r w:rsidR="00DC4C97">
        <w:rPr>
          <w:sz w:val="20"/>
        </w:rPr>
        <w:t>problems are related to</w:t>
      </w:r>
      <w:r w:rsidRPr="00B1515E">
        <w:rPr>
          <w:sz w:val="20"/>
        </w:rPr>
        <w:t xml:space="preserve"> Haiti’s lack of electricity infrastructure.  While </w:t>
      </w:r>
      <w:r w:rsidR="00DC4C97">
        <w:rPr>
          <w:sz w:val="20"/>
        </w:rPr>
        <w:t>infrastructure</w:t>
      </w:r>
      <w:r w:rsidR="00DC4C97" w:rsidRPr="00B1515E">
        <w:rPr>
          <w:sz w:val="20"/>
        </w:rPr>
        <w:t xml:space="preserve"> </w:t>
      </w:r>
      <w:r w:rsidRPr="00B1515E">
        <w:rPr>
          <w:sz w:val="20"/>
        </w:rPr>
        <w:t xml:space="preserve">issues are being addressed by the Haitian government, </w:t>
      </w:r>
      <w:r w:rsidR="001D3460">
        <w:rPr>
          <w:sz w:val="20"/>
        </w:rPr>
        <w:t xml:space="preserve">it will take </w:t>
      </w:r>
      <w:r w:rsidR="00EB4779">
        <w:rPr>
          <w:sz w:val="20"/>
        </w:rPr>
        <w:t>years</w:t>
      </w:r>
      <w:r w:rsidR="001D3460">
        <w:rPr>
          <w:sz w:val="20"/>
        </w:rPr>
        <w:t xml:space="preserve"> for grid electricity to reach </w:t>
      </w:r>
      <w:r w:rsidR="00D96FEF">
        <w:rPr>
          <w:sz w:val="20"/>
        </w:rPr>
        <w:t>most</w:t>
      </w:r>
      <w:r w:rsidR="003A31BD">
        <w:rPr>
          <w:sz w:val="20"/>
        </w:rPr>
        <w:t xml:space="preserve"> </w:t>
      </w:r>
      <w:r w:rsidR="001D3460">
        <w:rPr>
          <w:sz w:val="20"/>
        </w:rPr>
        <w:t>Haitians.</w:t>
      </w:r>
      <w:r w:rsidRPr="00B1515E">
        <w:rPr>
          <w:sz w:val="20"/>
        </w:rPr>
        <w:t xml:space="preserve"> </w:t>
      </w:r>
      <w:r w:rsidR="001D3460">
        <w:rPr>
          <w:sz w:val="20"/>
        </w:rPr>
        <w:t>A</w:t>
      </w:r>
      <w:r w:rsidRPr="00B1515E">
        <w:rPr>
          <w:sz w:val="20"/>
        </w:rPr>
        <w:t xml:space="preserve"> private sector approach is viewed </w:t>
      </w:r>
      <w:r w:rsidR="00BF784D">
        <w:rPr>
          <w:sz w:val="20"/>
        </w:rPr>
        <w:t>as an important</w:t>
      </w:r>
      <w:r w:rsidRPr="00B1515E">
        <w:rPr>
          <w:sz w:val="20"/>
        </w:rPr>
        <w:t xml:space="preserve"> contribution to solving the problem</w:t>
      </w:r>
      <w:r w:rsidR="00BF784D" w:rsidRPr="00BF784D">
        <w:rPr>
          <w:sz w:val="20"/>
        </w:rPr>
        <w:t xml:space="preserve"> </w:t>
      </w:r>
      <w:r w:rsidR="00BF784D">
        <w:rPr>
          <w:sz w:val="20"/>
        </w:rPr>
        <w:t xml:space="preserve">in the </w:t>
      </w:r>
      <w:r w:rsidR="00BF784D" w:rsidRPr="00B1515E">
        <w:rPr>
          <w:sz w:val="20"/>
        </w:rPr>
        <w:t>short-ter</w:t>
      </w:r>
      <w:r w:rsidR="00BF784D">
        <w:rPr>
          <w:sz w:val="20"/>
        </w:rPr>
        <w:t>m</w:t>
      </w:r>
      <w:r w:rsidRPr="00B1515E">
        <w:rPr>
          <w:sz w:val="20"/>
        </w:rPr>
        <w:t>.</w:t>
      </w:r>
    </w:p>
    <w:p w14:paraId="63F40CE9" w14:textId="77777777" w:rsidR="0086024D" w:rsidRPr="00B1515E" w:rsidRDefault="0086024D" w:rsidP="0086024D">
      <w:pPr>
        <w:pStyle w:val="ListParagraph"/>
        <w:pBdr>
          <w:top w:val="single" w:sz="4" w:space="1" w:color="auto"/>
          <w:left w:val="single" w:sz="4" w:space="4" w:color="auto"/>
          <w:bottom w:val="single" w:sz="4" w:space="1" w:color="auto"/>
          <w:right w:val="single" w:sz="4" w:space="4" w:color="auto"/>
        </w:pBdr>
        <w:spacing w:after="0"/>
        <w:ind w:left="1080"/>
        <w:jc w:val="both"/>
        <w:rPr>
          <w:sz w:val="20"/>
        </w:rPr>
      </w:pPr>
    </w:p>
    <w:p w14:paraId="24A036BD" w14:textId="30B05428" w:rsidR="0086024D" w:rsidRPr="00B1515E" w:rsidRDefault="0086024D" w:rsidP="0086024D">
      <w:pPr>
        <w:pStyle w:val="ListParagraph"/>
        <w:pBdr>
          <w:top w:val="single" w:sz="4" w:space="1" w:color="auto"/>
          <w:left w:val="single" w:sz="4" w:space="4" w:color="auto"/>
          <w:bottom w:val="single" w:sz="4" w:space="1" w:color="auto"/>
          <w:right w:val="single" w:sz="4" w:space="4" w:color="auto"/>
        </w:pBdr>
        <w:spacing w:after="0"/>
        <w:ind w:left="1080"/>
        <w:jc w:val="both"/>
        <w:rPr>
          <w:sz w:val="20"/>
        </w:rPr>
      </w:pPr>
      <w:r w:rsidRPr="00B1515E">
        <w:rPr>
          <w:sz w:val="20"/>
        </w:rPr>
        <w:lastRenderedPageBreak/>
        <w:t>At the micro level, until the pilot project, Sog</w:t>
      </w:r>
      <w:r w:rsidR="001A230A">
        <w:rPr>
          <w:sz w:val="20"/>
        </w:rPr>
        <w:t>e</w:t>
      </w:r>
      <w:r w:rsidRPr="00B1515E">
        <w:rPr>
          <w:sz w:val="20"/>
        </w:rPr>
        <w:t xml:space="preserve">xpress had not contemplated using its agent network to sell solar lamps or other devices.  </w:t>
      </w:r>
      <w:r w:rsidR="001D3460">
        <w:rPr>
          <w:sz w:val="20"/>
        </w:rPr>
        <w:t>Entrepreneurs within the Sog</w:t>
      </w:r>
      <w:r w:rsidR="001A230A">
        <w:rPr>
          <w:sz w:val="20"/>
        </w:rPr>
        <w:t>e</w:t>
      </w:r>
      <w:r w:rsidR="001D3460">
        <w:rPr>
          <w:sz w:val="20"/>
        </w:rPr>
        <w:t xml:space="preserve">xpress network organically began selling products on the street, and Sogexpress managers informally began offering supplier credit on a short-term basis.  </w:t>
      </w:r>
      <w:r w:rsidRPr="00B1515E">
        <w:rPr>
          <w:sz w:val="20"/>
        </w:rPr>
        <w:t>As a result of the pilot, Sogexpress decided to actively examine how it can leverage its agent network</w:t>
      </w:r>
      <w:r w:rsidR="00DC4C97">
        <w:rPr>
          <w:sz w:val="20"/>
        </w:rPr>
        <w:t xml:space="preserve"> for solar sales.  Increased sales of diversified product will create income for low-income street vendors, and sales of their products will increase access to energy for their customers </w:t>
      </w:r>
    </w:p>
    <w:p w14:paraId="3160C04F" w14:textId="77777777" w:rsidR="00C22CB0" w:rsidRPr="00AC4F84" w:rsidRDefault="00C22CB0" w:rsidP="00C22CB0">
      <w:pPr>
        <w:spacing w:after="0"/>
        <w:jc w:val="both"/>
        <w:rPr>
          <w:i/>
          <w:color w:val="808080" w:themeColor="background1" w:themeShade="80"/>
          <w:sz w:val="12"/>
        </w:rPr>
      </w:pPr>
    </w:p>
    <w:p w14:paraId="67BE73C2" w14:textId="77777777" w:rsidR="00C22CB0" w:rsidRDefault="00C22CB0" w:rsidP="00C22CB0">
      <w:pPr>
        <w:pStyle w:val="ListParagraph"/>
        <w:ind w:left="1080"/>
        <w:jc w:val="both"/>
        <w:rPr>
          <w:color w:val="808080" w:themeColor="background1" w:themeShade="80"/>
          <w:sz w:val="20"/>
          <w:szCs w:val="20"/>
        </w:rPr>
      </w:pPr>
      <w:r w:rsidRPr="005F3F44">
        <w:rPr>
          <w:b/>
          <w:i/>
          <w:color w:val="808080" w:themeColor="background1" w:themeShade="80"/>
          <w:sz w:val="20"/>
          <w:szCs w:val="20"/>
          <w:u w:val="single"/>
        </w:rPr>
        <w:t>Classify the problem</w:t>
      </w:r>
      <w:r w:rsidRPr="005F3F44">
        <w:rPr>
          <w:b/>
          <w:color w:val="808080" w:themeColor="background1" w:themeShade="80"/>
          <w:sz w:val="20"/>
          <w:szCs w:val="20"/>
        </w:rPr>
        <w:t xml:space="preserve"> </w:t>
      </w:r>
      <w:r w:rsidRPr="005F3F44">
        <w:rPr>
          <w:color w:val="808080" w:themeColor="background1" w:themeShade="80"/>
          <w:sz w:val="20"/>
          <w:szCs w:val="20"/>
        </w:rPr>
        <w:t xml:space="preserve">in one or more </w:t>
      </w:r>
      <w:r>
        <w:rPr>
          <w:color w:val="808080" w:themeColor="background1" w:themeShade="80"/>
          <w:sz w:val="20"/>
          <w:szCs w:val="20"/>
        </w:rPr>
        <w:t>of the following categories that most apply</w:t>
      </w:r>
      <w:r w:rsidRPr="005F3F44">
        <w:rPr>
          <w:color w:val="808080" w:themeColor="background1" w:themeShade="80"/>
          <w:sz w:val="20"/>
          <w:szCs w:val="20"/>
        </w:rPr>
        <w:t xml:space="preserve">: </w:t>
      </w:r>
    </w:p>
    <w:p w14:paraId="106BCA3F" w14:textId="77777777" w:rsidR="00C22CB0" w:rsidRDefault="00C22CB0" w:rsidP="00C22CB0">
      <w:pPr>
        <w:pStyle w:val="ListParagraph"/>
        <w:ind w:left="1080"/>
        <w:jc w:val="both"/>
        <w:rPr>
          <w:color w:val="808080" w:themeColor="background1" w:themeShade="80"/>
          <w:sz w:val="20"/>
          <w:szCs w:val="20"/>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499"/>
        <w:gridCol w:w="3960"/>
        <w:gridCol w:w="558"/>
      </w:tblGrid>
      <w:tr w:rsidR="00713B85" w:rsidRPr="00713B85" w14:paraId="25102C1B" w14:textId="77777777" w:rsidTr="000166F2">
        <w:tc>
          <w:tcPr>
            <w:tcW w:w="3479" w:type="dxa"/>
            <w:tcBorders>
              <w:right w:val="single" w:sz="4" w:space="0" w:color="auto"/>
            </w:tcBorders>
          </w:tcPr>
          <w:p w14:paraId="123A9487" w14:textId="77777777" w:rsidR="00C22CB0" w:rsidRPr="00713B85" w:rsidRDefault="00C22CB0" w:rsidP="000166F2">
            <w:pPr>
              <w:pStyle w:val="ListParagraph"/>
              <w:ind w:left="0"/>
              <w:jc w:val="both"/>
              <w:rPr>
                <w:sz w:val="20"/>
                <w:szCs w:val="20"/>
              </w:rPr>
            </w:pPr>
            <w:r w:rsidRPr="00713B85">
              <w:rPr>
                <w:b/>
                <w:sz w:val="20"/>
                <w:szCs w:val="20"/>
              </w:rPr>
              <w:t>Market failure</w:t>
            </w:r>
          </w:p>
        </w:tc>
        <w:tc>
          <w:tcPr>
            <w:tcW w:w="499" w:type="dxa"/>
            <w:tcBorders>
              <w:top w:val="single" w:sz="4" w:space="0" w:color="auto"/>
              <w:left w:val="single" w:sz="4" w:space="0" w:color="auto"/>
              <w:bottom w:val="single" w:sz="4" w:space="0" w:color="auto"/>
              <w:right w:val="single" w:sz="4" w:space="0" w:color="auto"/>
            </w:tcBorders>
          </w:tcPr>
          <w:p w14:paraId="6C60B703" w14:textId="77777777" w:rsidR="00C22CB0" w:rsidRPr="00713B85" w:rsidRDefault="00713B85" w:rsidP="000166F2">
            <w:pPr>
              <w:pStyle w:val="ListParagraph"/>
              <w:ind w:left="0"/>
              <w:jc w:val="center"/>
              <w:rPr>
                <w:sz w:val="20"/>
                <w:szCs w:val="20"/>
              </w:rPr>
            </w:pPr>
            <w:r w:rsidRPr="00713B85">
              <w:rPr>
                <w:sz w:val="20"/>
                <w:szCs w:val="20"/>
              </w:rPr>
              <w:t>x</w:t>
            </w:r>
          </w:p>
        </w:tc>
        <w:tc>
          <w:tcPr>
            <w:tcW w:w="3960" w:type="dxa"/>
            <w:tcBorders>
              <w:left w:val="single" w:sz="4" w:space="0" w:color="auto"/>
              <w:right w:val="single" w:sz="4" w:space="0" w:color="auto"/>
            </w:tcBorders>
          </w:tcPr>
          <w:p w14:paraId="5559E23A" w14:textId="77777777" w:rsidR="00C22CB0" w:rsidRPr="00713B85" w:rsidRDefault="00C22CB0" w:rsidP="000166F2">
            <w:pPr>
              <w:pStyle w:val="ListParagraph"/>
              <w:ind w:left="0"/>
              <w:jc w:val="both"/>
              <w:rPr>
                <w:sz w:val="20"/>
                <w:szCs w:val="20"/>
              </w:rPr>
            </w:pPr>
            <w:r w:rsidRPr="00713B85">
              <w:rPr>
                <w:b/>
                <w:sz w:val="20"/>
                <w:szCs w:val="20"/>
              </w:rPr>
              <w:t>Skill deficit</w:t>
            </w:r>
          </w:p>
        </w:tc>
        <w:tc>
          <w:tcPr>
            <w:tcW w:w="558" w:type="dxa"/>
            <w:tcBorders>
              <w:top w:val="single" w:sz="4" w:space="0" w:color="auto"/>
              <w:left w:val="single" w:sz="4" w:space="0" w:color="auto"/>
              <w:bottom w:val="single" w:sz="4" w:space="0" w:color="auto"/>
              <w:right w:val="single" w:sz="4" w:space="0" w:color="auto"/>
            </w:tcBorders>
          </w:tcPr>
          <w:p w14:paraId="7448B9E3" w14:textId="77777777" w:rsidR="00C22CB0" w:rsidRPr="00713B85" w:rsidRDefault="00713B85" w:rsidP="000166F2">
            <w:pPr>
              <w:pStyle w:val="ListParagraph"/>
              <w:ind w:left="0"/>
              <w:jc w:val="center"/>
              <w:rPr>
                <w:sz w:val="20"/>
                <w:szCs w:val="20"/>
              </w:rPr>
            </w:pPr>
            <w:r w:rsidRPr="00713B85">
              <w:rPr>
                <w:sz w:val="20"/>
                <w:szCs w:val="20"/>
              </w:rPr>
              <w:t>x</w:t>
            </w:r>
          </w:p>
        </w:tc>
      </w:tr>
      <w:tr w:rsidR="00713B85" w:rsidRPr="00713B85" w14:paraId="6E7620C4" w14:textId="77777777" w:rsidTr="000166F2">
        <w:tc>
          <w:tcPr>
            <w:tcW w:w="3479" w:type="dxa"/>
            <w:tcBorders>
              <w:right w:val="single" w:sz="4" w:space="0" w:color="auto"/>
            </w:tcBorders>
          </w:tcPr>
          <w:p w14:paraId="7878DE59" w14:textId="77777777" w:rsidR="00C22CB0" w:rsidRPr="00713B85" w:rsidRDefault="00C22CB0" w:rsidP="000166F2">
            <w:pPr>
              <w:pStyle w:val="ListParagraph"/>
              <w:ind w:left="0"/>
              <w:jc w:val="both"/>
              <w:rPr>
                <w:sz w:val="20"/>
                <w:szCs w:val="20"/>
              </w:rPr>
            </w:pPr>
            <w:r w:rsidRPr="00713B85">
              <w:rPr>
                <w:b/>
                <w:sz w:val="20"/>
                <w:szCs w:val="20"/>
              </w:rPr>
              <w:t xml:space="preserve">Institutional weakness        </w:t>
            </w:r>
          </w:p>
        </w:tc>
        <w:tc>
          <w:tcPr>
            <w:tcW w:w="499" w:type="dxa"/>
            <w:tcBorders>
              <w:top w:val="single" w:sz="4" w:space="0" w:color="auto"/>
              <w:left w:val="single" w:sz="4" w:space="0" w:color="auto"/>
              <w:bottom w:val="single" w:sz="4" w:space="0" w:color="auto"/>
              <w:right w:val="single" w:sz="4" w:space="0" w:color="auto"/>
            </w:tcBorders>
          </w:tcPr>
          <w:p w14:paraId="4FF6F4AB" w14:textId="77777777" w:rsidR="00C22CB0" w:rsidRPr="00713B85" w:rsidRDefault="00713B85" w:rsidP="000166F2">
            <w:pPr>
              <w:pStyle w:val="ListParagraph"/>
              <w:ind w:left="0"/>
              <w:jc w:val="center"/>
              <w:rPr>
                <w:sz w:val="20"/>
                <w:szCs w:val="20"/>
              </w:rPr>
            </w:pPr>
            <w:r w:rsidRPr="00713B85">
              <w:rPr>
                <w:sz w:val="20"/>
                <w:szCs w:val="20"/>
              </w:rPr>
              <w:t>x</w:t>
            </w:r>
          </w:p>
        </w:tc>
        <w:tc>
          <w:tcPr>
            <w:tcW w:w="3960" w:type="dxa"/>
            <w:tcBorders>
              <w:left w:val="single" w:sz="4" w:space="0" w:color="auto"/>
              <w:right w:val="single" w:sz="4" w:space="0" w:color="auto"/>
            </w:tcBorders>
          </w:tcPr>
          <w:p w14:paraId="5015132B" w14:textId="43AAA1E5" w:rsidR="00C22CB0" w:rsidRPr="00713B85" w:rsidRDefault="00C22CB0" w:rsidP="00504362">
            <w:pPr>
              <w:pStyle w:val="ListParagraph"/>
              <w:ind w:left="0"/>
              <w:jc w:val="both"/>
              <w:rPr>
                <w:sz w:val="20"/>
                <w:szCs w:val="20"/>
              </w:rPr>
            </w:pPr>
            <w:r w:rsidRPr="00713B85">
              <w:rPr>
                <w:b/>
                <w:sz w:val="20"/>
                <w:szCs w:val="20"/>
              </w:rPr>
              <w:t>Collective action problem</w:t>
            </w:r>
          </w:p>
        </w:tc>
        <w:tc>
          <w:tcPr>
            <w:tcW w:w="558" w:type="dxa"/>
            <w:tcBorders>
              <w:top w:val="single" w:sz="4" w:space="0" w:color="auto"/>
              <w:left w:val="single" w:sz="4" w:space="0" w:color="auto"/>
              <w:bottom w:val="single" w:sz="4" w:space="0" w:color="auto"/>
              <w:right w:val="single" w:sz="4" w:space="0" w:color="auto"/>
            </w:tcBorders>
          </w:tcPr>
          <w:p w14:paraId="538D4AA9" w14:textId="77777777" w:rsidR="00C22CB0" w:rsidRPr="00713B85" w:rsidRDefault="00C22CB0" w:rsidP="000166F2">
            <w:pPr>
              <w:pStyle w:val="ListParagraph"/>
              <w:ind w:left="0"/>
              <w:jc w:val="center"/>
              <w:rPr>
                <w:sz w:val="20"/>
                <w:szCs w:val="20"/>
              </w:rPr>
            </w:pPr>
          </w:p>
        </w:tc>
      </w:tr>
      <w:tr w:rsidR="00713B85" w:rsidRPr="00713B85" w14:paraId="181947A9" w14:textId="77777777" w:rsidTr="000166F2">
        <w:tc>
          <w:tcPr>
            <w:tcW w:w="3479" w:type="dxa"/>
            <w:tcBorders>
              <w:right w:val="single" w:sz="4" w:space="0" w:color="auto"/>
            </w:tcBorders>
          </w:tcPr>
          <w:p w14:paraId="44D3E435" w14:textId="77777777" w:rsidR="00C22CB0" w:rsidRPr="00713B85" w:rsidRDefault="00C22CB0" w:rsidP="000166F2">
            <w:pPr>
              <w:pStyle w:val="ListParagraph"/>
              <w:ind w:left="0"/>
              <w:jc w:val="both"/>
              <w:rPr>
                <w:sz w:val="20"/>
                <w:szCs w:val="20"/>
              </w:rPr>
            </w:pPr>
            <w:r w:rsidRPr="00713B85">
              <w:rPr>
                <w:b/>
                <w:sz w:val="20"/>
                <w:szCs w:val="20"/>
              </w:rPr>
              <w:t xml:space="preserve">Policy weakness/failure    </w:t>
            </w:r>
          </w:p>
        </w:tc>
        <w:tc>
          <w:tcPr>
            <w:tcW w:w="499" w:type="dxa"/>
            <w:tcBorders>
              <w:top w:val="single" w:sz="4" w:space="0" w:color="auto"/>
              <w:left w:val="single" w:sz="4" w:space="0" w:color="auto"/>
              <w:bottom w:val="single" w:sz="4" w:space="0" w:color="auto"/>
              <w:right w:val="single" w:sz="4" w:space="0" w:color="auto"/>
            </w:tcBorders>
          </w:tcPr>
          <w:p w14:paraId="0FE69967" w14:textId="77777777" w:rsidR="00C22CB0" w:rsidRPr="00713B85" w:rsidRDefault="00C22CB0" w:rsidP="000166F2">
            <w:pPr>
              <w:pStyle w:val="ListParagraph"/>
              <w:ind w:left="0"/>
              <w:jc w:val="center"/>
              <w:rPr>
                <w:sz w:val="20"/>
                <w:szCs w:val="20"/>
              </w:rPr>
            </w:pPr>
          </w:p>
        </w:tc>
        <w:tc>
          <w:tcPr>
            <w:tcW w:w="3960" w:type="dxa"/>
            <w:tcBorders>
              <w:left w:val="single" w:sz="4" w:space="0" w:color="auto"/>
              <w:right w:val="single" w:sz="4" w:space="0" w:color="auto"/>
            </w:tcBorders>
          </w:tcPr>
          <w:p w14:paraId="1C97B739" w14:textId="77777777" w:rsidR="00C22CB0" w:rsidRPr="00713B85" w:rsidRDefault="00C22CB0" w:rsidP="000166F2">
            <w:pPr>
              <w:pStyle w:val="ListParagraph"/>
              <w:ind w:left="0"/>
              <w:jc w:val="both"/>
              <w:rPr>
                <w:sz w:val="20"/>
                <w:szCs w:val="20"/>
              </w:rPr>
            </w:pPr>
            <w:r w:rsidRPr="00713B85">
              <w:rPr>
                <w:b/>
                <w:sz w:val="20"/>
                <w:szCs w:val="20"/>
              </w:rPr>
              <w:t>Lack of appropriate technology</w:t>
            </w:r>
          </w:p>
        </w:tc>
        <w:tc>
          <w:tcPr>
            <w:tcW w:w="558" w:type="dxa"/>
            <w:tcBorders>
              <w:top w:val="single" w:sz="4" w:space="0" w:color="auto"/>
              <w:left w:val="single" w:sz="4" w:space="0" w:color="auto"/>
              <w:bottom w:val="single" w:sz="4" w:space="0" w:color="auto"/>
              <w:right w:val="single" w:sz="4" w:space="0" w:color="auto"/>
            </w:tcBorders>
          </w:tcPr>
          <w:p w14:paraId="035CBF08" w14:textId="77777777" w:rsidR="00C22CB0" w:rsidRPr="00713B85" w:rsidRDefault="00713B85" w:rsidP="000166F2">
            <w:pPr>
              <w:pStyle w:val="ListParagraph"/>
              <w:ind w:left="0"/>
              <w:jc w:val="center"/>
              <w:rPr>
                <w:sz w:val="20"/>
                <w:szCs w:val="20"/>
              </w:rPr>
            </w:pPr>
            <w:r w:rsidRPr="00713B85">
              <w:rPr>
                <w:sz w:val="20"/>
                <w:szCs w:val="20"/>
              </w:rPr>
              <w:t>x</w:t>
            </w:r>
          </w:p>
        </w:tc>
      </w:tr>
      <w:tr w:rsidR="00713B85" w:rsidRPr="00713B85" w14:paraId="57EB05D9" w14:textId="77777777" w:rsidTr="000166F2">
        <w:tc>
          <w:tcPr>
            <w:tcW w:w="3479" w:type="dxa"/>
          </w:tcPr>
          <w:p w14:paraId="1CDEE940" w14:textId="77777777" w:rsidR="00C22CB0" w:rsidRPr="00713B85" w:rsidRDefault="00C22CB0" w:rsidP="000166F2">
            <w:pPr>
              <w:pStyle w:val="ListParagraph"/>
              <w:ind w:left="0"/>
              <w:jc w:val="both"/>
              <w:rPr>
                <w:sz w:val="20"/>
                <w:szCs w:val="20"/>
              </w:rPr>
            </w:pPr>
            <w:r w:rsidRPr="00713B85">
              <w:rPr>
                <w:b/>
                <w:sz w:val="20"/>
                <w:szCs w:val="20"/>
              </w:rPr>
              <w:t xml:space="preserve">OTHER: </w:t>
            </w:r>
          </w:p>
        </w:tc>
        <w:tc>
          <w:tcPr>
            <w:tcW w:w="5017" w:type="dxa"/>
            <w:gridSpan w:val="3"/>
          </w:tcPr>
          <w:p w14:paraId="2EA70156" w14:textId="77777777" w:rsidR="00C22CB0" w:rsidRPr="00713B85" w:rsidRDefault="00C22CB0" w:rsidP="000166F2">
            <w:pPr>
              <w:pStyle w:val="ListParagraph"/>
              <w:ind w:left="0"/>
              <w:jc w:val="both"/>
              <w:rPr>
                <w:b/>
                <w:sz w:val="20"/>
                <w:szCs w:val="20"/>
                <w:u w:val="single"/>
              </w:rPr>
            </w:pPr>
            <w:r w:rsidRPr="00713B85">
              <w:rPr>
                <w:b/>
                <w:sz w:val="20"/>
                <w:szCs w:val="20"/>
                <w:u w:val="single"/>
              </w:rPr>
              <w:t>Explain as needed</w:t>
            </w:r>
          </w:p>
        </w:tc>
      </w:tr>
    </w:tbl>
    <w:p w14:paraId="6E4C4C37" w14:textId="77777777" w:rsidR="00C22CB0" w:rsidRDefault="00C22CB0" w:rsidP="00C22CB0">
      <w:pPr>
        <w:pStyle w:val="ListParagraph"/>
        <w:ind w:left="1080"/>
        <w:jc w:val="both"/>
        <w:rPr>
          <w:b/>
          <w:color w:val="808080" w:themeColor="background1" w:themeShade="80"/>
          <w:sz w:val="10"/>
          <w:szCs w:val="20"/>
        </w:rPr>
      </w:pPr>
    </w:p>
    <w:p w14:paraId="0014D9E3" w14:textId="77777777" w:rsidR="00C22CB0" w:rsidRPr="00F71618" w:rsidRDefault="00C22CB0" w:rsidP="00C22CB0">
      <w:pPr>
        <w:pStyle w:val="ListParagraph"/>
        <w:ind w:left="1080"/>
        <w:jc w:val="both"/>
        <w:rPr>
          <w:b/>
          <w:color w:val="808080" w:themeColor="background1" w:themeShade="80"/>
          <w:sz w:val="10"/>
          <w:szCs w:val="20"/>
        </w:rPr>
      </w:pPr>
    </w:p>
    <w:p w14:paraId="4642C716" w14:textId="77994ECE" w:rsidR="00734D2C" w:rsidRDefault="00734D2C" w:rsidP="00734D2C">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531F7F">
        <w:rPr>
          <w:sz w:val="20"/>
          <w:szCs w:val="20"/>
        </w:rPr>
        <w:t xml:space="preserve">There </w:t>
      </w:r>
      <w:r w:rsidR="00DA10CB">
        <w:rPr>
          <w:sz w:val="20"/>
          <w:szCs w:val="20"/>
        </w:rPr>
        <w:t xml:space="preserve">are </w:t>
      </w:r>
      <w:r w:rsidRPr="00531F7F">
        <w:rPr>
          <w:sz w:val="20"/>
          <w:szCs w:val="20"/>
        </w:rPr>
        <w:t xml:space="preserve">two </w:t>
      </w:r>
      <w:r w:rsidR="00DC4C97">
        <w:rPr>
          <w:sz w:val="20"/>
          <w:szCs w:val="20"/>
        </w:rPr>
        <w:t>sets</w:t>
      </w:r>
      <w:r w:rsidR="00DC4C97" w:rsidRPr="00531F7F">
        <w:rPr>
          <w:sz w:val="20"/>
          <w:szCs w:val="20"/>
        </w:rPr>
        <w:t xml:space="preserve"> </w:t>
      </w:r>
      <w:r w:rsidRPr="00531F7F">
        <w:rPr>
          <w:sz w:val="20"/>
          <w:szCs w:val="20"/>
        </w:rPr>
        <w:t>of project beneficiaries:</w:t>
      </w:r>
    </w:p>
    <w:p w14:paraId="0ADC6D3D" w14:textId="5AA1155C" w:rsidR="00734D2C" w:rsidRDefault="00ED63E9" w:rsidP="00734D2C">
      <w:pPr>
        <w:pStyle w:val="ListParagraph"/>
        <w:numPr>
          <w:ilvl w:val="0"/>
          <w:numId w:val="17"/>
        </w:numPr>
        <w:pBdr>
          <w:top w:val="single" w:sz="4" w:space="1" w:color="auto"/>
          <w:left w:val="single" w:sz="4" w:space="4" w:color="auto"/>
          <w:bottom w:val="single" w:sz="4" w:space="1" w:color="auto"/>
          <w:right w:val="single" w:sz="4" w:space="4" w:color="auto"/>
        </w:pBdr>
        <w:spacing w:after="0"/>
        <w:jc w:val="both"/>
        <w:rPr>
          <w:sz w:val="20"/>
          <w:szCs w:val="20"/>
        </w:rPr>
      </w:pPr>
      <w:r>
        <w:rPr>
          <w:b/>
          <w:sz w:val="20"/>
          <w:szCs w:val="20"/>
        </w:rPr>
        <w:t>Poor and low-income households (consumers of solar products)</w:t>
      </w:r>
      <w:r w:rsidR="00734D2C" w:rsidRPr="004A2CB7">
        <w:rPr>
          <w:b/>
          <w:sz w:val="20"/>
          <w:szCs w:val="20"/>
        </w:rPr>
        <w:t>.</w:t>
      </w:r>
      <w:r w:rsidR="00734D2C" w:rsidRPr="004A2CB7">
        <w:rPr>
          <w:sz w:val="20"/>
          <w:szCs w:val="20"/>
        </w:rPr>
        <w:t xml:space="preserve"> </w:t>
      </w:r>
    </w:p>
    <w:p w14:paraId="45577342" w14:textId="77777777" w:rsidR="00734D2C" w:rsidRPr="00437704" w:rsidRDefault="00734D2C" w:rsidP="00734D2C">
      <w:pPr>
        <w:pBdr>
          <w:top w:val="single" w:sz="4" w:space="1" w:color="auto"/>
          <w:left w:val="single" w:sz="4" w:space="4" w:color="auto"/>
          <w:bottom w:val="single" w:sz="4" w:space="1" w:color="auto"/>
          <w:right w:val="single" w:sz="4" w:space="4" w:color="auto"/>
        </w:pBdr>
        <w:ind w:left="1080"/>
        <w:jc w:val="both"/>
        <w:rPr>
          <w:sz w:val="20"/>
          <w:szCs w:val="20"/>
        </w:rPr>
      </w:pPr>
      <w:r w:rsidRPr="00437704">
        <w:rPr>
          <w:sz w:val="20"/>
          <w:szCs w:val="20"/>
        </w:rPr>
        <w:t>These are low-income households</w:t>
      </w:r>
      <w:r w:rsidR="006F5BB9">
        <w:rPr>
          <w:sz w:val="20"/>
          <w:szCs w:val="20"/>
        </w:rPr>
        <w:t xml:space="preserve"> </w:t>
      </w:r>
      <w:r w:rsidRPr="00437704">
        <w:rPr>
          <w:sz w:val="20"/>
          <w:szCs w:val="20"/>
        </w:rPr>
        <w:t xml:space="preserve">in Haiti who -based on two follow-up surveys carried out for the </w:t>
      </w:r>
      <w:r>
        <w:rPr>
          <w:sz w:val="20"/>
          <w:szCs w:val="20"/>
        </w:rPr>
        <w:t xml:space="preserve">pilot </w:t>
      </w:r>
      <w:r w:rsidRPr="00437704">
        <w:rPr>
          <w:sz w:val="20"/>
          <w:szCs w:val="20"/>
        </w:rPr>
        <w:t xml:space="preserve">project to assess impact and satisfaction among users- have the following profile: </w:t>
      </w:r>
    </w:p>
    <w:p w14:paraId="46ED8A5C" w14:textId="77777777" w:rsidR="00734D2C" w:rsidRDefault="00734D2C" w:rsidP="00734D2C">
      <w:pPr>
        <w:pStyle w:val="ListParagraph"/>
        <w:numPr>
          <w:ilvl w:val="0"/>
          <w:numId w:val="16"/>
        </w:numPr>
        <w:pBdr>
          <w:top w:val="single" w:sz="4" w:space="1" w:color="auto"/>
          <w:left w:val="single" w:sz="4" w:space="4" w:color="auto"/>
          <w:bottom w:val="single" w:sz="4" w:space="1" w:color="auto"/>
          <w:right w:val="single" w:sz="4" w:space="4" w:color="auto"/>
        </w:pBdr>
        <w:jc w:val="both"/>
        <w:rPr>
          <w:sz w:val="20"/>
          <w:szCs w:val="20"/>
        </w:rPr>
      </w:pPr>
      <w:r w:rsidRPr="004A2CB7">
        <w:rPr>
          <w:sz w:val="20"/>
          <w:szCs w:val="20"/>
        </w:rPr>
        <w:t xml:space="preserve">The vast majority either lack grid access or have very limited (e.g. 2 hours a day) or unreliable access to electricity (e.g. frequent power cuts).  </w:t>
      </w:r>
    </w:p>
    <w:p w14:paraId="21E1CE08" w14:textId="0395851C" w:rsidR="00734D2C" w:rsidRDefault="00734D2C" w:rsidP="00734D2C">
      <w:pPr>
        <w:pStyle w:val="ListParagraph"/>
        <w:numPr>
          <w:ilvl w:val="0"/>
          <w:numId w:val="16"/>
        </w:numPr>
        <w:pBdr>
          <w:top w:val="single" w:sz="4" w:space="1" w:color="auto"/>
          <w:left w:val="single" w:sz="4" w:space="4" w:color="auto"/>
          <w:bottom w:val="single" w:sz="4" w:space="1" w:color="auto"/>
          <w:right w:val="single" w:sz="4" w:space="4" w:color="auto"/>
        </w:pBdr>
        <w:jc w:val="both"/>
        <w:rPr>
          <w:sz w:val="20"/>
          <w:szCs w:val="20"/>
        </w:rPr>
      </w:pPr>
      <w:r>
        <w:rPr>
          <w:sz w:val="20"/>
          <w:szCs w:val="20"/>
        </w:rPr>
        <w:t>Of those</w:t>
      </w:r>
      <w:r w:rsidRPr="004A2CB7">
        <w:rPr>
          <w:sz w:val="20"/>
          <w:szCs w:val="20"/>
        </w:rPr>
        <w:t xml:space="preserve"> lacking access to grid electricity, around 50% use kerosene lamps, </w:t>
      </w:r>
      <w:r>
        <w:rPr>
          <w:sz w:val="20"/>
          <w:szCs w:val="20"/>
        </w:rPr>
        <w:t xml:space="preserve">which </w:t>
      </w:r>
      <w:r w:rsidR="000364D5">
        <w:rPr>
          <w:sz w:val="20"/>
          <w:szCs w:val="20"/>
        </w:rPr>
        <w:t>results in</w:t>
      </w:r>
      <w:r w:rsidRPr="004A2CB7">
        <w:rPr>
          <w:sz w:val="20"/>
          <w:szCs w:val="20"/>
        </w:rPr>
        <w:t xml:space="preserve"> indoor </w:t>
      </w:r>
      <w:r w:rsidR="00BF784D">
        <w:rPr>
          <w:sz w:val="20"/>
          <w:szCs w:val="20"/>
        </w:rPr>
        <w:t>air</w:t>
      </w:r>
      <w:r w:rsidR="00BF784D" w:rsidRPr="004A2CB7">
        <w:rPr>
          <w:sz w:val="20"/>
          <w:szCs w:val="20"/>
        </w:rPr>
        <w:t xml:space="preserve"> </w:t>
      </w:r>
      <w:r w:rsidRPr="004A2CB7">
        <w:rPr>
          <w:sz w:val="20"/>
          <w:szCs w:val="20"/>
        </w:rPr>
        <w:t>pollution and high fuel costs</w:t>
      </w:r>
      <w:r w:rsidR="00494B24">
        <w:rPr>
          <w:rStyle w:val="FootnoteReference"/>
          <w:sz w:val="20"/>
        </w:rPr>
        <w:footnoteReference w:id="5"/>
      </w:r>
      <w:r w:rsidRPr="004A2CB7">
        <w:rPr>
          <w:sz w:val="20"/>
          <w:szCs w:val="20"/>
        </w:rPr>
        <w:t>.</w:t>
      </w:r>
      <w:r w:rsidR="00494B24">
        <w:rPr>
          <w:sz w:val="20"/>
          <w:szCs w:val="20"/>
        </w:rPr>
        <w:t xml:space="preserve">  </w:t>
      </w:r>
    </w:p>
    <w:p w14:paraId="155BC8A8" w14:textId="0F736F4D" w:rsidR="00D96FEF" w:rsidRDefault="00D96FEF" w:rsidP="00734D2C">
      <w:pPr>
        <w:pStyle w:val="ListParagraph"/>
        <w:numPr>
          <w:ilvl w:val="0"/>
          <w:numId w:val="16"/>
        </w:numPr>
        <w:pBdr>
          <w:top w:val="single" w:sz="4" w:space="1" w:color="auto"/>
          <w:left w:val="single" w:sz="4" w:space="4" w:color="auto"/>
          <w:bottom w:val="single" w:sz="4" w:space="1" w:color="auto"/>
          <w:right w:val="single" w:sz="4" w:space="4" w:color="auto"/>
        </w:pBdr>
        <w:jc w:val="both"/>
        <w:rPr>
          <w:sz w:val="20"/>
          <w:szCs w:val="20"/>
        </w:rPr>
      </w:pPr>
      <w:r>
        <w:rPr>
          <w:sz w:val="20"/>
          <w:szCs w:val="20"/>
        </w:rPr>
        <w:t>Many Haitians have cell phones, which cannot be charged without electricity.  Currently they pay a fee to charge phones at third-party locations.</w:t>
      </w:r>
    </w:p>
    <w:p w14:paraId="6EA9BDE1" w14:textId="6ADE2AC9" w:rsidR="00734D2C" w:rsidRDefault="000364D5" w:rsidP="00734D2C">
      <w:pPr>
        <w:pStyle w:val="ListParagraph"/>
        <w:numPr>
          <w:ilvl w:val="0"/>
          <w:numId w:val="16"/>
        </w:numPr>
        <w:pBdr>
          <w:top w:val="single" w:sz="4" w:space="1" w:color="auto"/>
          <w:left w:val="single" w:sz="4" w:space="4" w:color="auto"/>
          <w:bottom w:val="single" w:sz="4" w:space="1" w:color="auto"/>
          <w:right w:val="single" w:sz="4" w:space="4" w:color="auto"/>
        </w:pBdr>
        <w:jc w:val="both"/>
        <w:rPr>
          <w:sz w:val="20"/>
          <w:szCs w:val="20"/>
        </w:rPr>
      </w:pPr>
      <w:r>
        <w:rPr>
          <w:sz w:val="20"/>
          <w:szCs w:val="20"/>
        </w:rPr>
        <w:t>T</w:t>
      </w:r>
      <w:r w:rsidR="00734D2C" w:rsidRPr="004A2CB7">
        <w:rPr>
          <w:sz w:val="20"/>
          <w:szCs w:val="20"/>
        </w:rPr>
        <w:t>ypical end consumers are already remittance clients and live in homes with at least five household members</w:t>
      </w:r>
      <w:r w:rsidR="00734D2C">
        <w:rPr>
          <w:sz w:val="20"/>
          <w:szCs w:val="20"/>
        </w:rPr>
        <w:t>, including children and women</w:t>
      </w:r>
      <w:r w:rsidR="00734D2C" w:rsidRPr="004A2CB7">
        <w:rPr>
          <w:sz w:val="20"/>
          <w:szCs w:val="20"/>
        </w:rPr>
        <w:t>.</w:t>
      </w:r>
    </w:p>
    <w:p w14:paraId="06693C9D" w14:textId="1C153465" w:rsidR="00494B24" w:rsidRPr="002A0725" w:rsidRDefault="00D96FEF" w:rsidP="002A0725">
      <w:pPr>
        <w:pStyle w:val="ListParagraph"/>
        <w:numPr>
          <w:ilvl w:val="0"/>
          <w:numId w:val="16"/>
        </w:numPr>
        <w:pBdr>
          <w:top w:val="single" w:sz="4" w:space="1" w:color="auto"/>
          <w:left w:val="single" w:sz="4" w:space="4" w:color="auto"/>
          <w:bottom w:val="single" w:sz="4" w:space="1" w:color="auto"/>
          <w:right w:val="single" w:sz="4" w:space="4" w:color="auto"/>
        </w:pBdr>
        <w:jc w:val="both"/>
        <w:rPr>
          <w:sz w:val="20"/>
          <w:szCs w:val="20"/>
        </w:rPr>
      </w:pPr>
      <w:r>
        <w:rPr>
          <w:sz w:val="20"/>
        </w:rPr>
        <w:t>A</w:t>
      </w:r>
      <w:r w:rsidR="002A0725" w:rsidRPr="00B160FF">
        <w:rPr>
          <w:sz w:val="20"/>
        </w:rPr>
        <w:t>round half of the end user households live on less than US$2/day</w:t>
      </w:r>
      <w:r w:rsidR="00494B24" w:rsidRPr="002A0725">
        <w:rPr>
          <w:sz w:val="20"/>
        </w:rPr>
        <w:t xml:space="preserve">.  </w:t>
      </w:r>
    </w:p>
    <w:p w14:paraId="247AADCC" w14:textId="115AD892" w:rsidR="00734D2C" w:rsidRPr="004A2CB7" w:rsidRDefault="00734D2C" w:rsidP="00734D2C">
      <w:pPr>
        <w:pStyle w:val="ListParagraph"/>
        <w:numPr>
          <w:ilvl w:val="0"/>
          <w:numId w:val="17"/>
        </w:numPr>
        <w:pBdr>
          <w:top w:val="single" w:sz="4" w:space="1" w:color="auto"/>
          <w:left w:val="single" w:sz="4" w:space="4" w:color="auto"/>
          <w:bottom w:val="single" w:sz="4" w:space="1" w:color="auto"/>
          <w:right w:val="single" w:sz="4" w:space="4" w:color="auto"/>
        </w:pBdr>
        <w:spacing w:after="0"/>
        <w:jc w:val="both"/>
        <w:rPr>
          <w:b/>
          <w:sz w:val="20"/>
          <w:szCs w:val="20"/>
        </w:rPr>
      </w:pPr>
      <w:r w:rsidRPr="004A2CB7">
        <w:rPr>
          <w:b/>
          <w:sz w:val="20"/>
          <w:szCs w:val="20"/>
        </w:rPr>
        <w:t xml:space="preserve">Street </w:t>
      </w:r>
      <w:r>
        <w:rPr>
          <w:b/>
          <w:sz w:val="20"/>
          <w:szCs w:val="20"/>
        </w:rPr>
        <w:t>agents</w:t>
      </w:r>
      <w:r w:rsidR="00ED63E9">
        <w:rPr>
          <w:b/>
          <w:sz w:val="20"/>
          <w:szCs w:val="20"/>
        </w:rPr>
        <w:t xml:space="preserve"> (microbusinesses)</w:t>
      </w:r>
      <w:r w:rsidRPr="004A2CB7">
        <w:rPr>
          <w:b/>
          <w:sz w:val="20"/>
          <w:szCs w:val="20"/>
        </w:rPr>
        <w:t xml:space="preserve">: </w:t>
      </w:r>
    </w:p>
    <w:p w14:paraId="116A33CB" w14:textId="2E64205A" w:rsidR="00713B85" w:rsidRPr="00713B85" w:rsidRDefault="00734D2C" w:rsidP="00734D2C">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Pr>
          <w:sz w:val="20"/>
          <w:szCs w:val="20"/>
        </w:rPr>
        <w:t>Street agents are very common in Haiti. These are i</w:t>
      </w:r>
      <w:r w:rsidRPr="00437704">
        <w:rPr>
          <w:sz w:val="20"/>
          <w:szCs w:val="20"/>
        </w:rPr>
        <w:t xml:space="preserve">ndependent self-employed street </w:t>
      </w:r>
      <w:r>
        <w:rPr>
          <w:sz w:val="20"/>
          <w:szCs w:val="20"/>
        </w:rPr>
        <w:t>vendors</w:t>
      </w:r>
      <w:r w:rsidRPr="00437704">
        <w:rPr>
          <w:sz w:val="20"/>
          <w:szCs w:val="20"/>
        </w:rPr>
        <w:t xml:space="preserve"> </w:t>
      </w:r>
      <w:r>
        <w:rPr>
          <w:sz w:val="20"/>
          <w:szCs w:val="20"/>
        </w:rPr>
        <w:t xml:space="preserve">who sell products, such as food, </w:t>
      </w:r>
      <w:r w:rsidR="00BC2C78">
        <w:rPr>
          <w:sz w:val="20"/>
          <w:szCs w:val="20"/>
        </w:rPr>
        <w:t>‘</w:t>
      </w:r>
      <w:r>
        <w:rPr>
          <w:sz w:val="20"/>
          <w:szCs w:val="20"/>
        </w:rPr>
        <w:t>P</w:t>
      </w:r>
      <w:r w:rsidRPr="00437704">
        <w:rPr>
          <w:sz w:val="20"/>
          <w:szCs w:val="20"/>
        </w:rPr>
        <w:t>a</w:t>
      </w:r>
      <w:r>
        <w:rPr>
          <w:sz w:val="20"/>
          <w:szCs w:val="20"/>
        </w:rPr>
        <w:t>p</w:t>
      </w:r>
      <w:r w:rsidR="00627CF9">
        <w:rPr>
          <w:sz w:val="20"/>
          <w:szCs w:val="20"/>
        </w:rPr>
        <w:t xml:space="preserve"> P</w:t>
      </w:r>
      <w:r>
        <w:rPr>
          <w:sz w:val="20"/>
          <w:szCs w:val="20"/>
        </w:rPr>
        <w:t>a</w:t>
      </w:r>
      <w:r w:rsidRPr="00437704">
        <w:rPr>
          <w:sz w:val="20"/>
          <w:szCs w:val="20"/>
        </w:rPr>
        <w:t>dap</w:t>
      </w:r>
      <w:r w:rsidR="00BC2C78">
        <w:rPr>
          <w:sz w:val="20"/>
          <w:szCs w:val="20"/>
        </w:rPr>
        <w:t>’</w:t>
      </w:r>
      <w:r w:rsidRPr="00437704">
        <w:rPr>
          <w:sz w:val="20"/>
          <w:szCs w:val="20"/>
        </w:rPr>
        <w:t xml:space="preserve"> (mobile recharge) and </w:t>
      </w:r>
      <w:r>
        <w:rPr>
          <w:sz w:val="20"/>
          <w:szCs w:val="20"/>
        </w:rPr>
        <w:t xml:space="preserve">other mobile phone </w:t>
      </w:r>
      <w:r w:rsidRPr="00437704">
        <w:rPr>
          <w:sz w:val="20"/>
          <w:szCs w:val="20"/>
        </w:rPr>
        <w:t>products</w:t>
      </w:r>
      <w:r>
        <w:rPr>
          <w:sz w:val="20"/>
          <w:szCs w:val="20"/>
        </w:rPr>
        <w:t xml:space="preserve"> (</w:t>
      </w:r>
      <w:r w:rsidR="00A135E6" w:rsidRPr="00A135E6">
        <w:rPr>
          <w:sz w:val="20"/>
          <w:szCs w:val="20"/>
        </w:rPr>
        <w:t xml:space="preserve">such as </w:t>
      </w:r>
      <w:r w:rsidR="000364D5">
        <w:rPr>
          <w:sz w:val="20"/>
          <w:szCs w:val="20"/>
        </w:rPr>
        <w:t>Digicell credits</w:t>
      </w:r>
      <w:r>
        <w:rPr>
          <w:sz w:val="20"/>
          <w:szCs w:val="20"/>
        </w:rPr>
        <w:t xml:space="preserve">). The integration of clean and efficient energy devices </w:t>
      </w:r>
      <w:r w:rsidR="00A135E6">
        <w:rPr>
          <w:sz w:val="20"/>
          <w:szCs w:val="20"/>
        </w:rPr>
        <w:t xml:space="preserve">into their offerings </w:t>
      </w:r>
      <w:r>
        <w:rPr>
          <w:sz w:val="20"/>
          <w:szCs w:val="20"/>
        </w:rPr>
        <w:t xml:space="preserve">represents a new line of business, thereby diversifying their existing commercial activities. These vendors are predominantly male (around 80%), the majority are between 22 and 35, and they specialize </w:t>
      </w:r>
      <w:r w:rsidR="00EB4779">
        <w:rPr>
          <w:sz w:val="20"/>
          <w:szCs w:val="20"/>
        </w:rPr>
        <w:t>i</w:t>
      </w:r>
      <w:r>
        <w:rPr>
          <w:sz w:val="20"/>
          <w:szCs w:val="20"/>
        </w:rPr>
        <w:t>n selling relatively cheap products on the street.  The income generated by agents is mostly used to support their families (paying for food,  school fees, and other basic needs).</w:t>
      </w:r>
      <w:r w:rsidR="000364D5">
        <w:rPr>
          <w:sz w:val="20"/>
          <w:szCs w:val="20"/>
        </w:rPr>
        <w:t xml:space="preserve">  </w:t>
      </w:r>
    </w:p>
    <w:p w14:paraId="3251AD91" w14:textId="77777777" w:rsidR="00C22CB0" w:rsidRPr="00F71618" w:rsidRDefault="00C22CB0" w:rsidP="00C22CB0">
      <w:pPr>
        <w:pStyle w:val="ListParagraph"/>
        <w:ind w:left="1080"/>
        <w:jc w:val="both"/>
        <w:rPr>
          <w:b/>
          <w:color w:val="808080" w:themeColor="background1" w:themeShade="80"/>
          <w:sz w:val="10"/>
          <w:szCs w:val="20"/>
        </w:rPr>
      </w:pPr>
    </w:p>
    <w:p w14:paraId="027C5DB6" w14:textId="77777777" w:rsidR="00C22CB0"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after="0" w:line="240" w:lineRule="auto"/>
        <w:jc w:val="both"/>
        <w:rPr>
          <w:b/>
        </w:rPr>
      </w:pPr>
      <w:r w:rsidRPr="00A50CE9">
        <w:rPr>
          <w:b/>
        </w:rPr>
        <w:t xml:space="preserve">PROJECT </w:t>
      </w:r>
      <w:r>
        <w:rPr>
          <w:b/>
        </w:rPr>
        <w:t xml:space="preserve">DESCRIPTION </w:t>
      </w:r>
    </w:p>
    <w:p w14:paraId="7823ADE9" w14:textId="77777777" w:rsidR="00C22CB0" w:rsidRPr="00872B3A" w:rsidRDefault="00C22CB0" w:rsidP="00C22CB0">
      <w:pPr>
        <w:spacing w:after="0" w:line="240" w:lineRule="auto"/>
        <w:jc w:val="both"/>
        <w:rPr>
          <w:i/>
          <w:color w:val="808080" w:themeColor="background1" w:themeShade="80"/>
          <w:sz w:val="2"/>
        </w:rPr>
      </w:pPr>
    </w:p>
    <w:p w14:paraId="0BD3B697" w14:textId="77777777" w:rsidR="00C22CB0" w:rsidRPr="00872B3A" w:rsidRDefault="00C22CB0" w:rsidP="00C22CB0">
      <w:pPr>
        <w:pStyle w:val="ListParagraph"/>
        <w:spacing w:after="0" w:line="240" w:lineRule="auto"/>
        <w:ind w:left="1080"/>
        <w:jc w:val="both"/>
        <w:rPr>
          <w:color w:val="808080" w:themeColor="background1" w:themeShade="80"/>
          <w:sz w:val="10"/>
          <w:szCs w:val="10"/>
        </w:rPr>
      </w:pPr>
    </w:p>
    <w:p w14:paraId="54107B79" w14:textId="77777777" w:rsidR="00DA10CB" w:rsidRDefault="00DA10CB" w:rsidP="00734D2C">
      <w:pPr>
        <w:pStyle w:val="ListParagraph"/>
        <w:pBdr>
          <w:top w:val="single" w:sz="4" w:space="1" w:color="auto"/>
          <w:left w:val="single" w:sz="4" w:space="4" w:color="auto"/>
          <w:bottom w:val="single" w:sz="4" w:space="1" w:color="auto"/>
          <w:right w:val="single" w:sz="4" w:space="4" w:color="auto"/>
        </w:pBdr>
        <w:spacing w:after="0"/>
        <w:ind w:left="1080"/>
        <w:jc w:val="both"/>
        <w:rPr>
          <w:color w:val="808080" w:themeColor="background1" w:themeShade="80"/>
          <w:sz w:val="20"/>
          <w:szCs w:val="20"/>
        </w:rPr>
      </w:pPr>
    </w:p>
    <w:p w14:paraId="7F208945" w14:textId="05420A63" w:rsidR="00734D2C" w:rsidRDefault="00ED63E9" w:rsidP="00734D2C">
      <w:pPr>
        <w:pStyle w:val="ListParagraph"/>
        <w:pBdr>
          <w:top w:val="single" w:sz="4" w:space="1" w:color="auto"/>
          <w:left w:val="single" w:sz="4" w:space="4" w:color="auto"/>
          <w:bottom w:val="single" w:sz="4" w:space="1" w:color="auto"/>
          <w:right w:val="single" w:sz="4" w:space="4" w:color="auto"/>
        </w:pBdr>
        <w:tabs>
          <w:tab w:val="center" w:pos="5220"/>
        </w:tabs>
        <w:spacing w:after="0"/>
        <w:ind w:left="1080"/>
        <w:jc w:val="both"/>
        <w:rPr>
          <w:sz w:val="20"/>
          <w:szCs w:val="20"/>
        </w:rPr>
      </w:pPr>
      <w:r w:rsidRPr="00ED63E9">
        <w:rPr>
          <w:sz w:val="20"/>
          <w:szCs w:val="20"/>
        </w:rPr>
        <w:t>The goal of the project is to increase the use of clean energy products in poor and low income households in Haiti while improving the income opportunities of street agents who di</w:t>
      </w:r>
      <w:r>
        <w:rPr>
          <w:sz w:val="20"/>
          <w:szCs w:val="20"/>
        </w:rPr>
        <w:t>stribute these energy products. The project will also expand the Diaspora sales model developed in the first pilot.</w:t>
      </w:r>
    </w:p>
    <w:p w14:paraId="1E3F1800" w14:textId="77777777" w:rsidR="00734D2C" w:rsidRPr="002C1B21" w:rsidRDefault="00734D2C" w:rsidP="00734D2C">
      <w:pPr>
        <w:pStyle w:val="ListParagraph"/>
        <w:pBdr>
          <w:top w:val="single" w:sz="4" w:space="1" w:color="auto"/>
          <w:left w:val="single" w:sz="4" w:space="4" w:color="auto"/>
          <w:bottom w:val="single" w:sz="4" w:space="1" w:color="auto"/>
          <w:right w:val="single" w:sz="4" w:space="4" w:color="auto"/>
        </w:pBdr>
        <w:tabs>
          <w:tab w:val="center" w:pos="5220"/>
        </w:tabs>
        <w:spacing w:after="0"/>
        <w:ind w:left="1080"/>
        <w:jc w:val="both"/>
        <w:rPr>
          <w:sz w:val="20"/>
          <w:szCs w:val="20"/>
        </w:rPr>
      </w:pPr>
      <w:r w:rsidRPr="002C1B21">
        <w:rPr>
          <w:sz w:val="20"/>
          <w:szCs w:val="20"/>
        </w:rPr>
        <w:t>Specific project objectives include:</w:t>
      </w:r>
    </w:p>
    <w:p w14:paraId="75887C42" w14:textId="77777777" w:rsidR="00734D2C" w:rsidRDefault="00734D2C" w:rsidP="00734D2C">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lastRenderedPageBreak/>
        <w:t>I</w:t>
      </w:r>
      <w:r w:rsidRPr="000C7BA3">
        <w:rPr>
          <w:sz w:val="20"/>
          <w:szCs w:val="20"/>
        </w:rPr>
        <w:t>ncrease</w:t>
      </w:r>
      <w:r w:rsidR="008C4FE8">
        <w:rPr>
          <w:sz w:val="20"/>
          <w:szCs w:val="20"/>
        </w:rPr>
        <w:t xml:space="preserve"> of</w:t>
      </w:r>
      <w:r w:rsidRPr="000C7BA3">
        <w:rPr>
          <w:sz w:val="20"/>
          <w:szCs w:val="20"/>
        </w:rPr>
        <w:t xml:space="preserve"> sales </w:t>
      </w:r>
      <w:r>
        <w:rPr>
          <w:sz w:val="20"/>
          <w:szCs w:val="20"/>
        </w:rPr>
        <w:t xml:space="preserve">of </w:t>
      </w:r>
      <w:r w:rsidRPr="000C7BA3">
        <w:rPr>
          <w:sz w:val="20"/>
          <w:szCs w:val="20"/>
        </w:rPr>
        <w:t xml:space="preserve">clean </w:t>
      </w:r>
      <w:r>
        <w:rPr>
          <w:sz w:val="20"/>
          <w:szCs w:val="20"/>
        </w:rPr>
        <w:t xml:space="preserve">and efficient </w:t>
      </w:r>
      <w:r w:rsidRPr="000C7BA3">
        <w:rPr>
          <w:sz w:val="20"/>
          <w:szCs w:val="20"/>
        </w:rPr>
        <w:t>energy products</w:t>
      </w:r>
      <w:r>
        <w:rPr>
          <w:sz w:val="20"/>
          <w:szCs w:val="20"/>
        </w:rPr>
        <w:t xml:space="preserve"> (solar </w:t>
      </w:r>
      <w:r w:rsidRPr="00DC4BFA">
        <w:rPr>
          <w:sz w:val="20"/>
          <w:szCs w:val="20"/>
        </w:rPr>
        <w:t xml:space="preserve">lanterns, </w:t>
      </w:r>
      <w:r w:rsidR="00816C7F">
        <w:rPr>
          <w:sz w:val="20"/>
          <w:szCs w:val="20"/>
        </w:rPr>
        <w:t xml:space="preserve">solar home systems, </w:t>
      </w:r>
      <w:r w:rsidRPr="00DC4BFA">
        <w:rPr>
          <w:sz w:val="20"/>
          <w:szCs w:val="20"/>
        </w:rPr>
        <w:t xml:space="preserve">efficient cook-stoves, </w:t>
      </w:r>
      <w:r>
        <w:rPr>
          <w:sz w:val="20"/>
          <w:szCs w:val="20"/>
        </w:rPr>
        <w:t xml:space="preserve">multifunctional solar energy products that include </w:t>
      </w:r>
      <w:r w:rsidR="00816C7F">
        <w:rPr>
          <w:sz w:val="20"/>
          <w:szCs w:val="20"/>
        </w:rPr>
        <w:t xml:space="preserve">mobile charging and </w:t>
      </w:r>
      <w:r>
        <w:rPr>
          <w:sz w:val="20"/>
          <w:szCs w:val="20"/>
        </w:rPr>
        <w:t>radio</w:t>
      </w:r>
      <w:r w:rsidR="00816C7F">
        <w:rPr>
          <w:sz w:val="20"/>
          <w:szCs w:val="20"/>
        </w:rPr>
        <w:t>s</w:t>
      </w:r>
      <w:r>
        <w:rPr>
          <w:sz w:val="20"/>
          <w:szCs w:val="20"/>
        </w:rPr>
        <w:t xml:space="preserve">, </w:t>
      </w:r>
      <w:r w:rsidRPr="00DC4BFA">
        <w:rPr>
          <w:sz w:val="20"/>
          <w:szCs w:val="20"/>
        </w:rPr>
        <w:t>etc.</w:t>
      </w:r>
      <w:r>
        <w:rPr>
          <w:sz w:val="20"/>
          <w:szCs w:val="20"/>
        </w:rPr>
        <w:t xml:space="preserve">) </w:t>
      </w:r>
      <w:r w:rsidRPr="000C7BA3">
        <w:rPr>
          <w:sz w:val="20"/>
          <w:szCs w:val="20"/>
        </w:rPr>
        <w:t xml:space="preserve">from </w:t>
      </w:r>
      <w:r>
        <w:rPr>
          <w:sz w:val="20"/>
          <w:szCs w:val="20"/>
        </w:rPr>
        <w:t>10</w:t>
      </w:r>
      <w:r w:rsidRPr="000C7BA3">
        <w:rPr>
          <w:sz w:val="20"/>
          <w:szCs w:val="20"/>
        </w:rPr>
        <w:t xml:space="preserve">,000 to 75,000 </w:t>
      </w:r>
      <w:r>
        <w:rPr>
          <w:sz w:val="20"/>
          <w:szCs w:val="20"/>
        </w:rPr>
        <w:t>units by d</w:t>
      </w:r>
      <w:r w:rsidRPr="000C7BA3">
        <w:rPr>
          <w:sz w:val="20"/>
          <w:szCs w:val="20"/>
        </w:rPr>
        <w:t>evelop</w:t>
      </w:r>
      <w:r>
        <w:rPr>
          <w:sz w:val="20"/>
          <w:szCs w:val="20"/>
        </w:rPr>
        <w:t>ing</w:t>
      </w:r>
      <w:r w:rsidRPr="000C7BA3">
        <w:rPr>
          <w:sz w:val="20"/>
          <w:szCs w:val="20"/>
        </w:rPr>
        <w:t xml:space="preserve"> </w:t>
      </w:r>
      <w:r>
        <w:rPr>
          <w:sz w:val="20"/>
          <w:szCs w:val="20"/>
        </w:rPr>
        <w:t xml:space="preserve">and implementing </w:t>
      </w:r>
      <w:r w:rsidR="00B86515">
        <w:rPr>
          <w:sz w:val="20"/>
          <w:szCs w:val="20"/>
        </w:rPr>
        <w:t>new sales modules</w:t>
      </w:r>
      <w:r>
        <w:rPr>
          <w:sz w:val="20"/>
          <w:szCs w:val="20"/>
        </w:rPr>
        <w:t xml:space="preserve"> as well as a targeted m</w:t>
      </w:r>
      <w:r w:rsidRPr="000C7BA3">
        <w:rPr>
          <w:sz w:val="20"/>
          <w:szCs w:val="20"/>
        </w:rPr>
        <w:t>arketing and awareness raisin</w:t>
      </w:r>
      <w:r>
        <w:rPr>
          <w:sz w:val="20"/>
          <w:szCs w:val="20"/>
        </w:rPr>
        <w:t>g campaign.</w:t>
      </w:r>
    </w:p>
    <w:p w14:paraId="1013DC07" w14:textId="0AA83082" w:rsidR="00734D2C" w:rsidRPr="000C7BA3" w:rsidRDefault="00734D2C" w:rsidP="00734D2C">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sidRPr="000C7BA3">
        <w:rPr>
          <w:sz w:val="20"/>
          <w:szCs w:val="20"/>
        </w:rPr>
        <w:t xml:space="preserve">Development of </w:t>
      </w:r>
      <w:r w:rsidR="00B86515">
        <w:rPr>
          <w:sz w:val="20"/>
          <w:szCs w:val="20"/>
        </w:rPr>
        <w:t xml:space="preserve">an </w:t>
      </w:r>
      <w:r w:rsidRPr="000C7BA3">
        <w:rPr>
          <w:sz w:val="20"/>
          <w:szCs w:val="20"/>
        </w:rPr>
        <w:t xml:space="preserve">i) IT system loyalty card </w:t>
      </w:r>
      <w:r>
        <w:rPr>
          <w:sz w:val="20"/>
          <w:szCs w:val="20"/>
        </w:rPr>
        <w:t>system to track street agent performance, credit and inventory</w:t>
      </w:r>
      <w:r w:rsidRPr="000C7BA3">
        <w:rPr>
          <w:sz w:val="20"/>
          <w:szCs w:val="20"/>
        </w:rPr>
        <w:t xml:space="preserve"> ii) </w:t>
      </w:r>
      <w:r>
        <w:rPr>
          <w:sz w:val="20"/>
          <w:szCs w:val="20"/>
        </w:rPr>
        <w:t xml:space="preserve">an </w:t>
      </w:r>
      <w:r w:rsidRPr="000C7BA3">
        <w:rPr>
          <w:sz w:val="20"/>
          <w:szCs w:val="20"/>
        </w:rPr>
        <w:t xml:space="preserve">advanced </w:t>
      </w:r>
      <w:r w:rsidR="000364D5">
        <w:rPr>
          <w:sz w:val="20"/>
          <w:szCs w:val="20"/>
        </w:rPr>
        <w:t xml:space="preserve">sales </w:t>
      </w:r>
      <w:r w:rsidRPr="000C7BA3">
        <w:rPr>
          <w:sz w:val="20"/>
          <w:szCs w:val="20"/>
        </w:rPr>
        <w:t>platform with diversified product offer</w:t>
      </w:r>
      <w:r>
        <w:rPr>
          <w:sz w:val="20"/>
          <w:szCs w:val="20"/>
        </w:rPr>
        <w:t>ings</w:t>
      </w:r>
      <w:r w:rsidR="00625884">
        <w:rPr>
          <w:sz w:val="20"/>
          <w:szCs w:val="20"/>
        </w:rPr>
        <w:t>.</w:t>
      </w:r>
    </w:p>
    <w:p w14:paraId="64ECA952" w14:textId="715996D5" w:rsidR="00734D2C" w:rsidRDefault="00734D2C" w:rsidP="00734D2C">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sidRPr="000C7BA3">
        <w:rPr>
          <w:sz w:val="20"/>
          <w:szCs w:val="20"/>
        </w:rPr>
        <w:t xml:space="preserve">Development of internal credit facility to enable </w:t>
      </w:r>
      <w:r>
        <w:rPr>
          <w:sz w:val="20"/>
          <w:szCs w:val="20"/>
        </w:rPr>
        <w:t>Sogexpress</w:t>
      </w:r>
      <w:r w:rsidRPr="000C7BA3">
        <w:rPr>
          <w:sz w:val="20"/>
          <w:szCs w:val="20"/>
        </w:rPr>
        <w:t xml:space="preserve"> to provide </w:t>
      </w:r>
      <w:r>
        <w:rPr>
          <w:sz w:val="20"/>
          <w:szCs w:val="20"/>
        </w:rPr>
        <w:t xml:space="preserve">supplier credit </w:t>
      </w:r>
      <w:r w:rsidR="00816C7F">
        <w:rPr>
          <w:sz w:val="20"/>
          <w:szCs w:val="20"/>
        </w:rPr>
        <w:t>(</w:t>
      </w:r>
      <w:r>
        <w:rPr>
          <w:sz w:val="20"/>
          <w:szCs w:val="20"/>
        </w:rPr>
        <w:t xml:space="preserve">consignment </w:t>
      </w:r>
      <w:r w:rsidR="00816C7F">
        <w:rPr>
          <w:sz w:val="20"/>
          <w:szCs w:val="20"/>
        </w:rPr>
        <w:t>model)</w:t>
      </w:r>
      <w:r w:rsidR="000364D5">
        <w:rPr>
          <w:sz w:val="20"/>
          <w:szCs w:val="20"/>
        </w:rPr>
        <w:t>,</w:t>
      </w:r>
      <w:r w:rsidR="00816C7F">
        <w:rPr>
          <w:sz w:val="20"/>
          <w:szCs w:val="20"/>
        </w:rPr>
        <w:t xml:space="preserve"> </w:t>
      </w:r>
      <w:r>
        <w:rPr>
          <w:sz w:val="20"/>
          <w:szCs w:val="20"/>
        </w:rPr>
        <w:t>backed by the project</w:t>
      </w:r>
      <w:r w:rsidR="00625884">
        <w:rPr>
          <w:sz w:val="20"/>
          <w:szCs w:val="20"/>
        </w:rPr>
        <w:t>.</w:t>
      </w:r>
    </w:p>
    <w:p w14:paraId="3D7B69BC" w14:textId="77777777" w:rsidR="00D313D6" w:rsidRDefault="00816C7F" w:rsidP="00672589">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 xml:space="preserve">Development </w:t>
      </w:r>
      <w:r w:rsidR="008C4FE8">
        <w:rPr>
          <w:sz w:val="20"/>
          <w:szCs w:val="20"/>
        </w:rPr>
        <w:t xml:space="preserve">of </w:t>
      </w:r>
      <w:r w:rsidR="00836D88">
        <w:rPr>
          <w:sz w:val="20"/>
          <w:szCs w:val="20"/>
        </w:rPr>
        <w:t>an</w:t>
      </w:r>
      <w:r w:rsidR="008C4FE8">
        <w:rPr>
          <w:sz w:val="20"/>
          <w:szCs w:val="20"/>
        </w:rPr>
        <w:t xml:space="preserve"> </w:t>
      </w:r>
      <w:r w:rsidR="00672589">
        <w:rPr>
          <w:sz w:val="20"/>
          <w:szCs w:val="20"/>
        </w:rPr>
        <w:t>innovative</w:t>
      </w:r>
      <w:r w:rsidR="008C4FE8">
        <w:rPr>
          <w:sz w:val="20"/>
          <w:szCs w:val="20"/>
        </w:rPr>
        <w:t xml:space="preserve"> </w:t>
      </w:r>
      <w:r w:rsidR="00672589">
        <w:rPr>
          <w:sz w:val="20"/>
          <w:szCs w:val="20"/>
        </w:rPr>
        <w:t xml:space="preserve">street </w:t>
      </w:r>
      <w:r w:rsidRPr="000C7BA3">
        <w:rPr>
          <w:sz w:val="20"/>
          <w:szCs w:val="20"/>
        </w:rPr>
        <w:t xml:space="preserve">agent </w:t>
      </w:r>
      <w:r w:rsidR="00672589">
        <w:rPr>
          <w:sz w:val="20"/>
          <w:szCs w:val="20"/>
        </w:rPr>
        <w:t xml:space="preserve">sales and </w:t>
      </w:r>
      <w:r w:rsidRPr="000C7BA3">
        <w:rPr>
          <w:sz w:val="20"/>
          <w:szCs w:val="20"/>
        </w:rPr>
        <w:t xml:space="preserve">distribution </w:t>
      </w:r>
      <w:r w:rsidR="00672589">
        <w:rPr>
          <w:sz w:val="20"/>
          <w:szCs w:val="20"/>
        </w:rPr>
        <w:t xml:space="preserve">business </w:t>
      </w:r>
      <w:r w:rsidRPr="000C7BA3">
        <w:rPr>
          <w:sz w:val="20"/>
          <w:szCs w:val="20"/>
        </w:rPr>
        <w:t>model</w:t>
      </w:r>
      <w:r w:rsidR="00672589">
        <w:rPr>
          <w:sz w:val="20"/>
          <w:szCs w:val="20"/>
        </w:rPr>
        <w:t xml:space="preserve"> that will radically increase energy access as well provide employment</w:t>
      </w:r>
      <w:r w:rsidR="00D313D6">
        <w:rPr>
          <w:sz w:val="20"/>
          <w:szCs w:val="20"/>
        </w:rPr>
        <w:t xml:space="preserve"> op</w:t>
      </w:r>
      <w:r w:rsidR="00672589">
        <w:rPr>
          <w:sz w:val="20"/>
          <w:szCs w:val="20"/>
        </w:rPr>
        <w:t>portunities</w:t>
      </w:r>
      <w:r w:rsidR="00D313D6">
        <w:rPr>
          <w:sz w:val="20"/>
          <w:szCs w:val="20"/>
        </w:rPr>
        <w:t>.</w:t>
      </w:r>
    </w:p>
    <w:p w14:paraId="5BBDBB68" w14:textId="77777777" w:rsidR="000364D5" w:rsidRDefault="000364D5" w:rsidP="000364D5">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sidRPr="00734D2C">
        <w:rPr>
          <w:sz w:val="20"/>
          <w:szCs w:val="20"/>
        </w:rPr>
        <w:t xml:space="preserve">Linkage of the existing Sogexpress remittance sales platform with </w:t>
      </w:r>
      <w:r>
        <w:rPr>
          <w:sz w:val="20"/>
          <w:szCs w:val="20"/>
        </w:rPr>
        <w:t>WU</w:t>
      </w:r>
      <w:r w:rsidRPr="00734D2C">
        <w:rPr>
          <w:sz w:val="20"/>
          <w:szCs w:val="20"/>
        </w:rPr>
        <w:t xml:space="preserve"> </w:t>
      </w:r>
      <w:r>
        <w:rPr>
          <w:sz w:val="20"/>
          <w:szCs w:val="20"/>
        </w:rPr>
        <w:t xml:space="preserve">Quick Pay </w:t>
      </w:r>
      <w:r w:rsidRPr="00734D2C">
        <w:rPr>
          <w:sz w:val="20"/>
          <w:szCs w:val="20"/>
        </w:rPr>
        <w:t>technology to expand the reach of the sales in the Diaspora.</w:t>
      </w:r>
    </w:p>
    <w:p w14:paraId="4B44787F" w14:textId="0801F56C" w:rsidR="00672589" w:rsidRDefault="00672589" w:rsidP="00734D2C">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 xml:space="preserve">Both of these business models are innovative because they are geared at radically </w:t>
      </w:r>
      <w:r w:rsidR="000364D5">
        <w:rPr>
          <w:sz w:val="20"/>
          <w:szCs w:val="20"/>
        </w:rPr>
        <w:t xml:space="preserve">increasing distribution for </w:t>
      </w:r>
      <w:r w:rsidR="00561CE6">
        <w:rPr>
          <w:sz w:val="20"/>
          <w:szCs w:val="20"/>
        </w:rPr>
        <w:t>clean energy</w:t>
      </w:r>
      <w:r w:rsidR="00D96FEF">
        <w:rPr>
          <w:sz w:val="20"/>
          <w:szCs w:val="20"/>
        </w:rPr>
        <w:t>,</w:t>
      </w:r>
      <w:r w:rsidR="00561CE6">
        <w:rPr>
          <w:sz w:val="20"/>
          <w:szCs w:val="20"/>
        </w:rPr>
        <w:t xml:space="preserve"> and in particular </w:t>
      </w:r>
      <w:r w:rsidR="000364D5">
        <w:rPr>
          <w:sz w:val="20"/>
          <w:szCs w:val="20"/>
        </w:rPr>
        <w:t>solar products</w:t>
      </w:r>
      <w:r w:rsidR="00D96FEF">
        <w:rPr>
          <w:sz w:val="20"/>
          <w:szCs w:val="20"/>
        </w:rPr>
        <w:t>,</w:t>
      </w:r>
      <w:r w:rsidR="000364D5">
        <w:rPr>
          <w:sz w:val="20"/>
          <w:szCs w:val="20"/>
        </w:rPr>
        <w:t xml:space="preserve"> at the BoP</w:t>
      </w:r>
      <w:r>
        <w:rPr>
          <w:sz w:val="20"/>
          <w:szCs w:val="20"/>
        </w:rPr>
        <w:t>, and are suitable for replication and/or scaling up locally and globally</w:t>
      </w:r>
      <w:r w:rsidR="000364D5">
        <w:rPr>
          <w:sz w:val="20"/>
          <w:szCs w:val="20"/>
        </w:rPr>
        <w:t>.</w:t>
      </w:r>
    </w:p>
    <w:p w14:paraId="357A9168" w14:textId="317D100D" w:rsidR="002E726B" w:rsidRDefault="00D96FEF" w:rsidP="002E726B">
      <w:pPr>
        <w:pStyle w:val="ListParagraph"/>
        <w:numPr>
          <w:ilvl w:val="0"/>
          <w:numId w:val="18"/>
        </w:num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U</w:t>
      </w:r>
      <w:r w:rsidR="002E726B" w:rsidRPr="002E726B">
        <w:rPr>
          <w:sz w:val="20"/>
          <w:szCs w:val="20"/>
        </w:rPr>
        <w:t>rban as well as rural areas of Haiti</w:t>
      </w:r>
      <w:r w:rsidR="002E726B">
        <w:rPr>
          <w:sz w:val="20"/>
          <w:szCs w:val="20"/>
        </w:rPr>
        <w:t xml:space="preserve"> will be covered.</w:t>
      </w:r>
      <w:r w:rsidR="00CC4A42">
        <w:rPr>
          <w:sz w:val="20"/>
          <w:szCs w:val="20"/>
        </w:rPr>
        <w:t xml:space="preserve">  </w:t>
      </w:r>
      <w:r>
        <w:rPr>
          <w:sz w:val="20"/>
          <w:szCs w:val="20"/>
        </w:rPr>
        <w:t>This reach will be accomplished</w:t>
      </w:r>
      <w:r w:rsidR="00CC4A42">
        <w:rPr>
          <w:sz w:val="20"/>
          <w:szCs w:val="20"/>
        </w:rPr>
        <w:t xml:space="preserve"> by </w:t>
      </w:r>
      <w:r>
        <w:rPr>
          <w:sz w:val="20"/>
          <w:szCs w:val="20"/>
        </w:rPr>
        <w:t xml:space="preserve">leveraging </w:t>
      </w:r>
      <w:r w:rsidR="00CC4A42">
        <w:rPr>
          <w:sz w:val="20"/>
          <w:szCs w:val="20"/>
        </w:rPr>
        <w:t xml:space="preserve">the Sogexpress network </w:t>
      </w:r>
      <w:r w:rsidR="00561CE6">
        <w:rPr>
          <w:sz w:val="20"/>
          <w:szCs w:val="20"/>
        </w:rPr>
        <w:t>whose stores cover each region of the country</w:t>
      </w:r>
      <w:r>
        <w:rPr>
          <w:sz w:val="20"/>
          <w:szCs w:val="20"/>
        </w:rPr>
        <w:t xml:space="preserve"> as supply points for street agents who can further infiltrate remote areas</w:t>
      </w:r>
      <w:r w:rsidR="00561CE6">
        <w:rPr>
          <w:sz w:val="20"/>
          <w:szCs w:val="20"/>
        </w:rPr>
        <w:t>.</w:t>
      </w:r>
    </w:p>
    <w:p w14:paraId="1CCF7901" w14:textId="77777777" w:rsidR="00672589" w:rsidRDefault="00672589" w:rsidP="00625884">
      <w:pPr>
        <w:pBdr>
          <w:top w:val="single" w:sz="4" w:space="1" w:color="auto"/>
          <w:left w:val="single" w:sz="4" w:space="4" w:color="auto"/>
          <w:bottom w:val="single" w:sz="4" w:space="1" w:color="auto"/>
          <w:right w:val="single" w:sz="4" w:space="4" w:color="auto"/>
        </w:pBdr>
        <w:spacing w:after="0"/>
        <w:ind w:left="1080"/>
        <w:jc w:val="both"/>
        <w:rPr>
          <w:sz w:val="20"/>
          <w:szCs w:val="20"/>
        </w:rPr>
      </w:pPr>
    </w:p>
    <w:p w14:paraId="5E61DF2C" w14:textId="77777777" w:rsidR="00C22CB0" w:rsidRPr="00C035AF" w:rsidRDefault="00C22CB0" w:rsidP="00C22CB0">
      <w:pPr>
        <w:spacing w:after="0" w:line="240" w:lineRule="auto"/>
        <w:jc w:val="both"/>
        <w:rPr>
          <w:i/>
          <w:color w:val="808080" w:themeColor="background1" w:themeShade="80"/>
          <w:sz w:val="12"/>
        </w:rPr>
      </w:pPr>
    </w:p>
    <w:p w14:paraId="6BBB8395" w14:textId="72A1FBCF" w:rsidR="00A408B5" w:rsidRPr="00BA4AC5" w:rsidRDefault="00A408B5" w:rsidP="00F8151C">
      <w:pPr>
        <w:pStyle w:val="ListParagraph"/>
        <w:pBdr>
          <w:top w:val="single" w:sz="4" w:space="1" w:color="auto"/>
          <w:left w:val="single" w:sz="4" w:space="4" w:color="auto"/>
          <w:bottom w:val="single" w:sz="4" w:space="5" w:color="auto"/>
          <w:right w:val="single" w:sz="4" w:space="4" w:color="auto"/>
        </w:pBdr>
        <w:spacing w:after="0" w:line="240" w:lineRule="auto"/>
        <w:ind w:left="1080"/>
        <w:jc w:val="both"/>
        <w:rPr>
          <w:sz w:val="20"/>
          <w:szCs w:val="20"/>
        </w:rPr>
      </w:pPr>
      <w:r w:rsidRPr="00CB5DF8">
        <w:rPr>
          <w:b/>
          <w:sz w:val="20"/>
          <w:szCs w:val="20"/>
        </w:rPr>
        <w:t>Component 1: Development of</w:t>
      </w:r>
      <w:r w:rsidR="00D96FEF">
        <w:rPr>
          <w:b/>
          <w:sz w:val="20"/>
          <w:szCs w:val="20"/>
        </w:rPr>
        <w:t xml:space="preserve"> detailed</w:t>
      </w:r>
      <w:r w:rsidRPr="00CB5DF8">
        <w:rPr>
          <w:b/>
          <w:sz w:val="20"/>
          <w:szCs w:val="20"/>
        </w:rPr>
        <w:t xml:space="preserve"> business model</w:t>
      </w:r>
    </w:p>
    <w:p w14:paraId="13B3DADA" w14:textId="77777777"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t>Conduct</w:t>
      </w:r>
      <w:r w:rsidR="00B86515">
        <w:rPr>
          <w:sz w:val="20"/>
          <w:szCs w:val="20"/>
        </w:rPr>
        <w:t>ing</w:t>
      </w:r>
      <w:r>
        <w:rPr>
          <w:sz w:val="20"/>
          <w:szCs w:val="20"/>
        </w:rPr>
        <w:t xml:space="preserve"> market research; Design of </w:t>
      </w:r>
      <w:r w:rsidR="00B86515">
        <w:rPr>
          <w:sz w:val="20"/>
          <w:szCs w:val="20"/>
        </w:rPr>
        <w:t xml:space="preserve">agent </w:t>
      </w:r>
      <w:r>
        <w:rPr>
          <w:sz w:val="20"/>
          <w:szCs w:val="20"/>
        </w:rPr>
        <w:t xml:space="preserve">business model; </w:t>
      </w:r>
      <w:r w:rsidRPr="00CB5DF8">
        <w:rPr>
          <w:sz w:val="20"/>
          <w:szCs w:val="20"/>
        </w:rPr>
        <w:t xml:space="preserve">Research and design </w:t>
      </w:r>
      <w:r>
        <w:rPr>
          <w:sz w:val="20"/>
          <w:szCs w:val="20"/>
        </w:rPr>
        <w:t xml:space="preserve">of </w:t>
      </w:r>
      <w:r w:rsidRPr="00CB5DF8">
        <w:rPr>
          <w:sz w:val="20"/>
          <w:szCs w:val="20"/>
        </w:rPr>
        <w:t>loyalty card and inventory tracking systems</w:t>
      </w:r>
      <w:r>
        <w:rPr>
          <w:sz w:val="20"/>
          <w:szCs w:val="20"/>
        </w:rPr>
        <w:t xml:space="preserve">; Development of pricing strategy; </w:t>
      </w:r>
      <w:r w:rsidRPr="00CB5DF8">
        <w:rPr>
          <w:sz w:val="20"/>
          <w:szCs w:val="20"/>
        </w:rPr>
        <w:t xml:space="preserve">Design </w:t>
      </w:r>
      <w:r>
        <w:rPr>
          <w:sz w:val="20"/>
          <w:szCs w:val="20"/>
        </w:rPr>
        <w:t xml:space="preserve">of </w:t>
      </w:r>
      <w:r w:rsidRPr="00CB5DF8">
        <w:rPr>
          <w:sz w:val="20"/>
          <w:szCs w:val="20"/>
        </w:rPr>
        <w:t>commission system</w:t>
      </w:r>
      <w:r>
        <w:rPr>
          <w:sz w:val="20"/>
          <w:szCs w:val="20"/>
        </w:rPr>
        <w:t xml:space="preserve">; Development of </w:t>
      </w:r>
      <w:r w:rsidRPr="00CB5DF8">
        <w:rPr>
          <w:sz w:val="20"/>
          <w:szCs w:val="20"/>
        </w:rPr>
        <w:t>monitoring criteria and systems</w:t>
      </w:r>
      <w:r w:rsidR="00B86515">
        <w:rPr>
          <w:sz w:val="20"/>
          <w:szCs w:val="20"/>
        </w:rPr>
        <w:t>.</w:t>
      </w:r>
    </w:p>
    <w:p w14:paraId="05353AFE" w14:textId="77777777" w:rsidR="004C54F0" w:rsidRDefault="004C54F0"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33F2F771" w14:textId="77037C0A" w:rsidR="004C54F0" w:rsidRDefault="0015306F"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t>C</w:t>
      </w:r>
      <w:r w:rsidR="004C54F0">
        <w:rPr>
          <w:sz w:val="20"/>
          <w:szCs w:val="20"/>
        </w:rPr>
        <w:t xml:space="preserve">omponent 1 </w:t>
      </w:r>
      <w:r>
        <w:rPr>
          <w:sz w:val="20"/>
          <w:szCs w:val="20"/>
        </w:rPr>
        <w:t xml:space="preserve">will </w:t>
      </w:r>
      <w:r w:rsidR="006D4EE3">
        <w:rPr>
          <w:sz w:val="20"/>
          <w:szCs w:val="20"/>
        </w:rPr>
        <w:t xml:space="preserve">establish a formal street agent business model </w:t>
      </w:r>
      <w:r w:rsidR="00311AA4">
        <w:rPr>
          <w:sz w:val="20"/>
          <w:szCs w:val="20"/>
        </w:rPr>
        <w:t>to maximize street agents’ performance (</w:t>
      </w:r>
      <w:r>
        <w:rPr>
          <w:sz w:val="20"/>
          <w:szCs w:val="20"/>
        </w:rPr>
        <w:t xml:space="preserve">incentives, </w:t>
      </w:r>
      <w:r w:rsidR="00311AA4">
        <w:rPr>
          <w:sz w:val="20"/>
          <w:szCs w:val="20"/>
        </w:rPr>
        <w:t xml:space="preserve">tracking, </w:t>
      </w:r>
      <w:r>
        <w:rPr>
          <w:sz w:val="20"/>
          <w:szCs w:val="20"/>
        </w:rPr>
        <w:t xml:space="preserve">monitoring, </w:t>
      </w:r>
      <w:r w:rsidR="00311AA4">
        <w:rPr>
          <w:sz w:val="20"/>
          <w:szCs w:val="20"/>
        </w:rPr>
        <w:t xml:space="preserve">access to inventory financing), as well as to tailor the products </w:t>
      </w:r>
      <w:r>
        <w:rPr>
          <w:sz w:val="20"/>
          <w:szCs w:val="20"/>
        </w:rPr>
        <w:t xml:space="preserve">and the pricing </w:t>
      </w:r>
      <w:r w:rsidR="00311AA4">
        <w:rPr>
          <w:sz w:val="20"/>
          <w:szCs w:val="20"/>
        </w:rPr>
        <w:t xml:space="preserve">to meet end user </w:t>
      </w:r>
      <w:r>
        <w:rPr>
          <w:sz w:val="20"/>
          <w:szCs w:val="20"/>
        </w:rPr>
        <w:t xml:space="preserve">needs, </w:t>
      </w:r>
      <w:r w:rsidR="00311AA4">
        <w:rPr>
          <w:sz w:val="20"/>
          <w:szCs w:val="20"/>
        </w:rPr>
        <w:t>preferences</w:t>
      </w:r>
      <w:r>
        <w:rPr>
          <w:sz w:val="20"/>
          <w:szCs w:val="20"/>
        </w:rPr>
        <w:t xml:space="preserve"> and economic abilities</w:t>
      </w:r>
      <w:r w:rsidR="00311AA4">
        <w:rPr>
          <w:sz w:val="20"/>
          <w:szCs w:val="20"/>
        </w:rPr>
        <w:t>.</w:t>
      </w:r>
      <w:r>
        <w:rPr>
          <w:sz w:val="20"/>
          <w:szCs w:val="20"/>
        </w:rPr>
        <w:t xml:space="preserve"> </w:t>
      </w:r>
    </w:p>
    <w:p w14:paraId="32B2FB34" w14:textId="77777777" w:rsidR="004C54F0" w:rsidRPr="00BA4AC5" w:rsidRDefault="004C54F0"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75DF8A13" w14:textId="7F08B2FE"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CB5DF8">
        <w:rPr>
          <w:b/>
          <w:sz w:val="20"/>
          <w:szCs w:val="20"/>
        </w:rPr>
        <w:t>Component 2: Implementation</w:t>
      </w:r>
    </w:p>
    <w:p w14:paraId="1BC0F38A" w14:textId="7DAB4B4C"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CB5DF8">
        <w:rPr>
          <w:sz w:val="20"/>
          <w:szCs w:val="20"/>
        </w:rPr>
        <w:t xml:space="preserve">Creation of </w:t>
      </w:r>
      <w:r w:rsidR="00B86515">
        <w:rPr>
          <w:sz w:val="20"/>
          <w:szCs w:val="20"/>
        </w:rPr>
        <w:t>Sog</w:t>
      </w:r>
      <w:r w:rsidR="0025428A">
        <w:rPr>
          <w:sz w:val="20"/>
          <w:szCs w:val="20"/>
        </w:rPr>
        <w:t>e</w:t>
      </w:r>
      <w:r w:rsidR="00B86515">
        <w:rPr>
          <w:sz w:val="20"/>
          <w:szCs w:val="20"/>
        </w:rPr>
        <w:t xml:space="preserve">xpress </w:t>
      </w:r>
      <w:r w:rsidRPr="00CB5DF8">
        <w:rPr>
          <w:sz w:val="20"/>
          <w:szCs w:val="20"/>
        </w:rPr>
        <w:t>staff training</w:t>
      </w:r>
      <w:r>
        <w:rPr>
          <w:sz w:val="20"/>
          <w:szCs w:val="20"/>
        </w:rPr>
        <w:t xml:space="preserve">; </w:t>
      </w:r>
      <w:r w:rsidRPr="00CB5DF8">
        <w:rPr>
          <w:sz w:val="20"/>
          <w:szCs w:val="20"/>
        </w:rPr>
        <w:t>Creation of agent/vendor training</w:t>
      </w:r>
      <w:r>
        <w:rPr>
          <w:sz w:val="20"/>
          <w:szCs w:val="20"/>
        </w:rPr>
        <w:t xml:space="preserve">; </w:t>
      </w:r>
      <w:r w:rsidRPr="00CB5DF8">
        <w:rPr>
          <w:sz w:val="20"/>
          <w:szCs w:val="20"/>
        </w:rPr>
        <w:t xml:space="preserve">Adaptation of </w:t>
      </w:r>
      <w:r>
        <w:rPr>
          <w:sz w:val="20"/>
          <w:szCs w:val="20"/>
        </w:rPr>
        <w:t>Sogexpress</w:t>
      </w:r>
      <w:r w:rsidRPr="00CB5DF8">
        <w:rPr>
          <w:sz w:val="20"/>
          <w:szCs w:val="20"/>
        </w:rPr>
        <w:t xml:space="preserve"> IT systems</w:t>
      </w:r>
      <w:r>
        <w:rPr>
          <w:sz w:val="20"/>
          <w:szCs w:val="20"/>
        </w:rPr>
        <w:t xml:space="preserve">; Development of </w:t>
      </w:r>
      <w:r w:rsidR="000364D5">
        <w:rPr>
          <w:sz w:val="20"/>
          <w:szCs w:val="20"/>
        </w:rPr>
        <w:t>supplier credit facility</w:t>
      </w:r>
      <w:r>
        <w:rPr>
          <w:sz w:val="20"/>
          <w:szCs w:val="20"/>
        </w:rPr>
        <w:t xml:space="preserve">; Linkage of Sogexpress Diaspora sales platform with </w:t>
      </w:r>
      <w:r w:rsidR="00EB4779">
        <w:rPr>
          <w:sz w:val="20"/>
          <w:szCs w:val="20"/>
        </w:rPr>
        <w:t>WU</w:t>
      </w:r>
      <w:r w:rsidR="00B86515">
        <w:rPr>
          <w:sz w:val="20"/>
          <w:szCs w:val="20"/>
        </w:rPr>
        <w:t xml:space="preserve"> Quick Pay</w:t>
      </w:r>
      <w:r>
        <w:rPr>
          <w:sz w:val="20"/>
          <w:szCs w:val="20"/>
        </w:rPr>
        <w:t xml:space="preserve"> technology. </w:t>
      </w:r>
    </w:p>
    <w:p w14:paraId="4F03A1EE" w14:textId="77777777" w:rsidR="0015306F" w:rsidRDefault="0015306F"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5967F9BB" w14:textId="47691C0E" w:rsidR="0015306F" w:rsidRPr="00BA4AC5" w:rsidRDefault="0015306F"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t xml:space="preserve">This component will </w:t>
      </w:r>
      <w:r w:rsidR="006C5274">
        <w:rPr>
          <w:sz w:val="20"/>
          <w:szCs w:val="20"/>
        </w:rPr>
        <w:t xml:space="preserve">include the </w:t>
      </w:r>
      <w:r>
        <w:rPr>
          <w:sz w:val="20"/>
          <w:szCs w:val="20"/>
        </w:rPr>
        <w:t>training of Sogexpress staff, as well as street agents</w:t>
      </w:r>
      <w:r w:rsidR="006C5274">
        <w:rPr>
          <w:sz w:val="20"/>
          <w:szCs w:val="20"/>
        </w:rPr>
        <w:t xml:space="preserve"> to familiarize them with the relevant aspects of the business model.  The </w:t>
      </w:r>
      <w:r w:rsidR="00B019A7">
        <w:rPr>
          <w:sz w:val="20"/>
          <w:szCs w:val="20"/>
        </w:rPr>
        <w:t>Sogexpress IT system will be adapted accordingly, including the establishment of a link of the remittances sales platform with the WU Quick Pay technology.  Furthermore, a fund will be established that will enable inventory financing for agents.</w:t>
      </w:r>
    </w:p>
    <w:p w14:paraId="544BB9B1" w14:textId="77777777" w:rsidR="00A408B5" w:rsidRPr="00BA4AC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781F9CDB" w14:textId="0BC7B589"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CB5DF8">
        <w:rPr>
          <w:b/>
          <w:sz w:val="20"/>
          <w:szCs w:val="20"/>
        </w:rPr>
        <w:t>Component 3: Marketing and awareness raising</w:t>
      </w:r>
    </w:p>
    <w:p w14:paraId="6FD16A6D" w14:textId="77777777"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CB5DF8">
        <w:rPr>
          <w:sz w:val="20"/>
          <w:szCs w:val="20"/>
        </w:rPr>
        <w:t>Design and implement</w:t>
      </w:r>
      <w:r>
        <w:rPr>
          <w:sz w:val="20"/>
          <w:szCs w:val="20"/>
        </w:rPr>
        <w:t>ation of</w:t>
      </w:r>
      <w:r w:rsidRPr="00CB5DF8">
        <w:rPr>
          <w:sz w:val="20"/>
          <w:szCs w:val="20"/>
        </w:rPr>
        <w:t xml:space="preserve"> </w:t>
      </w:r>
      <w:r w:rsidR="00B86515">
        <w:rPr>
          <w:sz w:val="20"/>
          <w:szCs w:val="20"/>
        </w:rPr>
        <w:t xml:space="preserve">marketing </w:t>
      </w:r>
      <w:r w:rsidRPr="00CB5DF8">
        <w:rPr>
          <w:sz w:val="20"/>
          <w:szCs w:val="20"/>
        </w:rPr>
        <w:t>campaign in Haiti</w:t>
      </w:r>
      <w:r>
        <w:rPr>
          <w:sz w:val="20"/>
          <w:szCs w:val="20"/>
        </w:rPr>
        <w:t xml:space="preserve"> and in the diaspora.</w:t>
      </w:r>
    </w:p>
    <w:p w14:paraId="2666127D" w14:textId="77777777" w:rsidR="00B019A7" w:rsidRDefault="00B019A7"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34E0113D" w14:textId="4331B89D" w:rsidR="00B019A7" w:rsidRPr="00BA4AC5" w:rsidRDefault="00B019A7"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t>Component 3 will include a targeted marketing and awareness raising campaign for the street agents, as well as the new expanded Sogexpress/WU remittances platform.</w:t>
      </w:r>
    </w:p>
    <w:p w14:paraId="4FECD4F4" w14:textId="77777777" w:rsidR="00A408B5" w:rsidRPr="00BA4AC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4BB26A22" w14:textId="078BF49B"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CB5DF8">
        <w:rPr>
          <w:b/>
          <w:sz w:val="20"/>
          <w:szCs w:val="20"/>
        </w:rPr>
        <w:t>Component 4: Monitoring and evaluation</w:t>
      </w:r>
    </w:p>
    <w:p w14:paraId="169E7DDC" w14:textId="77777777"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lastRenderedPageBreak/>
        <w:t>Determination of baseline; Determination of metrics to measure indicators; Definition and development of monitoring tools; Configuration of software and hardware; Training for monitoring and evaluation.</w:t>
      </w:r>
    </w:p>
    <w:p w14:paraId="65842D09" w14:textId="77777777" w:rsidR="00B019A7" w:rsidRDefault="00B019A7"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3E90F751" w14:textId="2BEFD7CC" w:rsidR="00B019A7" w:rsidRDefault="00B019A7"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B019A7">
        <w:rPr>
          <w:sz w:val="20"/>
          <w:szCs w:val="20"/>
        </w:rPr>
        <w:t>The objective of this component is to monitor and document the results of the project</w:t>
      </w:r>
      <w:r>
        <w:rPr>
          <w:sz w:val="20"/>
          <w:szCs w:val="20"/>
        </w:rPr>
        <w:t xml:space="preserve">, including the development and configuration of relevant tools, as well as software and hardware.  </w:t>
      </w:r>
      <w:r w:rsidR="00C43A67">
        <w:rPr>
          <w:sz w:val="20"/>
          <w:szCs w:val="20"/>
        </w:rPr>
        <w:t>Sogexpress staff and street agents will receive relevant training, as well.</w:t>
      </w:r>
    </w:p>
    <w:p w14:paraId="594F1CCA" w14:textId="77777777"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4B10503E" w14:textId="1F339BC1"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B539E8">
        <w:rPr>
          <w:b/>
          <w:sz w:val="20"/>
          <w:szCs w:val="20"/>
        </w:rPr>
        <w:t>Component 5: Dissemination and leveraging results</w:t>
      </w:r>
    </w:p>
    <w:p w14:paraId="4BE332B7" w14:textId="0764C77F"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t>Documentation of results (; Closing workshop; Creation of media kit; Dissemination of results; Final report.</w:t>
      </w:r>
    </w:p>
    <w:p w14:paraId="661D684D" w14:textId="77777777" w:rsidR="00672589" w:rsidRDefault="00672589"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1137394D" w14:textId="298E0C30" w:rsidR="00A408B5" w:rsidRDefault="00A408B5"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Pr>
          <w:sz w:val="20"/>
          <w:szCs w:val="20"/>
        </w:rPr>
        <w:t xml:space="preserve">The objective </w:t>
      </w:r>
      <w:r w:rsidRPr="00C3443B">
        <w:rPr>
          <w:sz w:val="20"/>
          <w:szCs w:val="20"/>
        </w:rPr>
        <w:t>of this component is to systematize, document, and disseminate the ex</w:t>
      </w:r>
      <w:r>
        <w:rPr>
          <w:sz w:val="20"/>
          <w:szCs w:val="20"/>
        </w:rPr>
        <w:t xml:space="preserve">perience and </w:t>
      </w:r>
      <w:r w:rsidRPr="00CA597C">
        <w:rPr>
          <w:sz w:val="20"/>
          <w:szCs w:val="20"/>
        </w:rPr>
        <w:t>knowledge generated, with the aim of sharing a new sustainable business model. This component also includes knowledge generation and scal</w:t>
      </w:r>
      <w:r>
        <w:rPr>
          <w:sz w:val="20"/>
          <w:szCs w:val="20"/>
        </w:rPr>
        <w:t xml:space="preserve">ing-up strategy-related aspects.  The main knowledge sharing products are </w:t>
      </w:r>
      <w:r w:rsidR="000364D5">
        <w:rPr>
          <w:sz w:val="20"/>
          <w:szCs w:val="20"/>
        </w:rPr>
        <w:t>a how-to guide</w:t>
      </w:r>
      <w:r w:rsidR="00683273">
        <w:rPr>
          <w:sz w:val="20"/>
          <w:szCs w:val="20"/>
        </w:rPr>
        <w:t>, workshops</w:t>
      </w:r>
      <w:r w:rsidR="00B86515">
        <w:rPr>
          <w:sz w:val="20"/>
          <w:szCs w:val="20"/>
        </w:rPr>
        <w:t>,</w:t>
      </w:r>
      <w:r w:rsidR="00683273">
        <w:rPr>
          <w:sz w:val="20"/>
          <w:szCs w:val="20"/>
        </w:rPr>
        <w:t xml:space="preserve"> and an infographic, </w:t>
      </w:r>
      <w:r w:rsidR="00C741F0">
        <w:rPr>
          <w:sz w:val="20"/>
          <w:szCs w:val="20"/>
        </w:rPr>
        <w:t>which will demonstrate</w:t>
      </w:r>
      <w:r w:rsidR="00683273">
        <w:rPr>
          <w:sz w:val="20"/>
          <w:szCs w:val="20"/>
        </w:rPr>
        <w:t xml:space="preserve"> </w:t>
      </w:r>
      <w:r>
        <w:rPr>
          <w:sz w:val="20"/>
          <w:szCs w:val="20"/>
        </w:rPr>
        <w:t xml:space="preserve">the business </w:t>
      </w:r>
      <w:r w:rsidR="00683273">
        <w:rPr>
          <w:sz w:val="20"/>
          <w:szCs w:val="20"/>
        </w:rPr>
        <w:t xml:space="preserve">and distribution </w:t>
      </w:r>
      <w:r>
        <w:rPr>
          <w:sz w:val="20"/>
          <w:szCs w:val="20"/>
        </w:rPr>
        <w:t xml:space="preserve">model, including the supplier credit component and the </w:t>
      </w:r>
      <w:r w:rsidR="00B86515">
        <w:rPr>
          <w:sz w:val="20"/>
          <w:szCs w:val="20"/>
        </w:rPr>
        <w:t xml:space="preserve">methodology </w:t>
      </w:r>
      <w:r w:rsidR="00672589">
        <w:rPr>
          <w:sz w:val="20"/>
          <w:szCs w:val="20"/>
        </w:rPr>
        <w:t>for</w:t>
      </w:r>
      <w:r w:rsidR="00B86515">
        <w:rPr>
          <w:sz w:val="20"/>
          <w:szCs w:val="20"/>
        </w:rPr>
        <w:t xml:space="preserve"> </w:t>
      </w:r>
      <w:r>
        <w:rPr>
          <w:sz w:val="20"/>
          <w:szCs w:val="20"/>
        </w:rPr>
        <w:t>mobiliz</w:t>
      </w:r>
      <w:r w:rsidR="00D313D6">
        <w:rPr>
          <w:sz w:val="20"/>
          <w:szCs w:val="20"/>
        </w:rPr>
        <w:t>i</w:t>
      </w:r>
      <w:r w:rsidR="00672589">
        <w:rPr>
          <w:sz w:val="20"/>
          <w:szCs w:val="20"/>
        </w:rPr>
        <w:t xml:space="preserve">ng </w:t>
      </w:r>
      <w:r>
        <w:rPr>
          <w:sz w:val="20"/>
          <w:szCs w:val="20"/>
        </w:rPr>
        <w:t>an agent network.</w:t>
      </w:r>
      <w:r w:rsidR="00140A7B">
        <w:rPr>
          <w:sz w:val="20"/>
          <w:szCs w:val="20"/>
        </w:rPr>
        <w:t xml:space="preserve">  The target audiences for the knowledge products include </w:t>
      </w:r>
      <w:r w:rsidR="00140A7B" w:rsidRPr="00140A7B">
        <w:rPr>
          <w:sz w:val="20"/>
          <w:szCs w:val="20"/>
        </w:rPr>
        <w:t>other multilaterals, other remittance businesses, other clean energy businesses, and international stakeholders</w:t>
      </w:r>
      <w:r w:rsidR="00C43A67">
        <w:rPr>
          <w:rStyle w:val="FootnoteReference"/>
          <w:sz w:val="20"/>
          <w:szCs w:val="20"/>
        </w:rPr>
        <w:footnoteReference w:id="6"/>
      </w:r>
      <w:r w:rsidR="00C43A67">
        <w:rPr>
          <w:sz w:val="20"/>
          <w:szCs w:val="20"/>
        </w:rPr>
        <w:t>.</w:t>
      </w:r>
    </w:p>
    <w:p w14:paraId="0E9E04F6" w14:textId="77777777" w:rsidR="00672589" w:rsidRPr="00CA597C" w:rsidRDefault="00672589" w:rsidP="00A408B5">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5F30F781" w14:textId="0F763AB9" w:rsidR="000C3B29" w:rsidRPr="00803D01" w:rsidRDefault="00A408B5" w:rsidP="00C22CB0">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r w:rsidRPr="00C3443B">
        <w:rPr>
          <w:sz w:val="20"/>
          <w:szCs w:val="20"/>
        </w:rPr>
        <w:t>The knowledge gap</w:t>
      </w:r>
      <w:r w:rsidR="00592252">
        <w:rPr>
          <w:sz w:val="20"/>
          <w:szCs w:val="20"/>
        </w:rPr>
        <w:t>s</w:t>
      </w:r>
      <w:r w:rsidRPr="00C3443B">
        <w:rPr>
          <w:sz w:val="20"/>
          <w:szCs w:val="20"/>
        </w:rPr>
        <w:t xml:space="preserve"> this project intends to fill </w:t>
      </w:r>
      <w:r w:rsidR="00592252">
        <w:rPr>
          <w:sz w:val="20"/>
          <w:szCs w:val="20"/>
        </w:rPr>
        <w:t>are</w:t>
      </w:r>
      <w:r w:rsidRPr="00C3443B">
        <w:rPr>
          <w:sz w:val="20"/>
          <w:szCs w:val="20"/>
        </w:rPr>
        <w:t xml:space="preserve"> </w:t>
      </w:r>
      <w:r>
        <w:rPr>
          <w:sz w:val="20"/>
          <w:szCs w:val="20"/>
        </w:rPr>
        <w:t>how to develop</w:t>
      </w:r>
      <w:r w:rsidRPr="00CA597C">
        <w:rPr>
          <w:sz w:val="20"/>
          <w:szCs w:val="20"/>
        </w:rPr>
        <w:t xml:space="preserve"> </w:t>
      </w:r>
      <w:r>
        <w:rPr>
          <w:sz w:val="20"/>
          <w:szCs w:val="20"/>
        </w:rPr>
        <w:t xml:space="preserve">i) </w:t>
      </w:r>
      <w:r w:rsidRPr="00CA597C">
        <w:rPr>
          <w:sz w:val="20"/>
          <w:szCs w:val="20"/>
        </w:rPr>
        <w:t>effective business models</w:t>
      </w:r>
      <w:r>
        <w:rPr>
          <w:sz w:val="20"/>
          <w:szCs w:val="20"/>
        </w:rPr>
        <w:t xml:space="preserve"> for </w:t>
      </w:r>
      <w:r w:rsidR="00C43A67">
        <w:rPr>
          <w:sz w:val="20"/>
          <w:szCs w:val="20"/>
        </w:rPr>
        <w:t xml:space="preserve">street agent-based </w:t>
      </w:r>
      <w:r w:rsidRPr="00CA597C">
        <w:rPr>
          <w:sz w:val="20"/>
          <w:szCs w:val="20"/>
        </w:rPr>
        <w:t>distribution of clean energy products</w:t>
      </w:r>
      <w:r w:rsidR="005E075C">
        <w:rPr>
          <w:sz w:val="20"/>
          <w:szCs w:val="20"/>
        </w:rPr>
        <w:t xml:space="preserve"> to the BoP</w:t>
      </w:r>
      <w:r w:rsidRPr="00CA597C">
        <w:rPr>
          <w:sz w:val="20"/>
          <w:szCs w:val="20"/>
        </w:rPr>
        <w:t xml:space="preserve"> </w:t>
      </w:r>
      <w:r w:rsidR="00C43A67">
        <w:rPr>
          <w:sz w:val="20"/>
          <w:szCs w:val="20"/>
        </w:rPr>
        <w:t>based on a novel technology, financing structure</w:t>
      </w:r>
      <w:r w:rsidR="00504362">
        <w:rPr>
          <w:sz w:val="20"/>
          <w:szCs w:val="20"/>
        </w:rPr>
        <w:t>,</w:t>
      </w:r>
      <w:r w:rsidRPr="00CA597C">
        <w:rPr>
          <w:sz w:val="20"/>
          <w:szCs w:val="20"/>
        </w:rPr>
        <w:t xml:space="preserve">and ii) effective ways to increase access to </w:t>
      </w:r>
      <w:r>
        <w:rPr>
          <w:sz w:val="20"/>
          <w:szCs w:val="20"/>
        </w:rPr>
        <w:t>supplier credit</w:t>
      </w:r>
      <w:r w:rsidRPr="00CA597C">
        <w:rPr>
          <w:sz w:val="20"/>
          <w:szCs w:val="20"/>
        </w:rPr>
        <w:t xml:space="preserve"> for clean energy products</w:t>
      </w:r>
      <w:r w:rsidR="006A2473">
        <w:rPr>
          <w:sz w:val="20"/>
          <w:szCs w:val="20"/>
        </w:rPr>
        <w:t xml:space="preserve">, </w:t>
      </w:r>
      <w:r w:rsidR="006A2473" w:rsidRPr="006A2473">
        <w:rPr>
          <w:sz w:val="20"/>
          <w:szCs w:val="20"/>
        </w:rPr>
        <w:t>in turn also increasing access to clean energy products for end consumers</w:t>
      </w:r>
      <w:r>
        <w:rPr>
          <w:sz w:val="20"/>
          <w:szCs w:val="20"/>
        </w:rPr>
        <w:t>.</w:t>
      </w:r>
    </w:p>
    <w:p w14:paraId="7493FB28" w14:textId="77777777" w:rsidR="00C22CB0" w:rsidRPr="00C035AF" w:rsidRDefault="00C22CB0" w:rsidP="00C22CB0">
      <w:pPr>
        <w:pStyle w:val="ListParagraph"/>
        <w:spacing w:after="0" w:line="240" w:lineRule="auto"/>
        <w:ind w:left="1080"/>
        <w:jc w:val="both"/>
        <w:rPr>
          <w:color w:val="808080" w:themeColor="background1" w:themeShade="80"/>
          <w:sz w:val="12"/>
          <w:szCs w:val="20"/>
        </w:rPr>
      </w:pPr>
    </w:p>
    <w:p w14:paraId="6C1731ED" w14:textId="26C971DD" w:rsidR="00F64AFB" w:rsidRPr="00F64AFB" w:rsidRDefault="00F64AFB" w:rsidP="00F64AFB">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F64AFB">
        <w:rPr>
          <w:sz w:val="20"/>
          <w:szCs w:val="20"/>
        </w:rPr>
        <w:t>This project leverage</w:t>
      </w:r>
      <w:r>
        <w:rPr>
          <w:sz w:val="20"/>
          <w:szCs w:val="20"/>
        </w:rPr>
        <w:t>s</w:t>
      </w:r>
      <w:r w:rsidRPr="00F64AFB">
        <w:rPr>
          <w:sz w:val="20"/>
          <w:szCs w:val="20"/>
        </w:rPr>
        <w:t xml:space="preserve"> work conducted in earlier phases where a market for clean energy products in Haiti was established and the use of remittances as a means to finance clean energy was validated.  Although it was not the main goal of the prior phases of the project, the project team and the partner organization in Haiti, Sogexpress</w:t>
      </w:r>
      <w:r w:rsidR="005E075C">
        <w:rPr>
          <w:sz w:val="20"/>
          <w:szCs w:val="20"/>
        </w:rPr>
        <w:t>,</w:t>
      </w:r>
      <w:r w:rsidRPr="00F64AFB">
        <w:rPr>
          <w:sz w:val="20"/>
          <w:szCs w:val="20"/>
        </w:rPr>
        <w:t xml:space="preserve"> recognized the tremendous potential of the agent network</w:t>
      </w:r>
      <w:r w:rsidR="00504362">
        <w:rPr>
          <w:sz w:val="20"/>
          <w:szCs w:val="20"/>
        </w:rPr>
        <w:t>.  Thus</w:t>
      </w:r>
      <w:r w:rsidRPr="00F64AFB">
        <w:rPr>
          <w:sz w:val="20"/>
          <w:szCs w:val="20"/>
        </w:rPr>
        <w:t xml:space="preserve"> the goal of this phase is to leverage that potential in Haiti</w:t>
      </w:r>
      <w:r w:rsidR="00504362">
        <w:rPr>
          <w:sz w:val="20"/>
          <w:szCs w:val="20"/>
        </w:rPr>
        <w:t>.  It will also scale the Diaspora sales model.</w:t>
      </w:r>
    </w:p>
    <w:p w14:paraId="50E34FCD" w14:textId="77777777" w:rsidR="00F64AFB" w:rsidRPr="00F64AFB" w:rsidRDefault="00F64AFB" w:rsidP="00F64AFB">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3B794B4E" w14:textId="77777777" w:rsidR="00F64AFB" w:rsidRDefault="00F64AFB" w:rsidP="00F64AFB">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F64AFB">
        <w:rPr>
          <w:sz w:val="20"/>
          <w:szCs w:val="20"/>
        </w:rPr>
        <w:t>Arc Finance has experience testing agent models in Uganda and India and will bring this knowledge to bear in the Haiti case.</w:t>
      </w:r>
    </w:p>
    <w:p w14:paraId="5A7D49A1" w14:textId="77777777" w:rsidR="00CA3920" w:rsidRDefault="00CA3920" w:rsidP="00F64AFB">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137E7B6F" w14:textId="2E0DF558" w:rsidR="00CA3920" w:rsidRPr="00F64AFB" w:rsidRDefault="00CA3920" w:rsidP="00F64AFB">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Pr>
          <w:sz w:val="20"/>
          <w:szCs w:val="20"/>
        </w:rPr>
        <w:t xml:space="preserve">This project also complements </w:t>
      </w:r>
      <w:r w:rsidRPr="00CA3920">
        <w:rPr>
          <w:sz w:val="20"/>
          <w:szCs w:val="20"/>
        </w:rPr>
        <w:t xml:space="preserve">other </w:t>
      </w:r>
      <w:r>
        <w:rPr>
          <w:sz w:val="20"/>
          <w:szCs w:val="20"/>
        </w:rPr>
        <w:t xml:space="preserve">clean </w:t>
      </w:r>
      <w:r w:rsidRPr="00CA3920">
        <w:rPr>
          <w:sz w:val="20"/>
          <w:szCs w:val="20"/>
        </w:rPr>
        <w:t xml:space="preserve">energy-related initiatives at the IDB, </w:t>
      </w:r>
      <w:r w:rsidR="00D96FEF">
        <w:rPr>
          <w:sz w:val="20"/>
          <w:szCs w:val="20"/>
        </w:rPr>
        <w:t>by bringing energy to those who are currently unserved by the grid.</w:t>
      </w:r>
    </w:p>
    <w:p w14:paraId="374AD564" w14:textId="77777777" w:rsidR="00C22CB0" w:rsidRPr="0075563E" w:rsidRDefault="00C22CB0" w:rsidP="00C22CB0">
      <w:pPr>
        <w:pStyle w:val="ListParagraph"/>
        <w:ind w:left="1080"/>
        <w:jc w:val="both"/>
        <w:rPr>
          <w:color w:val="808080" w:themeColor="background1" w:themeShade="80"/>
          <w:sz w:val="12"/>
          <w:szCs w:val="20"/>
        </w:rPr>
      </w:pPr>
    </w:p>
    <w:p w14:paraId="4CE91FF0" w14:textId="77777777" w:rsidR="00B1515E" w:rsidRDefault="00B1515E" w:rsidP="00B1515E">
      <w:pPr>
        <w:pStyle w:val="ListParagraph"/>
        <w:pBdr>
          <w:top w:val="single" w:sz="4" w:space="1" w:color="auto"/>
          <w:left w:val="single" w:sz="4" w:space="4" w:color="auto"/>
          <w:bottom w:val="single" w:sz="4" w:space="1" w:color="auto"/>
          <w:right w:val="single" w:sz="4" w:space="4" w:color="auto"/>
        </w:pBdr>
        <w:spacing w:after="0"/>
        <w:ind w:left="1080"/>
        <w:jc w:val="both"/>
        <w:rPr>
          <w:sz w:val="20"/>
          <w:szCs w:val="20"/>
        </w:rPr>
      </w:pPr>
      <w:r w:rsidRPr="00771623">
        <w:rPr>
          <w:sz w:val="20"/>
          <w:szCs w:val="20"/>
        </w:rPr>
        <w:t>The lessons learned from the pilot project are as follows:</w:t>
      </w:r>
    </w:p>
    <w:p w14:paraId="267B2663" w14:textId="77777777" w:rsidR="00B1515E" w:rsidRDefault="00B1515E" w:rsidP="00B1515E">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tbl>
      <w:tblPr>
        <w:tblStyle w:val="TableGrid"/>
        <w:tblW w:w="0" w:type="auto"/>
        <w:tblInd w:w="1080" w:type="dxa"/>
        <w:tblLayout w:type="fixed"/>
        <w:tblLook w:val="04A0" w:firstRow="1" w:lastRow="0" w:firstColumn="1" w:lastColumn="0" w:noHBand="0" w:noVBand="1"/>
      </w:tblPr>
      <w:tblGrid>
        <w:gridCol w:w="1548"/>
        <w:gridCol w:w="3510"/>
        <w:gridCol w:w="3438"/>
      </w:tblGrid>
      <w:tr w:rsidR="00B1515E" w14:paraId="142C96D2" w14:textId="77777777" w:rsidTr="00B1515E">
        <w:tc>
          <w:tcPr>
            <w:tcW w:w="1548" w:type="dxa"/>
          </w:tcPr>
          <w:p w14:paraId="5D7C6287" w14:textId="77777777" w:rsidR="00B1515E" w:rsidRPr="00C368E4" w:rsidRDefault="00B1515E" w:rsidP="000166F2">
            <w:pPr>
              <w:pStyle w:val="ListParagraph"/>
              <w:ind w:left="0"/>
              <w:jc w:val="both"/>
              <w:rPr>
                <w:b/>
                <w:sz w:val="20"/>
                <w:szCs w:val="20"/>
              </w:rPr>
            </w:pPr>
            <w:r w:rsidRPr="00C368E4">
              <w:rPr>
                <w:b/>
                <w:sz w:val="20"/>
                <w:szCs w:val="20"/>
              </w:rPr>
              <w:t>Aspect</w:t>
            </w:r>
          </w:p>
        </w:tc>
        <w:tc>
          <w:tcPr>
            <w:tcW w:w="3510" w:type="dxa"/>
          </w:tcPr>
          <w:p w14:paraId="07DCC896" w14:textId="77777777" w:rsidR="00B1515E" w:rsidRPr="00C368E4" w:rsidRDefault="00B1515E" w:rsidP="000166F2">
            <w:pPr>
              <w:pStyle w:val="ListParagraph"/>
              <w:ind w:left="0"/>
              <w:jc w:val="both"/>
              <w:rPr>
                <w:b/>
                <w:sz w:val="20"/>
                <w:szCs w:val="20"/>
              </w:rPr>
            </w:pPr>
            <w:r w:rsidRPr="00C368E4">
              <w:rPr>
                <w:b/>
                <w:sz w:val="20"/>
                <w:szCs w:val="20"/>
              </w:rPr>
              <w:t>Description</w:t>
            </w:r>
          </w:p>
        </w:tc>
        <w:tc>
          <w:tcPr>
            <w:tcW w:w="3438" w:type="dxa"/>
          </w:tcPr>
          <w:p w14:paraId="3C07D96A" w14:textId="77777777" w:rsidR="00B1515E" w:rsidRPr="00C368E4" w:rsidRDefault="00B1515E" w:rsidP="000166F2">
            <w:pPr>
              <w:pStyle w:val="ListParagraph"/>
              <w:ind w:left="0"/>
              <w:rPr>
                <w:b/>
                <w:sz w:val="20"/>
                <w:szCs w:val="20"/>
              </w:rPr>
            </w:pPr>
            <w:r w:rsidRPr="00C368E4">
              <w:rPr>
                <w:b/>
                <w:sz w:val="20"/>
                <w:szCs w:val="20"/>
              </w:rPr>
              <w:t>Incorporation into project design</w:t>
            </w:r>
          </w:p>
        </w:tc>
      </w:tr>
      <w:tr w:rsidR="00B1515E" w14:paraId="1AAF314C" w14:textId="77777777" w:rsidTr="00B1515E">
        <w:tc>
          <w:tcPr>
            <w:tcW w:w="1548" w:type="dxa"/>
          </w:tcPr>
          <w:p w14:paraId="0DA2AB91" w14:textId="77777777" w:rsidR="00B1515E" w:rsidRDefault="00B1515E" w:rsidP="000166F2">
            <w:pPr>
              <w:pStyle w:val="ListParagraph"/>
              <w:ind w:left="0"/>
              <w:rPr>
                <w:sz w:val="20"/>
                <w:szCs w:val="20"/>
              </w:rPr>
            </w:pPr>
            <w:r w:rsidRPr="0029167F">
              <w:rPr>
                <w:sz w:val="20"/>
                <w:szCs w:val="20"/>
              </w:rPr>
              <w:t>Design and implementation</w:t>
            </w:r>
          </w:p>
        </w:tc>
        <w:tc>
          <w:tcPr>
            <w:tcW w:w="3510" w:type="dxa"/>
          </w:tcPr>
          <w:p w14:paraId="349C92C6" w14:textId="2B6C2BDA" w:rsidR="00B1515E" w:rsidRDefault="00B1515E" w:rsidP="000166F2">
            <w:pPr>
              <w:pStyle w:val="ListParagraph"/>
              <w:ind w:left="0"/>
              <w:jc w:val="both"/>
              <w:rPr>
                <w:sz w:val="20"/>
                <w:szCs w:val="20"/>
              </w:rPr>
            </w:pPr>
            <w:r w:rsidRPr="0029167F">
              <w:rPr>
                <w:sz w:val="20"/>
                <w:szCs w:val="20"/>
              </w:rPr>
              <w:t>Market research is crucial for the identification of the project components, the selection of the products for the platform, the most suitable business model</w:t>
            </w:r>
            <w:r w:rsidR="005E075C">
              <w:rPr>
                <w:sz w:val="20"/>
                <w:szCs w:val="20"/>
              </w:rPr>
              <w:t>,</w:t>
            </w:r>
            <w:r w:rsidRPr="0029167F">
              <w:rPr>
                <w:sz w:val="20"/>
                <w:szCs w:val="20"/>
              </w:rPr>
              <w:t xml:space="preserve"> as well as Haitian consumer preferences and </w:t>
            </w:r>
            <w:r w:rsidRPr="0029167F">
              <w:rPr>
                <w:sz w:val="20"/>
                <w:szCs w:val="20"/>
              </w:rPr>
              <w:lastRenderedPageBreak/>
              <w:t>behavior.</w:t>
            </w:r>
            <w:r w:rsidR="00D313D6">
              <w:rPr>
                <w:sz w:val="20"/>
                <w:szCs w:val="20"/>
              </w:rPr>
              <w:t xml:space="preserve"> </w:t>
            </w:r>
            <w:r w:rsidRPr="0029167F">
              <w:rPr>
                <w:sz w:val="20"/>
                <w:szCs w:val="20"/>
              </w:rPr>
              <w:t>Implementation and marketing partners need to be strong, professional and well-coordinated.</w:t>
            </w:r>
          </w:p>
        </w:tc>
        <w:tc>
          <w:tcPr>
            <w:tcW w:w="3438" w:type="dxa"/>
          </w:tcPr>
          <w:p w14:paraId="75B77923" w14:textId="77777777" w:rsidR="00B1515E" w:rsidRDefault="00B1515E" w:rsidP="000166F2">
            <w:pPr>
              <w:pStyle w:val="ListParagraph"/>
              <w:ind w:left="0"/>
              <w:rPr>
                <w:sz w:val="20"/>
                <w:szCs w:val="20"/>
              </w:rPr>
            </w:pPr>
            <w:r>
              <w:rPr>
                <w:sz w:val="20"/>
                <w:szCs w:val="20"/>
              </w:rPr>
              <w:lastRenderedPageBreak/>
              <w:t>The market research component includes all identified lessons learned from the prior phase.</w:t>
            </w:r>
          </w:p>
        </w:tc>
      </w:tr>
      <w:tr w:rsidR="00B1515E" w14:paraId="7A23CCA3" w14:textId="77777777" w:rsidTr="00B1515E">
        <w:tc>
          <w:tcPr>
            <w:tcW w:w="1548" w:type="dxa"/>
          </w:tcPr>
          <w:p w14:paraId="4E02F492" w14:textId="77777777" w:rsidR="00B1515E" w:rsidRPr="0029167F" w:rsidRDefault="00B1515E" w:rsidP="000166F2">
            <w:pPr>
              <w:pStyle w:val="ListParagraph"/>
              <w:ind w:left="0"/>
              <w:rPr>
                <w:sz w:val="20"/>
                <w:szCs w:val="20"/>
              </w:rPr>
            </w:pPr>
            <w:r w:rsidRPr="0029167F">
              <w:rPr>
                <w:sz w:val="20"/>
                <w:szCs w:val="20"/>
              </w:rPr>
              <w:lastRenderedPageBreak/>
              <w:t>Capacity building</w:t>
            </w:r>
          </w:p>
        </w:tc>
        <w:tc>
          <w:tcPr>
            <w:tcW w:w="3510" w:type="dxa"/>
          </w:tcPr>
          <w:p w14:paraId="626D5536" w14:textId="77777777" w:rsidR="00B1515E" w:rsidRPr="0029167F" w:rsidRDefault="00B1515E" w:rsidP="000166F2">
            <w:pPr>
              <w:pStyle w:val="ListParagraph"/>
              <w:ind w:left="0"/>
              <w:jc w:val="both"/>
              <w:rPr>
                <w:sz w:val="20"/>
                <w:szCs w:val="20"/>
              </w:rPr>
            </w:pPr>
            <w:r w:rsidRPr="0029167F">
              <w:rPr>
                <w:sz w:val="20"/>
                <w:szCs w:val="20"/>
              </w:rPr>
              <w:t xml:space="preserve">Tailored training </w:t>
            </w:r>
            <w:r>
              <w:rPr>
                <w:sz w:val="20"/>
                <w:szCs w:val="20"/>
              </w:rPr>
              <w:t xml:space="preserve">for </w:t>
            </w:r>
            <w:r w:rsidRPr="0029167F">
              <w:rPr>
                <w:sz w:val="20"/>
                <w:szCs w:val="20"/>
              </w:rPr>
              <w:t>agents is essential</w:t>
            </w:r>
            <w:r>
              <w:rPr>
                <w:sz w:val="20"/>
                <w:szCs w:val="20"/>
              </w:rPr>
              <w:t>.</w:t>
            </w:r>
          </w:p>
        </w:tc>
        <w:tc>
          <w:tcPr>
            <w:tcW w:w="3438" w:type="dxa"/>
          </w:tcPr>
          <w:p w14:paraId="176AE019" w14:textId="77777777" w:rsidR="00B1515E" w:rsidRDefault="00B1515E" w:rsidP="000166F2">
            <w:pPr>
              <w:pStyle w:val="ListParagraph"/>
              <w:ind w:left="0"/>
              <w:rPr>
                <w:sz w:val="20"/>
                <w:szCs w:val="20"/>
              </w:rPr>
            </w:pPr>
            <w:r>
              <w:rPr>
                <w:sz w:val="20"/>
                <w:szCs w:val="20"/>
              </w:rPr>
              <w:t>The project includes more specifically tailored training for agents.</w:t>
            </w:r>
          </w:p>
        </w:tc>
      </w:tr>
      <w:tr w:rsidR="00B1515E" w14:paraId="254EB230" w14:textId="77777777" w:rsidTr="00B1515E">
        <w:tc>
          <w:tcPr>
            <w:tcW w:w="1548" w:type="dxa"/>
          </w:tcPr>
          <w:p w14:paraId="4A6E73D6" w14:textId="77777777" w:rsidR="00B1515E" w:rsidRPr="0029167F" w:rsidRDefault="00B1515E" w:rsidP="000166F2">
            <w:pPr>
              <w:pStyle w:val="ListParagraph"/>
              <w:ind w:left="0"/>
              <w:rPr>
                <w:sz w:val="20"/>
                <w:szCs w:val="20"/>
              </w:rPr>
            </w:pPr>
            <w:r w:rsidRPr="0029167F">
              <w:rPr>
                <w:sz w:val="20"/>
                <w:szCs w:val="20"/>
              </w:rPr>
              <w:t>Warranties and after sales service</w:t>
            </w:r>
          </w:p>
        </w:tc>
        <w:tc>
          <w:tcPr>
            <w:tcW w:w="3510" w:type="dxa"/>
          </w:tcPr>
          <w:p w14:paraId="0A5EC4DE" w14:textId="34A1353B" w:rsidR="00B1515E" w:rsidRPr="0029167F" w:rsidRDefault="005E075C" w:rsidP="005E075C">
            <w:pPr>
              <w:pStyle w:val="ListParagraph"/>
              <w:ind w:left="0"/>
              <w:jc w:val="both"/>
              <w:rPr>
                <w:sz w:val="20"/>
                <w:szCs w:val="20"/>
              </w:rPr>
            </w:pPr>
            <w:r>
              <w:rPr>
                <w:sz w:val="20"/>
                <w:szCs w:val="20"/>
              </w:rPr>
              <w:t>W</w:t>
            </w:r>
            <w:r w:rsidR="00B1515E" w:rsidRPr="0029167F">
              <w:rPr>
                <w:sz w:val="20"/>
                <w:szCs w:val="20"/>
              </w:rPr>
              <w:t xml:space="preserve">arranty and after-sales service </w:t>
            </w:r>
            <w:r w:rsidR="00B1515E">
              <w:rPr>
                <w:sz w:val="20"/>
                <w:szCs w:val="20"/>
              </w:rPr>
              <w:t xml:space="preserve">needs to be </w:t>
            </w:r>
            <w:r w:rsidR="00B1515E" w:rsidRPr="0029167F">
              <w:rPr>
                <w:sz w:val="20"/>
                <w:szCs w:val="20"/>
              </w:rPr>
              <w:t>embedded in the distributor agreements, taking into account that client satisfaction is a key variable in this type of commercial relationship</w:t>
            </w:r>
            <w:r w:rsidR="00B1515E">
              <w:rPr>
                <w:sz w:val="20"/>
                <w:szCs w:val="20"/>
              </w:rPr>
              <w:t>.</w:t>
            </w:r>
          </w:p>
        </w:tc>
        <w:tc>
          <w:tcPr>
            <w:tcW w:w="3438" w:type="dxa"/>
          </w:tcPr>
          <w:p w14:paraId="70B3303E" w14:textId="77777777" w:rsidR="00B1515E" w:rsidRDefault="00B1515E" w:rsidP="000166F2">
            <w:pPr>
              <w:pStyle w:val="ListParagraph"/>
              <w:ind w:left="0"/>
              <w:rPr>
                <w:sz w:val="20"/>
                <w:szCs w:val="20"/>
              </w:rPr>
            </w:pPr>
            <w:r>
              <w:rPr>
                <w:sz w:val="20"/>
                <w:szCs w:val="20"/>
              </w:rPr>
              <w:t>This is reflected in the development of the business and distribution model.</w:t>
            </w:r>
          </w:p>
        </w:tc>
      </w:tr>
      <w:tr w:rsidR="00B1515E" w14:paraId="76A7FEAF" w14:textId="77777777" w:rsidTr="00B1515E">
        <w:tc>
          <w:tcPr>
            <w:tcW w:w="1548" w:type="dxa"/>
          </w:tcPr>
          <w:p w14:paraId="5716920F" w14:textId="77777777" w:rsidR="00B1515E" w:rsidRPr="0029167F" w:rsidRDefault="00B1515E" w:rsidP="000166F2">
            <w:pPr>
              <w:pStyle w:val="ListParagraph"/>
              <w:ind w:left="0"/>
              <w:rPr>
                <w:sz w:val="20"/>
                <w:szCs w:val="20"/>
              </w:rPr>
            </w:pPr>
            <w:r w:rsidRPr="00C368E4">
              <w:rPr>
                <w:sz w:val="20"/>
                <w:szCs w:val="20"/>
              </w:rPr>
              <w:t>Platform</w:t>
            </w:r>
          </w:p>
        </w:tc>
        <w:tc>
          <w:tcPr>
            <w:tcW w:w="3510" w:type="dxa"/>
          </w:tcPr>
          <w:p w14:paraId="17EE3340" w14:textId="77777777" w:rsidR="00B1515E" w:rsidRPr="0029167F" w:rsidRDefault="00B1515E" w:rsidP="000166F2">
            <w:pPr>
              <w:pStyle w:val="ListParagraph"/>
              <w:ind w:left="0"/>
              <w:jc w:val="both"/>
              <w:rPr>
                <w:sz w:val="20"/>
                <w:szCs w:val="20"/>
              </w:rPr>
            </w:pPr>
            <w:r w:rsidRPr="00C368E4">
              <w:rPr>
                <w:sz w:val="20"/>
                <w:szCs w:val="20"/>
              </w:rPr>
              <w:t>Currently used for solar devices</w:t>
            </w:r>
            <w:r>
              <w:rPr>
                <w:sz w:val="20"/>
                <w:szCs w:val="20"/>
              </w:rPr>
              <w:t xml:space="preserve"> only.</w:t>
            </w:r>
            <w:r w:rsidRPr="00C368E4">
              <w:rPr>
                <w:sz w:val="20"/>
                <w:szCs w:val="20"/>
              </w:rPr>
              <w:t xml:space="preserve"> </w:t>
            </w:r>
          </w:p>
        </w:tc>
        <w:tc>
          <w:tcPr>
            <w:tcW w:w="3438" w:type="dxa"/>
          </w:tcPr>
          <w:p w14:paraId="2830E403" w14:textId="3AFB55EE" w:rsidR="00B1515E" w:rsidRDefault="00B1515E" w:rsidP="006B2375">
            <w:pPr>
              <w:pStyle w:val="ListParagraph"/>
              <w:ind w:left="0"/>
              <w:rPr>
                <w:sz w:val="20"/>
                <w:szCs w:val="20"/>
              </w:rPr>
            </w:pPr>
            <w:r>
              <w:rPr>
                <w:sz w:val="20"/>
                <w:szCs w:val="20"/>
              </w:rPr>
              <w:t>As the</w:t>
            </w:r>
            <w:r w:rsidRPr="00C368E4">
              <w:rPr>
                <w:sz w:val="20"/>
                <w:szCs w:val="20"/>
              </w:rPr>
              <w:t xml:space="preserve"> design </w:t>
            </w:r>
            <w:r>
              <w:rPr>
                <w:sz w:val="20"/>
                <w:szCs w:val="20"/>
              </w:rPr>
              <w:t xml:space="preserve">of the platform is modified it </w:t>
            </w:r>
            <w:r w:rsidR="005E075C">
              <w:rPr>
                <w:sz w:val="20"/>
                <w:szCs w:val="20"/>
              </w:rPr>
              <w:t xml:space="preserve">could </w:t>
            </w:r>
            <w:r w:rsidRPr="00C368E4">
              <w:rPr>
                <w:sz w:val="20"/>
                <w:szCs w:val="20"/>
              </w:rPr>
              <w:t xml:space="preserve">support a range of other products, including </w:t>
            </w:r>
            <w:r w:rsidR="00D313D6">
              <w:rPr>
                <w:sz w:val="20"/>
                <w:szCs w:val="20"/>
              </w:rPr>
              <w:t xml:space="preserve">potentially </w:t>
            </w:r>
            <w:r w:rsidRPr="00C368E4">
              <w:rPr>
                <w:sz w:val="20"/>
                <w:szCs w:val="20"/>
              </w:rPr>
              <w:t>efficient cook stoves.</w:t>
            </w:r>
          </w:p>
        </w:tc>
      </w:tr>
      <w:tr w:rsidR="00B1515E" w14:paraId="22BCE544" w14:textId="77777777" w:rsidTr="00B1515E">
        <w:tc>
          <w:tcPr>
            <w:tcW w:w="1548" w:type="dxa"/>
          </w:tcPr>
          <w:p w14:paraId="25E2773D" w14:textId="77777777" w:rsidR="00B1515E" w:rsidRPr="00C368E4" w:rsidRDefault="00B1515E" w:rsidP="000166F2">
            <w:pPr>
              <w:pStyle w:val="ListParagraph"/>
              <w:ind w:left="0"/>
              <w:rPr>
                <w:sz w:val="20"/>
                <w:szCs w:val="20"/>
              </w:rPr>
            </w:pPr>
            <w:r w:rsidRPr="006D3BB5">
              <w:rPr>
                <w:sz w:val="20"/>
                <w:szCs w:val="20"/>
              </w:rPr>
              <w:t>Customer-responsive marketing</w:t>
            </w:r>
          </w:p>
        </w:tc>
        <w:tc>
          <w:tcPr>
            <w:tcW w:w="3510" w:type="dxa"/>
          </w:tcPr>
          <w:p w14:paraId="7C0515C8" w14:textId="77777777" w:rsidR="00B1515E" w:rsidRPr="00C368E4" w:rsidRDefault="00B1515E" w:rsidP="000166F2">
            <w:pPr>
              <w:pStyle w:val="ListParagraph"/>
              <w:ind w:left="0"/>
              <w:jc w:val="both"/>
              <w:rPr>
                <w:sz w:val="20"/>
                <w:szCs w:val="20"/>
              </w:rPr>
            </w:pPr>
            <w:r w:rsidRPr="006D3BB5">
              <w:rPr>
                <w:sz w:val="20"/>
                <w:szCs w:val="20"/>
              </w:rPr>
              <w:t>Understanding customer</w:t>
            </w:r>
            <w:r w:rsidR="00D313D6">
              <w:rPr>
                <w:sz w:val="20"/>
                <w:szCs w:val="20"/>
              </w:rPr>
              <w:t xml:space="preserve"> </w:t>
            </w:r>
            <w:r w:rsidRPr="006D3BB5">
              <w:rPr>
                <w:sz w:val="20"/>
                <w:szCs w:val="20"/>
              </w:rPr>
              <w:t>purchasing behavior is key to developing a</w:t>
            </w:r>
            <w:r>
              <w:rPr>
                <w:sz w:val="20"/>
                <w:szCs w:val="20"/>
              </w:rPr>
              <w:t xml:space="preserve">n effective </w:t>
            </w:r>
            <w:r w:rsidRPr="006D3BB5">
              <w:rPr>
                <w:sz w:val="20"/>
                <w:szCs w:val="20"/>
              </w:rPr>
              <w:t xml:space="preserve">marketing strategy and campaign. </w:t>
            </w:r>
          </w:p>
        </w:tc>
        <w:tc>
          <w:tcPr>
            <w:tcW w:w="3438" w:type="dxa"/>
          </w:tcPr>
          <w:p w14:paraId="6A218374" w14:textId="77777777" w:rsidR="00B1515E" w:rsidRPr="00C368E4" w:rsidRDefault="00B1515E" w:rsidP="000166F2">
            <w:pPr>
              <w:pStyle w:val="ListParagraph"/>
              <w:ind w:left="0"/>
              <w:rPr>
                <w:sz w:val="20"/>
                <w:szCs w:val="20"/>
              </w:rPr>
            </w:pPr>
            <w:r w:rsidRPr="006D3BB5">
              <w:rPr>
                <w:sz w:val="20"/>
                <w:szCs w:val="20"/>
              </w:rPr>
              <w:t xml:space="preserve">The marketing campaign </w:t>
            </w:r>
            <w:r>
              <w:rPr>
                <w:sz w:val="20"/>
                <w:szCs w:val="20"/>
              </w:rPr>
              <w:t xml:space="preserve">will </w:t>
            </w:r>
            <w:r w:rsidRPr="006D3BB5">
              <w:rPr>
                <w:sz w:val="20"/>
                <w:szCs w:val="20"/>
              </w:rPr>
              <w:t xml:space="preserve">take into account country-specific promotion </w:t>
            </w:r>
            <w:r>
              <w:rPr>
                <w:sz w:val="20"/>
                <w:szCs w:val="20"/>
              </w:rPr>
              <w:t xml:space="preserve">approaches </w:t>
            </w:r>
            <w:r w:rsidRPr="006D3BB5">
              <w:rPr>
                <w:sz w:val="20"/>
                <w:szCs w:val="20"/>
              </w:rPr>
              <w:t>such as the appeal of “special promotions” and “hands-on experience” to Haitians</w:t>
            </w:r>
            <w:r>
              <w:rPr>
                <w:sz w:val="20"/>
                <w:szCs w:val="20"/>
              </w:rPr>
              <w:t>.</w:t>
            </w:r>
          </w:p>
        </w:tc>
      </w:tr>
    </w:tbl>
    <w:p w14:paraId="43B4194D" w14:textId="77777777" w:rsidR="00B1515E" w:rsidRDefault="00B1515E" w:rsidP="00C22CB0">
      <w:pPr>
        <w:pStyle w:val="ListParagraph"/>
        <w:pBdr>
          <w:top w:val="single" w:sz="4" w:space="1" w:color="auto"/>
          <w:left w:val="single" w:sz="4" w:space="4" w:color="auto"/>
          <w:bottom w:val="single" w:sz="4" w:space="1" w:color="auto"/>
          <w:right w:val="single" w:sz="4" w:space="4" w:color="auto"/>
        </w:pBdr>
        <w:spacing w:after="0"/>
        <w:ind w:left="1080"/>
        <w:jc w:val="both"/>
        <w:rPr>
          <w:color w:val="808080" w:themeColor="background1" w:themeShade="80"/>
          <w:sz w:val="20"/>
          <w:szCs w:val="20"/>
        </w:rPr>
      </w:pPr>
    </w:p>
    <w:p w14:paraId="6F3B7044" w14:textId="77777777" w:rsidR="00C22CB0" w:rsidRPr="00AC4F84" w:rsidRDefault="00C22CB0" w:rsidP="00C22CB0">
      <w:pPr>
        <w:spacing w:after="0" w:line="240" w:lineRule="auto"/>
        <w:jc w:val="both"/>
        <w:rPr>
          <w:color w:val="808080" w:themeColor="background1" w:themeShade="80"/>
          <w:sz w:val="16"/>
          <w:szCs w:val="20"/>
        </w:rPr>
      </w:pPr>
    </w:p>
    <w:p w14:paraId="564EE3FA" w14:textId="77777777" w:rsidR="00C22CB0" w:rsidRPr="00F976CF"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jc w:val="both"/>
        <w:rPr>
          <w:b/>
        </w:rPr>
      </w:pPr>
      <w:r>
        <w:rPr>
          <w:b/>
        </w:rPr>
        <w:t>MIF ADDITIONALITY</w:t>
      </w:r>
    </w:p>
    <w:p w14:paraId="2B8CD0A7" w14:textId="77777777" w:rsidR="00C22CB0" w:rsidRPr="00665B86" w:rsidRDefault="00C22CB0" w:rsidP="00C22CB0">
      <w:pPr>
        <w:pStyle w:val="ListParagraph"/>
        <w:jc w:val="both"/>
        <w:rPr>
          <w:sz w:val="12"/>
        </w:rPr>
      </w:pPr>
    </w:p>
    <w:p w14:paraId="542D608C" w14:textId="77777777" w:rsidR="00DA10CB" w:rsidRDefault="00DA10CB" w:rsidP="00B1515E">
      <w:pPr>
        <w:pStyle w:val="ListParagraph"/>
        <w:pBdr>
          <w:top w:val="single" w:sz="4" w:space="1" w:color="auto"/>
          <w:left w:val="single" w:sz="4" w:space="4" w:color="auto"/>
          <w:bottom w:val="single" w:sz="4" w:space="1" w:color="auto"/>
          <w:right w:val="single" w:sz="4" w:space="4" w:color="auto"/>
        </w:pBdr>
        <w:ind w:left="1080"/>
        <w:jc w:val="both"/>
        <w:rPr>
          <w:b/>
          <w:i/>
          <w:color w:val="808080" w:themeColor="background1" w:themeShade="80"/>
          <w:sz w:val="20"/>
          <w:szCs w:val="20"/>
          <w:u w:val="single"/>
        </w:rPr>
      </w:pPr>
    </w:p>
    <w:p w14:paraId="6BDDB871" w14:textId="125E4633" w:rsidR="00B1515E" w:rsidRDefault="00B1515E" w:rsidP="00B1515E">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580836">
        <w:rPr>
          <w:sz w:val="20"/>
          <w:szCs w:val="20"/>
        </w:rPr>
        <w:t xml:space="preserve">The MIF pioneered the </w:t>
      </w:r>
      <w:r>
        <w:rPr>
          <w:sz w:val="20"/>
          <w:szCs w:val="20"/>
        </w:rPr>
        <w:t xml:space="preserve">initial </w:t>
      </w:r>
      <w:r w:rsidRPr="00580836">
        <w:rPr>
          <w:sz w:val="20"/>
          <w:szCs w:val="20"/>
        </w:rPr>
        <w:t xml:space="preserve">market research and </w:t>
      </w:r>
      <w:r>
        <w:rPr>
          <w:sz w:val="20"/>
          <w:szCs w:val="20"/>
        </w:rPr>
        <w:t xml:space="preserve">basic </w:t>
      </w:r>
      <w:r w:rsidRPr="00580836">
        <w:rPr>
          <w:sz w:val="20"/>
          <w:szCs w:val="20"/>
        </w:rPr>
        <w:t xml:space="preserve">business </w:t>
      </w:r>
      <w:r w:rsidR="0025428A" w:rsidRPr="00580836">
        <w:rPr>
          <w:sz w:val="20"/>
          <w:szCs w:val="20"/>
        </w:rPr>
        <w:t>modeling</w:t>
      </w:r>
      <w:r w:rsidRPr="00580836">
        <w:rPr>
          <w:sz w:val="20"/>
          <w:szCs w:val="20"/>
        </w:rPr>
        <w:t xml:space="preserve"> that </w:t>
      </w:r>
      <w:r>
        <w:rPr>
          <w:sz w:val="20"/>
          <w:szCs w:val="20"/>
        </w:rPr>
        <w:t xml:space="preserve">resulted in </w:t>
      </w:r>
      <w:r w:rsidRPr="00580836">
        <w:rPr>
          <w:sz w:val="20"/>
          <w:szCs w:val="20"/>
        </w:rPr>
        <w:t xml:space="preserve">the </w:t>
      </w:r>
      <w:r>
        <w:rPr>
          <w:sz w:val="20"/>
          <w:szCs w:val="20"/>
        </w:rPr>
        <w:t xml:space="preserve">pilot project </w:t>
      </w:r>
      <w:r w:rsidRPr="00580836">
        <w:rPr>
          <w:sz w:val="20"/>
          <w:szCs w:val="20"/>
        </w:rPr>
        <w:t xml:space="preserve">model.  </w:t>
      </w:r>
      <w:r>
        <w:rPr>
          <w:sz w:val="20"/>
          <w:szCs w:val="20"/>
        </w:rPr>
        <w:t>Given that t</w:t>
      </w:r>
      <w:r w:rsidRPr="00580836">
        <w:rPr>
          <w:sz w:val="20"/>
          <w:szCs w:val="20"/>
        </w:rPr>
        <w:t xml:space="preserve">his is a model that </w:t>
      </w:r>
      <w:r>
        <w:rPr>
          <w:sz w:val="20"/>
          <w:szCs w:val="20"/>
        </w:rPr>
        <w:t xml:space="preserve">had </w:t>
      </w:r>
      <w:r w:rsidRPr="00580836">
        <w:rPr>
          <w:sz w:val="20"/>
          <w:szCs w:val="20"/>
        </w:rPr>
        <w:t xml:space="preserve">not yet been tested anywhere else in the world, </w:t>
      </w:r>
      <w:r>
        <w:rPr>
          <w:sz w:val="20"/>
          <w:szCs w:val="20"/>
        </w:rPr>
        <w:t xml:space="preserve">it was </w:t>
      </w:r>
      <w:r w:rsidRPr="00580836">
        <w:rPr>
          <w:sz w:val="20"/>
          <w:szCs w:val="20"/>
        </w:rPr>
        <w:t xml:space="preserve">path breaking. </w:t>
      </w:r>
      <w:r w:rsidR="005E075C">
        <w:rPr>
          <w:sz w:val="20"/>
          <w:szCs w:val="20"/>
        </w:rPr>
        <w:t>The MIF now has the opportunity to support another path breaking adaptation of this model through the expansion of the agent network. In addition, a</w:t>
      </w:r>
      <w:r>
        <w:rPr>
          <w:sz w:val="20"/>
          <w:szCs w:val="20"/>
        </w:rPr>
        <w:t xml:space="preserve">s a result </w:t>
      </w:r>
      <w:r w:rsidR="00B86515">
        <w:rPr>
          <w:sz w:val="20"/>
          <w:szCs w:val="20"/>
        </w:rPr>
        <w:t>of its long-term work in remittances and industry contacts,</w:t>
      </w:r>
      <w:r w:rsidR="005E075C">
        <w:rPr>
          <w:sz w:val="20"/>
          <w:szCs w:val="20"/>
        </w:rPr>
        <w:t xml:space="preserve"> and the success of the pilot,</w:t>
      </w:r>
      <w:r w:rsidR="00B86515">
        <w:rPr>
          <w:sz w:val="20"/>
          <w:szCs w:val="20"/>
        </w:rPr>
        <w:t xml:space="preserve"> </w:t>
      </w:r>
      <w:r w:rsidR="005E075C">
        <w:rPr>
          <w:sz w:val="20"/>
          <w:szCs w:val="20"/>
        </w:rPr>
        <w:t>the MIF</w:t>
      </w:r>
      <w:r w:rsidR="00B86515">
        <w:rPr>
          <w:sz w:val="20"/>
          <w:szCs w:val="20"/>
        </w:rPr>
        <w:t xml:space="preserve"> has </w:t>
      </w:r>
      <w:r>
        <w:rPr>
          <w:sz w:val="20"/>
          <w:szCs w:val="20"/>
        </w:rPr>
        <w:t xml:space="preserve">been able to secure the involvement </w:t>
      </w:r>
      <w:r w:rsidR="005E075C">
        <w:rPr>
          <w:sz w:val="20"/>
          <w:szCs w:val="20"/>
        </w:rPr>
        <w:t xml:space="preserve">of </w:t>
      </w:r>
      <w:r w:rsidR="00D313D6">
        <w:rPr>
          <w:sz w:val="20"/>
          <w:szCs w:val="20"/>
        </w:rPr>
        <w:t>WU</w:t>
      </w:r>
      <w:r>
        <w:rPr>
          <w:sz w:val="20"/>
          <w:szCs w:val="20"/>
        </w:rPr>
        <w:t xml:space="preserve">, a world leader in money transfer with </w:t>
      </w:r>
      <w:r w:rsidRPr="004C056B">
        <w:rPr>
          <w:sz w:val="20"/>
          <w:szCs w:val="20"/>
        </w:rPr>
        <w:t xml:space="preserve">500,000 </w:t>
      </w:r>
      <w:r>
        <w:rPr>
          <w:sz w:val="20"/>
          <w:szCs w:val="20"/>
        </w:rPr>
        <w:t>a</w:t>
      </w:r>
      <w:r w:rsidRPr="004C056B">
        <w:rPr>
          <w:sz w:val="20"/>
          <w:szCs w:val="20"/>
        </w:rPr>
        <w:t xml:space="preserve">gent locations in </w:t>
      </w:r>
      <w:r>
        <w:rPr>
          <w:sz w:val="20"/>
          <w:szCs w:val="20"/>
        </w:rPr>
        <w:t xml:space="preserve">over 200 countries.  The role of </w:t>
      </w:r>
      <w:r w:rsidR="00D313D6">
        <w:rPr>
          <w:sz w:val="20"/>
          <w:szCs w:val="20"/>
        </w:rPr>
        <w:t>WU</w:t>
      </w:r>
      <w:r>
        <w:rPr>
          <w:sz w:val="20"/>
          <w:szCs w:val="20"/>
        </w:rPr>
        <w:t xml:space="preserve"> in this project will be</w:t>
      </w:r>
      <w:r w:rsidR="00DA10CB">
        <w:rPr>
          <w:sz w:val="20"/>
          <w:szCs w:val="20"/>
        </w:rPr>
        <w:t xml:space="preserve"> </w:t>
      </w:r>
      <w:r w:rsidR="00B86515">
        <w:rPr>
          <w:sz w:val="20"/>
          <w:szCs w:val="20"/>
        </w:rPr>
        <w:t xml:space="preserve">to offer the capability to send directed remittances </w:t>
      </w:r>
      <w:r w:rsidR="00167907">
        <w:rPr>
          <w:sz w:val="20"/>
          <w:szCs w:val="20"/>
        </w:rPr>
        <w:t xml:space="preserve">by </w:t>
      </w:r>
      <w:r w:rsidR="00B86515">
        <w:rPr>
          <w:sz w:val="20"/>
          <w:szCs w:val="20"/>
        </w:rPr>
        <w:t>the Haitian Diaspora worldwide</w:t>
      </w:r>
      <w:r>
        <w:rPr>
          <w:sz w:val="20"/>
          <w:szCs w:val="20"/>
        </w:rPr>
        <w:t>.</w:t>
      </w:r>
      <w:r w:rsidR="00960B46">
        <w:rPr>
          <w:sz w:val="20"/>
          <w:szCs w:val="20"/>
        </w:rPr>
        <w:t xml:space="preserve">  WU is also interested in learning from the pilot to perhaps expand the program to other countries and products.</w:t>
      </w:r>
      <w:r w:rsidR="00167907">
        <w:rPr>
          <w:sz w:val="20"/>
          <w:szCs w:val="20"/>
        </w:rPr>
        <w:t xml:space="preserve">  </w:t>
      </w:r>
    </w:p>
    <w:p w14:paraId="33F9C23C" w14:textId="77777777" w:rsidR="00B1515E" w:rsidRDefault="00B1515E" w:rsidP="00B1515E">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0F9D42F4" w14:textId="77777777" w:rsidR="00B1515E" w:rsidRPr="00B1515E" w:rsidRDefault="00B1515E" w:rsidP="00B1515E">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580836">
        <w:rPr>
          <w:sz w:val="20"/>
          <w:szCs w:val="20"/>
        </w:rPr>
        <w:t xml:space="preserve">The MIF has clear added value in this project given its great knowledge of remittances and access foci on </w:t>
      </w:r>
      <w:r>
        <w:rPr>
          <w:sz w:val="20"/>
          <w:szCs w:val="20"/>
        </w:rPr>
        <w:t xml:space="preserve">clean and efficient </w:t>
      </w:r>
      <w:r w:rsidRPr="00580836">
        <w:rPr>
          <w:sz w:val="20"/>
          <w:szCs w:val="20"/>
        </w:rPr>
        <w:t xml:space="preserve">energy, payments and </w:t>
      </w:r>
      <w:r>
        <w:rPr>
          <w:sz w:val="20"/>
          <w:szCs w:val="20"/>
        </w:rPr>
        <w:t>credits</w:t>
      </w:r>
      <w:r w:rsidRPr="00580836">
        <w:rPr>
          <w:sz w:val="20"/>
          <w:szCs w:val="20"/>
        </w:rPr>
        <w:t>, and Haiti.</w:t>
      </w:r>
    </w:p>
    <w:p w14:paraId="1F1E453D" w14:textId="77777777" w:rsidR="00C22CB0" w:rsidRDefault="00C22CB0" w:rsidP="00C22CB0">
      <w:pPr>
        <w:pStyle w:val="ListParagraph"/>
        <w:ind w:left="1080"/>
        <w:jc w:val="both"/>
        <w:rPr>
          <w:b/>
          <w:color w:val="808080" w:themeColor="background1" w:themeShade="80"/>
          <w:sz w:val="16"/>
          <w:szCs w:val="20"/>
        </w:rPr>
      </w:pPr>
    </w:p>
    <w:p w14:paraId="6752EA48" w14:textId="76052EF9" w:rsidR="00B1515E" w:rsidRPr="005E4558" w:rsidRDefault="00B1515E" w:rsidP="00B1515E">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5E4558">
        <w:rPr>
          <w:sz w:val="20"/>
          <w:szCs w:val="20"/>
        </w:rPr>
        <w:t xml:space="preserve">The MIF intervention is required to bridge the pioneer gap </w:t>
      </w:r>
      <w:r w:rsidR="005E075C">
        <w:rPr>
          <w:sz w:val="20"/>
          <w:szCs w:val="20"/>
        </w:rPr>
        <w:t>and pilot this new agent</w:t>
      </w:r>
      <w:r>
        <w:rPr>
          <w:sz w:val="20"/>
          <w:szCs w:val="20"/>
        </w:rPr>
        <w:t xml:space="preserve"> distribution model </w:t>
      </w:r>
      <w:r w:rsidRPr="005E4558">
        <w:rPr>
          <w:sz w:val="20"/>
          <w:szCs w:val="20"/>
        </w:rPr>
        <w:t xml:space="preserve">in </w:t>
      </w:r>
      <w:r w:rsidR="005E075C">
        <w:rPr>
          <w:sz w:val="20"/>
          <w:szCs w:val="20"/>
        </w:rPr>
        <w:t>Haiti,</w:t>
      </w:r>
      <w:r>
        <w:rPr>
          <w:sz w:val="20"/>
          <w:szCs w:val="20"/>
        </w:rPr>
        <w:t xml:space="preserve"> </w:t>
      </w:r>
      <w:r w:rsidRPr="005E4558">
        <w:rPr>
          <w:sz w:val="20"/>
          <w:szCs w:val="20"/>
        </w:rPr>
        <w:t xml:space="preserve">given that upfront investment to establish </w:t>
      </w:r>
      <w:r w:rsidR="00D96FEF">
        <w:rPr>
          <w:sz w:val="20"/>
          <w:szCs w:val="20"/>
        </w:rPr>
        <w:t>this model</w:t>
      </w:r>
      <w:r w:rsidRPr="005E4558">
        <w:rPr>
          <w:sz w:val="20"/>
          <w:szCs w:val="20"/>
        </w:rPr>
        <w:t xml:space="preserve"> </w:t>
      </w:r>
      <w:r w:rsidR="00D96FEF">
        <w:rPr>
          <w:sz w:val="20"/>
          <w:szCs w:val="20"/>
        </w:rPr>
        <w:t>requires grant funding and the establishment of an internal credit mechanism for the vendors that is not currently financeable on commercial terms</w:t>
      </w:r>
      <w:r w:rsidRPr="005E4558">
        <w:rPr>
          <w:sz w:val="20"/>
          <w:szCs w:val="20"/>
        </w:rPr>
        <w:t xml:space="preserve">. </w:t>
      </w:r>
      <w:r w:rsidR="005E075C">
        <w:rPr>
          <w:sz w:val="20"/>
          <w:szCs w:val="20"/>
        </w:rPr>
        <w:t xml:space="preserve">  It is also required to support the expansion of the Diaspora business, as the MIF acts as an honest broker between the project partners and a large international remittance company.</w:t>
      </w:r>
      <w:r w:rsidR="00D96FEF">
        <w:rPr>
          <w:sz w:val="20"/>
          <w:szCs w:val="20"/>
        </w:rPr>
        <w:t xml:space="preserve">  Finally, MIF financing enables USAID cofinancing of this project, which would otherwise not be available.</w:t>
      </w:r>
    </w:p>
    <w:p w14:paraId="72F2C40A" w14:textId="77777777" w:rsidR="00B1515E" w:rsidRPr="005E4558" w:rsidRDefault="00B1515E" w:rsidP="00B1515E">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6657A572" w14:textId="431C98AC" w:rsidR="00B1515E" w:rsidRPr="00B1515E" w:rsidRDefault="00B1515E" w:rsidP="00B1515E">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5E4558">
        <w:rPr>
          <w:sz w:val="20"/>
          <w:szCs w:val="20"/>
        </w:rPr>
        <w:t xml:space="preserve">The establishment of this </w:t>
      </w:r>
      <w:r>
        <w:rPr>
          <w:sz w:val="20"/>
          <w:szCs w:val="20"/>
        </w:rPr>
        <w:t xml:space="preserve">business model </w:t>
      </w:r>
      <w:r w:rsidRPr="005E4558">
        <w:rPr>
          <w:sz w:val="20"/>
          <w:szCs w:val="20"/>
        </w:rPr>
        <w:t xml:space="preserve">in </w:t>
      </w:r>
      <w:r>
        <w:rPr>
          <w:sz w:val="20"/>
          <w:szCs w:val="20"/>
        </w:rPr>
        <w:t xml:space="preserve">Haiti </w:t>
      </w:r>
      <w:r w:rsidRPr="005E4558">
        <w:rPr>
          <w:sz w:val="20"/>
          <w:szCs w:val="20"/>
        </w:rPr>
        <w:t>requires</w:t>
      </w:r>
      <w:r w:rsidR="00DA10CB">
        <w:rPr>
          <w:sz w:val="20"/>
          <w:szCs w:val="20"/>
        </w:rPr>
        <w:t>:</w:t>
      </w:r>
      <w:r w:rsidRPr="005E4558">
        <w:rPr>
          <w:sz w:val="20"/>
          <w:szCs w:val="20"/>
        </w:rPr>
        <w:t xml:space="preserve"> </w:t>
      </w:r>
      <w:r>
        <w:rPr>
          <w:sz w:val="20"/>
          <w:szCs w:val="20"/>
        </w:rPr>
        <w:t xml:space="preserve">a) </w:t>
      </w:r>
      <w:r w:rsidRPr="005E4558">
        <w:rPr>
          <w:sz w:val="20"/>
          <w:szCs w:val="20"/>
        </w:rPr>
        <w:t xml:space="preserve">training </w:t>
      </w:r>
      <w:r>
        <w:rPr>
          <w:sz w:val="20"/>
          <w:szCs w:val="20"/>
        </w:rPr>
        <w:t xml:space="preserve">of the agents </w:t>
      </w:r>
      <w:r w:rsidRPr="005E4558">
        <w:rPr>
          <w:sz w:val="20"/>
          <w:szCs w:val="20"/>
        </w:rPr>
        <w:t xml:space="preserve">to become familiarized with </w:t>
      </w:r>
      <w:r>
        <w:rPr>
          <w:sz w:val="20"/>
          <w:szCs w:val="20"/>
        </w:rPr>
        <w:t xml:space="preserve">the new sales and distribution model and the tailored product platform, b) the </w:t>
      </w:r>
      <w:r w:rsidRPr="00763052">
        <w:rPr>
          <w:sz w:val="20"/>
          <w:szCs w:val="20"/>
        </w:rPr>
        <w:t>adaptation of the sustainable energy IT platform to track agents and loans</w:t>
      </w:r>
      <w:r w:rsidR="00DA10CB">
        <w:rPr>
          <w:sz w:val="20"/>
          <w:szCs w:val="20"/>
        </w:rPr>
        <w:t>,</w:t>
      </w:r>
      <w:r>
        <w:rPr>
          <w:sz w:val="20"/>
          <w:szCs w:val="20"/>
        </w:rPr>
        <w:t xml:space="preserve"> and c) </w:t>
      </w:r>
      <w:r w:rsidRPr="00763052">
        <w:rPr>
          <w:sz w:val="20"/>
          <w:szCs w:val="20"/>
        </w:rPr>
        <w:t xml:space="preserve">marketing and </w:t>
      </w:r>
      <w:r w:rsidRPr="00763052">
        <w:rPr>
          <w:sz w:val="20"/>
          <w:szCs w:val="20"/>
        </w:rPr>
        <w:lastRenderedPageBreak/>
        <w:t>awareness raising campaign</w:t>
      </w:r>
      <w:r w:rsidRPr="005E4558">
        <w:rPr>
          <w:sz w:val="20"/>
          <w:szCs w:val="20"/>
        </w:rPr>
        <w:t>. Therefore, the MIF grant is crucial to moving this project forward by covering business model</w:t>
      </w:r>
      <w:r>
        <w:rPr>
          <w:sz w:val="20"/>
          <w:szCs w:val="20"/>
        </w:rPr>
        <w:t xml:space="preserve"> development</w:t>
      </w:r>
      <w:r w:rsidRPr="005E4558">
        <w:rPr>
          <w:sz w:val="20"/>
          <w:szCs w:val="20"/>
        </w:rPr>
        <w:t xml:space="preserve">, training, </w:t>
      </w:r>
      <w:r>
        <w:rPr>
          <w:sz w:val="20"/>
          <w:szCs w:val="20"/>
        </w:rPr>
        <w:t xml:space="preserve">monitoring and evaluation as well as dissemination </w:t>
      </w:r>
      <w:r w:rsidRPr="005E4558">
        <w:rPr>
          <w:sz w:val="20"/>
          <w:szCs w:val="20"/>
        </w:rPr>
        <w:t>costs</w:t>
      </w:r>
      <w:r>
        <w:rPr>
          <w:sz w:val="20"/>
          <w:szCs w:val="20"/>
        </w:rPr>
        <w:t>.</w:t>
      </w:r>
    </w:p>
    <w:p w14:paraId="4B730352" w14:textId="77777777" w:rsidR="00C22CB0" w:rsidRPr="00847739" w:rsidRDefault="00C22CB0" w:rsidP="00C22CB0">
      <w:pPr>
        <w:pStyle w:val="ListParagraph"/>
        <w:spacing w:after="0" w:line="240" w:lineRule="auto"/>
        <w:ind w:left="1080"/>
        <w:rPr>
          <w:b/>
          <w:color w:val="808080" w:themeColor="background1" w:themeShade="80"/>
          <w:sz w:val="12"/>
          <w:szCs w:val="20"/>
        </w:rPr>
      </w:pPr>
    </w:p>
    <w:p w14:paraId="165332C3" w14:textId="77777777" w:rsidR="00C22CB0" w:rsidRPr="00872B3A"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pPr>
      <w:r>
        <w:rPr>
          <w:b/>
        </w:rPr>
        <w:t>RESULTS INDICATORS</w:t>
      </w:r>
    </w:p>
    <w:p w14:paraId="10CF31BE" w14:textId="77777777" w:rsidR="00C22CB0" w:rsidRPr="00C035AF" w:rsidRDefault="00C22CB0" w:rsidP="00C22CB0">
      <w:pPr>
        <w:pStyle w:val="ListParagraph"/>
        <w:spacing w:after="0" w:line="240" w:lineRule="auto"/>
        <w:ind w:left="1080"/>
        <w:jc w:val="both"/>
        <w:rPr>
          <w:color w:val="808080" w:themeColor="background1" w:themeShade="80"/>
          <w:sz w:val="12"/>
          <w:szCs w:val="20"/>
        </w:rPr>
      </w:pPr>
    </w:p>
    <w:p w14:paraId="77B403C3" w14:textId="77777777" w:rsidR="00DA10CB" w:rsidRDefault="00DA10CB" w:rsidP="00F45CD3">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color w:val="808080" w:themeColor="background1" w:themeShade="80"/>
          <w:sz w:val="20"/>
          <w:szCs w:val="20"/>
        </w:rPr>
      </w:pPr>
    </w:p>
    <w:p w14:paraId="5B859D78" w14:textId="77777777" w:rsidR="00F45CD3" w:rsidRDefault="00F45CD3" w:rsidP="00F45CD3">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tbl>
      <w:tblPr>
        <w:tblStyle w:val="TableGrid"/>
        <w:tblW w:w="0" w:type="auto"/>
        <w:tblInd w:w="1080" w:type="dxa"/>
        <w:tblLook w:val="04A0" w:firstRow="1" w:lastRow="0" w:firstColumn="1" w:lastColumn="0" w:noHBand="0" w:noVBand="1"/>
      </w:tblPr>
      <w:tblGrid>
        <w:gridCol w:w="4218"/>
        <w:gridCol w:w="4278"/>
      </w:tblGrid>
      <w:tr w:rsidR="00F45CD3" w:rsidRPr="00905A9B" w14:paraId="313A0EE4" w14:textId="77777777" w:rsidTr="000166F2">
        <w:tc>
          <w:tcPr>
            <w:tcW w:w="4218" w:type="dxa"/>
          </w:tcPr>
          <w:p w14:paraId="2FF6E6C0" w14:textId="77777777" w:rsidR="00F45CD3" w:rsidRPr="00905A9B" w:rsidRDefault="00F45CD3" w:rsidP="000166F2">
            <w:pPr>
              <w:pStyle w:val="ListParagraph"/>
              <w:ind w:left="0"/>
              <w:jc w:val="both"/>
              <w:rPr>
                <w:b/>
                <w:sz w:val="20"/>
                <w:szCs w:val="20"/>
              </w:rPr>
            </w:pPr>
            <w:r w:rsidRPr="00905A9B">
              <w:rPr>
                <w:b/>
                <w:sz w:val="20"/>
                <w:szCs w:val="20"/>
              </w:rPr>
              <w:t>Expected results</w:t>
            </w:r>
          </w:p>
        </w:tc>
        <w:tc>
          <w:tcPr>
            <w:tcW w:w="4278" w:type="dxa"/>
          </w:tcPr>
          <w:p w14:paraId="2DFF2BA4" w14:textId="77777777" w:rsidR="00F45CD3" w:rsidRPr="00905A9B" w:rsidRDefault="00F45CD3" w:rsidP="00DA10CB">
            <w:pPr>
              <w:pStyle w:val="ListParagraph"/>
              <w:ind w:left="0"/>
              <w:jc w:val="both"/>
              <w:rPr>
                <w:b/>
                <w:sz w:val="20"/>
                <w:szCs w:val="20"/>
              </w:rPr>
            </w:pPr>
            <w:r w:rsidRPr="00905A9B">
              <w:rPr>
                <w:b/>
                <w:sz w:val="20"/>
                <w:szCs w:val="20"/>
              </w:rPr>
              <w:t>Results Indicators (*denotes disaggregated by gender)</w:t>
            </w:r>
            <w:r>
              <w:rPr>
                <w:b/>
                <w:sz w:val="20"/>
                <w:szCs w:val="20"/>
              </w:rPr>
              <w:t xml:space="preserve"> (CRF indicator number)</w:t>
            </w:r>
          </w:p>
        </w:tc>
      </w:tr>
      <w:tr w:rsidR="00F45CD3" w14:paraId="697BF246" w14:textId="77777777" w:rsidTr="000166F2">
        <w:tc>
          <w:tcPr>
            <w:tcW w:w="8496" w:type="dxa"/>
            <w:gridSpan w:val="2"/>
          </w:tcPr>
          <w:p w14:paraId="1B5A1247" w14:textId="77777777" w:rsidR="00F45CD3" w:rsidRDefault="00F45CD3" w:rsidP="000166F2">
            <w:pPr>
              <w:pStyle w:val="ListParagraph"/>
              <w:ind w:left="0"/>
              <w:jc w:val="center"/>
              <w:rPr>
                <w:sz w:val="20"/>
                <w:szCs w:val="20"/>
              </w:rPr>
            </w:pPr>
            <w:r>
              <w:rPr>
                <w:sz w:val="20"/>
                <w:szCs w:val="20"/>
              </w:rPr>
              <w:t>Street agents</w:t>
            </w:r>
          </w:p>
        </w:tc>
      </w:tr>
      <w:tr w:rsidR="00F45CD3" w14:paraId="0220A7FB" w14:textId="77777777" w:rsidTr="000166F2">
        <w:tc>
          <w:tcPr>
            <w:tcW w:w="4218" w:type="dxa"/>
          </w:tcPr>
          <w:p w14:paraId="530A6861" w14:textId="77777777" w:rsidR="00F45CD3" w:rsidRDefault="00F45CD3" w:rsidP="000166F2">
            <w:pPr>
              <w:pStyle w:val="ListParagraph"/>
              <w:ind w:left="0"/>
              <w:jc w:val="both"/>
              <w:rPr>
                <w:sz w:val="20"/>
                <w:szCs w:val="20"/>
              </w:rPr>
            </w:pPr>
            <w:r>
              <w:rPr>
                <w:sz w:val="20"/>
                <w:szCs w:val="20"/>
              </w:rPr>
              <w:t>Training sessions completed with street agents.</w:t>
            </w:r>
          </w:p>
        </w:tc>
        <w:tc>
          <w:tcPr>
            <w:tcW w:w="4278" w:type="dxa"/>
          </w:tcPr>
          <w:p w14:paraId="5153423B" w14:textId="77777777" w:rsidR="00F45CD3" w:rsidRDefault="00F45CD3" w:rsidP="000166F2">
            <w:pPr>
              <w:pStyle w:val="ListParagraph"/>
              <w:ind w:left="0"/>
              <w:jc w:val="both"/>
              <w:rPr>
                <w:sz w:val="20"/>
                <w:szCs w:val="20"/>
              </w:rPr>
            </w:pPr>
            <w:r w:rsidRPr="00FF7571">
              <w:rPr>
                <w:sz w:val="20"/>
                <w:szCs w:val="20"/>
              </w:rPr>
              <w:t xml:space="preserve">Number of </w:t>
            </w:r>
            <w:r>
              <w:rPr>
                <w:sz w:val="20"/>
                <w:szCs w:val="20"/>
              </w:rPr>
              <w:t>people trained in improved business skills* (110100)</w:t>
            </w:r>
          </w:p>
        </w:tc>
      </w:tr>
      <w:tr w:rsidR="00F45CD3" w14:paraId="4833920C" w14:textId="77777777" w:rsidTr="000166F2">
        <w:tc>
          <w:tcPr>
            <w:tcW w:w="4218" w:type="dxa"/>
          </w:tcPr>
          <w:p w14:paraId="39D8F3CB" w14:textId="77777777" w:rsidR="00F45CD3" w:rsidRDefault="00F45CD3" w:rsidP="000166F2">
            <w:pPr>
              <w:pStyle w:val="ListParagraph"/>
              <w:ind w:left="0"/>
              <w:jc w:val="both"/>
              <w:rPr>
                <w:sz w:val="20"/>
                <w:szCs w:val="20"/>
              </w:rPr>
            </w:pPr>
          </w:p>
        </w:tc>
        <w:tc>
          <w:tcPr>
            <w:tcW w:w="4278" w:type="dxa"/>
          </w:tcPr>
          <w:p w14:paraId="530D81A6" w14:textId="77777777" w:rsidR="00F45CD3" w:rsidRPr="00FF7571" w:rsidRDefault="00F45CD3" w:rsidP="000166F2">
            <w:pPr>
              <w:pStyle w:val="ListParagraph"/>
              <w:ind w:left="0"/>
              <w:jc w:val="both"/>
              <w:rPr>
                <w:sz w:val="20"/>
                <w:szCs w:val="20"/>
              </w:rPr>
            </w:pPr>
          </w:p>
        </w:tc>
      </w:tr>
      <w:tr w:rsidR="00F45CD3" w14:paraId="7C7DC99B" w14:textId="77777777" w:rsidTr="000166F2">
        <w:tc>
          <w:tcPr>
            <w:tcW w:w="4218" w:type="dxa"/>
          </w:tcPr>
          <w:p w14:paraId="7D76C0E7" w14:textId="77777777" w:rsidR="00F45CD3" w:rsidRDefault="00F45CD3" w:rsidP="000166F2">
            <w:pPr>
              <w:pStyle w:val="ListParagraph"/>
              <w:ind w:left="0"/>
              <w:jc w:val="both"/>
              <w:rPr>
                <w:sz w:val="20"/>
                <w:szCs w:val="20"/>
              </w:rPr>
            </w:pPr>
            <w:r>
              <w:rPr>
                <w:sz w:val="20"/>
                <w:szCs w:val="20"/>
              </w:rPr>
              <w:t xml:space="preserve">Access to </w:t>
            </w:r>
            <w:r w:rsidR="00D313D6">
              <w:rPr>
                <w:sz w:val="20"/>
                <w:szCs w:val="20"/>
              </w:rPr>
              <w:t xml:space="preserve">supplier </w:t>
            </w:r>
            <w:r>
              <w:rPr>
                <w:sz w:val="20"/>
                <w:szCs w:val="20"/>
              </w:rPr>
              <w:t>credit</w:t>
            </w:r>
            <w:r w:rsidR="00D313D6">
              <w:rPr>
                <w:sz w:val="20"/>
                <w:szCs w:val="20"/>
              </w:rPr>
              <w:t xml:space="preserve"> (via consignment) for street agents</w:t>
            </w:r>
          </w:p>
        </w:tc>
        <w:tc>
          <w:tcPr>
            <w:tcW w:w="4278" w:type="dxa"/>
          </w:tcPr>
          <w:p w14:paraId="4FD3695C" w14:textId="77777777" w:rsidR="00F45CD3" w:rsidRPr="00FF7571" w:rsidRDefault="00F45CD3" w:rsidP="000166F2">
            <w:pPr>
              <w:pStyle w:val="ListParagraph"/>
              <w:ind w:left="0"/>
              <w:jc w:val="both"/>
              <w:rPr>
                <w:sz w:val="20"/>
                <w:szCs w:val="20"/>
              </w:rPr>
            </w:pPr>
            <w:r w:rsidRPr="00FF7571">
              <w:rPr>
                <w:sz w:val="20"/>
                <w:szCs w:val="20"/>
              </w:rPr>
              <w:t xml:space="preserve">Number of </w:t>
            </w:r>
            <w:r>
              <w:rPr>
                <w:sz w:val="20"/>
                <w:szCs w:val="20"/>
              </w:rPr>
              <w:t xml:space="preserve">people who access </w:t>
            </w:r>
            <w:r w:rsidRPr="00FF7571">
              <w:rPr>
                <w:sz w:val="20"/>
                <w:szCs w:val="20"/>
              </w:rPr>
              <w:t>credit</w:t>
            </w:r>
            <w:r>
              <w:rPr>
                <w:sz w:val="20"/>
                <w:szCs w:val="20"/>
              </w:rPr>
              <w:t xml:space="preserve"> products* (210800)</w:t>
            </w:r>
          </w:p>
        </w:tc>
      </w:tr>
      <w:tr w:rsidR="00F45CD3" w14:paraId="77AD208E" w14:textId="77777777" w:rsidTr="000166F2">
        <w:tc>
          <w:tcPr>
            <w:tcW w:w="4218" w:type="dxa"/>
          </w:tcPr>
          <w:p w14:paraId="00AC41B0" w14:textId="77777777" w:rsidR="00F45CD3" w:rsidRDefault="00F45CD3" w:rsidP="000166F2">
            <w:pPr>
              <w:pStyle w:val="ListParagraph"/>
              <w:ind w:left="0"/>
              <w:jc w:val="both"/>
              <w:rPr>
                <w:sz w:val="20"/>
                <w:szCs w:val="20"/>
              </w:rPr>
            </w:pPr>
          </w:p>
        </w:tc>
        <w:tc>
          <w:tcPr>
            <w:tcW w:w="4278" w:type="dxa"/>
          </w:tcPr>
          <w:p w14:paraId="6B60B282" w14:textId="77777777" w:rsidR="00F45CD3" w:rsidRDefault="00F45CD3" w:rsidP="000166F2">
            <w:pPr>
              <w:pStyle w:val="ListParagraph"/>
              <w:ind w:left="16"/>
              <w:rPr>
                <w:sz w:val="20"/>
                <w:szCs w:val="20"/>
              </w:rPr>
            </w:pPr>
          </w:p>
        </w:tc>
      </w:tr>
      <w:tr w:rsidR="00F45CD3" w14:paraId="3654EF82" w14:textId="77777777" w:rsidTr="000166F2">
        <w:tc>
          <w:tcPr>
            <w:tcW w:w="8496" w:type="dxa"/>
            <w:gridSpan w:val="2"/>
          </w:tcPr>
          <w:p w14:paraId="47C6F294" w14:textId="77777777" w:rsidR="00F45CD3" w:rsidRDefault="00F45CD3" w:rsidP="000166F2">
            <w:pPr>
              <w:pStyle w:val="ListParagraph"/>
              <w:ind w:left="0"/>
              <w:jc w:val="center"/>
              <w:rPr>
                <w:sz w:val="20"/>
                <w:szCs w:val="20"/>
              </w:rPr>
            </w:pPr>
            <w:r>
              <w:rPr>
                <w:sz w:val="20"/>
                <w:szCs w:val="20"/>
              </w:rPr>
              <w:t>End consumers</w:t>
            </w:r>
          </w:p>
        </w:tc>
      </w:tr>
      <w:tr w:rsidR="00F45CD3" w14:paraId="4CFF4606" w14:textId="77777777" w:rsidTr="000166F2">
        <w:tc>
          <w:tcPr>
            <w:tcW w:w="4218" w:type="dxa"/>
          </w:tcPr>
          <w:p w14:paraId="73751C99" w14:textId="77777777" w:rsidR="00F45CD3" w:rsidRDefault="00F45CD3" w:rsidP="000166F2">
            <w:pPr>
              <w:pStyle w:val="ListParagraph"/>
              <w:ind w:left="0"/>
              <w:jc w:val="both"/>
              <w:rPr>
                <w:sz w:val="20"/>
                <w:szCs w:val="20"/>
              </w:rPr>
            </w:pPr>
            <w:r>
              <w:rPr>
                <w:sz w:val="20"/>
                <w:szCs w:val="20"/>
              </w:rPr>
              <w:t>75,000 clean and efficient energy products sold</w:t>
            </w:r>
          </w:p>
        </w:tc>
        <w:tc>
          <w:tcPr>
            <w:tcW w:w="4278" w:type="dxa"/>
          </w:tcPr>
          <w:p w14:paraId="6ED719A2" w14:textId="77777777" w:rsidR="00F45CD3" w:rsidRPr="00FF7571" w:rsidRDefault="00F45CD3" w:rsidP="000166F2">
            <w:pPr>
              <w:pStyle w:val="ListParagraph"/>
              <w:ind w:left="0"/>
              <w:jc w:val="both"/>
              <w:rPr>
                <w:sz w:val="20"/>
                <w:szCs w:val="20"/>
              </w:rPr>
            </w:pPr>
            <w:r>
              <w:rPr>
                <w:sz w:val="20"/>
                <w:szCs w:val="20"/>
              </w:rPr>
              <w:t>Number of households with access to new or improved basic services, e.g. energy (220700)</w:t>
            </w:r>
            <w:r>
              <w:rPr>
                <w:rStyle w:val="FootnoteReference"/>
                <w:sz w:val="20"/>
                <w:szCs w:val="20"/>
              </w:rPr>
              <w:footnoteReference w:id="7"/>
            </w:r>
          </w:p>
        </w:tc>
      </w:tr>
      <w:tr w:rsidR="00F45CD3" w14:paraId="03414628" w14:textId="77777777" w:rsidTr="000166F2">
        <w:tc>
          <w:tcPr>
            <w:tcW w:w="4218" w:type="dxa"/>
          </w:tcPr>
          <w:p w14:paraId="782E3CDA" w14:textId="77777777" w:rsidR="00F45CD3" w:rsidRDefault="00F45CD3" w:rsidP="000166F2">
            <w:pPr>
              <w:pStyle w:val="ListParagraph"/>
              <w:ind w:left="0"/>
              <w:jc w:val="both"/>
              <w:rPr>
                <w:sz w:val="20"/>
                <w:szCs w:val="20"/>
              </w:rPr>
            </w:pPr>
          </w:p>
        </w:tc>
        <w:tc>
          <w:tcPr>
            <w:tcW w:w="4278" w:type="dxa"/>
          </w:tcPr>
          <w:p w14:paraId="20E16DE2" w14:textId="77777777" w:rsidR="00F45CD3" w:rsidRPr="00FF7571" w:rsidRDefault="00F45CD3" w:rsidP="000166F2">
            <w:pPr>
              <w:pStyle w:val="ListParagraph"/>
              <w:ind w:left="0"/>
              <w:jc w:val="both"/>
              <w:rPr>
                <w:sz w:val="20"/>
                <w:szCs w:val="20"/>
              </w:rPr>
            </w:pPr>
          </w:p>
        </w:tc>
      </w:tr>
    </w:tbl>
    <w:p w14:paraId="7A2D11D8" w14:textId="77777777" w:rsidR="00F45CD3" w:rsidRPr="00F45CD3" w:rsidRDefault="00F45CD3" w:rsidP="00C22CB0">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2E1276D8" w14:textId="77777777" w:rsidR="00C22CB0" w:rsidRPr="00DC5B34" w:rsidRDefault="00C22CB0" w:rsidP="00DC5B34">
      <w:pPr>
        <w:spacing w:after="0"/>
        <w:jc w:val="both"/>
        <w:rPr>
          <w:color w:val="808080" w:themeColor="background1" w:themeShade="80"/>
          <w:sz w:val="12"/>
          <w:szCs w:val="20"/>
        </w:rPr>
      </w:pPr>
    </w:p>
    <w:p w14:paraId="1566121D" w14:textId="77777777" w:rsidR="00C22CB0" w:rsidRPr="000179EF" w:rsidRDefault="00C22CB0" w:rsidP="00C22CB0">
      <w:pPr>
        <w:spacing w:after="0"/>
        <w:jc w:val="both"/>
        <w:rPr>
          <w:i/>
          <w:color w:val="808080" w:themeColor="background1" w:themeShade="80"/>
          <w:sz w:val="2"/>
          <w:szCs w:val="20"/>
        </w:rPr>
      </w:pPr>
    </w:p>
    <w:p w14:paraId="07D1AD9E" w14:textId="77777777" w:rsidR="00C22CB0" w:rsidRPr="00AA7A34"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after="120"/>
      </w:pPr>
      <w:r>
        <w:rPr>
          <w:b/>
        </w:rPr>
        <w:t>IMPACT</w:t>
      </w:r>
      <w:r w:rsidRPr="00726A7E">
        <w:rPr>
          <w:b/>
        </w:rPr>
        <w:t xml:space="preserve"> </w:t>
      </w:r>
      <w:r>
        <w:rPr>
          <w:b/>
        </w:rPr>
        <w:t>INDICATORS</w:t>
      </w:r>
    </w:p>
    <w:p w14:paraId="11FE3A07" w14:textId="77777777" w:rsidR="00C22CB0" w:rsidRPr="00665B86" w:rsidRDefault="00C22CB0" w:rsidP="00C22CB0">
      <w:pPr>
        <w:pStyle w:val="ListParagraph"/>
        <w:ind w:left="1080"/>
        <w:rPr>
          <w:sz w:val="12"/>
          <w:szCs w:val="16"/>
        </w:rPr>
      </w:pPr>
    </w:p>
    <w:p w14:paraId="11D73189" w14:textId="77777777" w:rsidR="000166F2" w:rsidRDefault="000166F2" w:rsidP="000166F2">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tbl>
      <w:tblPr>
        <w:tblStyle w:val="TableGrid"/>
        <w:tblW w:w="0" w:type="auto"/>
        <w:tblInd w:w="1080" w:type="dxa"/>
        <w:tblLook w:val="04A0" w:firstRow="1" w:lastRow="0" w:firstColumn="1" w:lastColumn="0" w:noHBand="0" w:noVBand="1"/>
      </w:tblPr>
      <w:tblGrid>
        <w:gridCol w:w="4230"/>
        <w:gridCol w:w="4266"/>
      </w:tblGrid>
      <w:tr w:rsidR="000166F2" w14:paraId="7F448F30" w14:textId="77777777" w:rsidTr="000166F2">
        <w:tc>
          <w:tcPr>
            <w:tcW w:w="4230" w:type="dxa"/>
          </w:tcPr>
          <w:p w14:paraId="0793FD62" w14:textId="77777777" w:rsidR="000166F2" w:rsidRPr="00890D89" w:rsidRDefault="000166F2" w:rsidP="000166F2">
            <w:pPr>
              <w:pStyle w:val="ListParagraph"/>
              <w:ind w:left="0"/>
              <w:jc w:val="both"/>
              <w:rPr>
                <w:b/>
                <w:sz w:val="20"/>
                <w:szCs w:val="20"/>
              </w:rPr>
            </w:pPr>
            <w:r w:rsidRPr="00890D89">
              <w:rPr>
                <w:b/>
                <w:sz w:val="20"/>
                <w:szCs w:val="20"/>
              </w:rPr>
              <w:t>Expected impacts</w:t>
            </w:r>
          </w:p>
        </w:tc>
        <w:tc>
          <w:tcPr>
            <w:tcW w:w="4266" w:type="dxa"/>
          </w:tcPr>
          <w:p w14:paraId="536C5D4F" w14:textId="77777777" w:rsidR="000166F2" w:rsidRPr="00890D89" w:rsidRDefault="000166F2" w:rsidP="00DA10CB">
            <w:pPr>
              <w:pStyle w:val="ListParagraph"/>
              <w:ind w:left="0"/>
              <w:jc w:val="both"/>
              <w:rPr>
                <w:b/>
                <w:sz w:val="20"/>
                <w:szCs w:val="20"/>
              </w:rPr>
            </w:pPr>
            <w:r w:rsidRPr="00890D89">
              <w:rPr>
                <w:b/>
                <w:sz w:val="20"/>
                <w:szCs w:val="20"/>
              </w:rPr>
              <w:t>Impact Indicators (*denotes disaggregated by gender) (CRF indicator number)</w:t>
            </w:r>
          </w:p>
        </w:tc>
      </w:tr>
      <w:tr w:rsidR="000166F2" w14:paraId="2F5ED5C4" w14:textId="77777777" w:rsidTr="000166F2">
        <w:tc>
          <w:tcPr>
            <w:tcW w:w="4230" w:type="dxa"/>
          </w:tcPr>
          <w:p w14:paraId="04362F6F" w14:textId="77777777" w:rsidR="000166F2" w:rsidRDefault="000166F2" w:rsidP="000166F2">
            <w:pPr>
              <w:pStyle w:val="ListParagraph"/>
              <w:ind w:left="0"/>
              <w:jc w:val="both"/>
              <w:rPr>
                <w:sz w:val="20"/>
                <w:szCs w:val="20"/>
              </w:rPr>
            </w:pPr>
            <w:r>
              <w:rPr>
                <w:sz w:val="20"/>
                <w:szCs w:val="20"/>
              </w:rPr>
              <w:t>Significant increase in sales / street agent.</w:t>
            </w:r>
          </w:p>
        </w:tc>
        <w:tc>
          <w:tcPr>
            <w:tcW w:w="4266" w:type="dxa"/>
          </w:tcPr>
          <w:p w14:paraId="2DC666B4" w14:textId="3B19D8B3" w:rsidR="000166F2" w:rsidRDefault="000166F2" w:rsidP="005E075C">
            <w:pPr>
              <w:pStyle w:val="ListParagraph"/>
              <w:ind w:left="0"/>
              <w:jc w:val="both"/>
              <w:rPr>
                <w:sz w:val="20"/>
                <w:szCs w:val="20"/>
              </w:rPr>
            </w:pPr>
            <w:r>
              <w:rPr>
                <w:sz w:val="20"/>
                <w:szCs w:val="20"/>
              </w:rPr>
              <w:t xml:space="preserve">Average street agents’* </w:t>
            </w:r>
            <w:r w:rsidR="005E075C">
              <w:rPr>
                <w:sz w:val="20"/>
                <w:szCs w:val="20"/>
              </w:rPr>
              <w:t>(</w:t>
            </w:r>
            <w:r w:rsidRPr="00B32093">
              <w:rPr>
                <w:sz w:val="20"/>
                <w:szCs w:val="20"/>
              </w:rPr>
              <w:t>micro and small businesses’</w:t>
            </w:r>
            <w:r w:rsidR="005E075C">
              <w:rPr>
                <w:sz w:val="20"/>
                <w:szCs w:val="20"/>
              </w:rPr>
              <w:t>)</w:t>
            </w:r>
            <w:r>
              <w:rPr>
                <w:sz w:val="20"/>
                <w:szCs w:val="20"/>
              </w:rPr>
              <w:t xml:space="preserve"> annual sales growth (330100)</w:t>
            </w:r>
          </w:p>
        </w:tc>
      </w:tr>
      <w:tr w:rsidR="000166F2" w14:paraId="5202CABA" w14:textId="77777777" w:rsidTr="000166F2">
        <w:tc>
          <w:tcPr>
            <w:tcW w:w="4230" w:type="dxa"/>
          </w:tcPr>
          <w:p w14:paraId="643B99E4" w14:textId="77777777" w:rsidR="000166F2" w:rsidRDefault="000166F2" w:rsidP="000166F2">
            <w:pPr>
              <w:pStyle w:val="ListParagraph"/>
              <w:ind w:left="0"/>
              <w:jc w:val="both"/>
              <w:rPr>
                <w:sz w:val="20"/>
                <w:szCs w:val="20"/>
              </w:rPr>
            </w:pPr>
            <w:r>
              <w:rPr>
                <w:sz w:val="20"/>
                <w:szCs w:val="20"/>
              </w:rPr>
              <w:t>Significant increase in sales / street agent.</w:t>
            </w:r>
          </w:p>
        </w:tc>
        <w:tc>
          <w:tcPr>
            <w:tcW w:w="4266" w:type="dxa"/>
          </w:tcPr>
          <w:p w14:paraId="5D8BA9ED" w14:textId="637B8461" w:rsidR="000166F2" w:rsidRDefault="000166F2" w:rsidP="000166F2">
            <w:pPr>
              <w:pStyle w:val="ListParagraph"/>
              <w:ind w:left="0"/>
              <w:jc w:val="both"/>
              <w:rPr>
                <w:sz w:val="20"/>
                <w:szCs w:val="20"/>
              </w:rPr>
            </w:pPr>
            <w:r>
              <w:rPr>
                <w:sz w:val="20"/>
                <w:szCs w:val="20"/>
              </w:rPr>
              <w:t xml:space="preserve">Number of street agents* </w:t>
            </w:r>
            <w:r w:rsidR="00EC6A72">
              <w:rPr>
                <w:sz w:val="20"/>
                <w:szCs w:val="20"/>
              </w:rPr>
              <w:t>(</w:t>
            </w:r>
            <w:r>
              <w:rPr>
                <w:sz w:val="20"/>
                <w:szCs w:val="20"/>
              </w:rPr>
              <w:t>micro and small businesses</w:t>
            </w:r>
            <w:r w:rsidR="00EC6A72">
              <w:rPr>
                <w:sz w:val="20"/>
                <w:szCs w:val="20"/>
              </w:rPr>
              <w:t>)</w:t>
            </w:r>
            <w:r>
              <w:rPr>
                <w:sz w:val="20"/>
                <w:szCs w:val="20"/>
              </w:rPr>
              <w:t xml:space="preserve"> with annual sales growth of 10% or more (330101)</w:t>
            </w:r>
          </w:p>
        </w:tc>
      </w:tr>
      <w:tr w:rsidR="000166F2" w14:paraId="5B571F60" w14:textId="77777777" w:rsidTr="000166F2">
        <w:tc>
          <w:tcPr>
            <w:tcW w:w="4230" w:type="dxa"/>
          </w:tcPr>
          <w:p w14:paraId="50283569" w14:textId="77777777" w:rsidR="000166F2" w:rsidRDefault="000166F2" w:rsidP="000166F2">
            <w:pPr>
              <w:pStyle w:val="ListParagraph"/>
              <w:ind w:left="0"/>
              <w:jc w:val="both"/>
              <w:rPr>
                <w:sz w:val="20"/>
                <w:szCs w:val="20"/>
              </w:rPr>
            </w:pPr>
            <w:r>
              <w:rPr>
                <w:sz w:val="20"/>
                <w:szCs w:val="20"/>
              </w:rPr>
              <w:t>Significant reduction in annual energy costs.</w:t>
            </w:r>
          </w:p>
        </w:tc>
        <w:tc>
          <w:tcPr>
            <w:tcW w:w="4266" w:type="dxa"/>
          </w:tcPr>
          <w:p w14:paraId="3195CFF1" w14:textId="77777777" w:rsidR="000166F2" w:rsidRDefault="000166F2" w:rsidP="000166F2">
            <w:pPr>
              <w:pStyle w:val="ListParagraph"/>
              <w:ind w:left="0"/>
              <w:jc w:val="both"/>
              <w:rPr>
                <w:sz w:val="20"/>
                <w:szCs w:val="20"/>
              </w:rPr>
            </w:pPr>
            <w:r>
              <w:rPr>
                <w:sz w:val="20"/>
                <w:szCs w:val="20"/>
              </w:rPr>
              <w:t>Average reduction in annual energy costs (households: 320200)</w:t>
            </w:r>
          </w:p>
        </w:tc>
      </w:tr>
      <w:tr w:rsidR="000166F2" w14:paraId="739921BE" w14:textId="77777777" w:rsidTr="000166F2">
        <w:tc>
          <w:tcPr>
            <w:tcW w:w="4230" w:type="dxa"/>
          </w:tcPr>
          <w:p w14:paraId="385B8303" w14:textId="77777777" w:rsidR="000166F2" w:rsidRDefault="000166F2" w:rsidP="000166F2">
            <w:pPr>
              <w:pStyle w:val="ListParagraph"/>
              <w:ind w:left="0"/>
              <w:jc w:val="both"/>
              <w:rPr>
                <w:sz w:val="20"/>
                <w:szCs w:val="20"/>
              </w:rPr>
            </w:pPr>
            <w:r>
              <w:rPr>
                <w:sz w:val="20"/>
                <w:szCs w:val="20"/>
              </w:rPr>
              <w:t>Significant number of households with reduced annual energy costs.</w:t>
            </w:r>
          </w:p>
        </w:tc>
        <w:tc>
          <w:tcPr>
            <w:tcW w:w="4266" w:type="dxa"/>
          </w:tcPr>
          <w:p w14:paraId="29BDDB77" w14:textId="77777777" w:rsidR="000166F2" w:rsidRDefault="000166F2" w:rsidP="000166F2">
            <w:pPr>
              <w:pStyle w:val="ListParagraph"/>
              <w:ind w:left="0"/>
              <w:jc w:val="both"/>
              <w:rPr>
                <w:sz w:val="20"/>
                <w:szCs w:val="20"/>
              </w:rPr>
            </w:pPr>
            <w:r>
              <w:rPr>
                <w:sz w:val="20"/>
                <w:szCs w:val="20"/>
              </w:rPr>
              <w:t>Number of end consumers with reduced annual energy costs (households: 320201)</w:t>
            </w:r>
          </w:p>
        </w:tc>
      </w:tr>
      <w:tr w:rsidR="000166F2" w14:paraId="72D1154E" w14:textId="77777777" w:rsidTr="000166F2">
        <w:tc>
          <w:tcPr>
            <w:tcW w:w="4230" w:type="dxa"/>
          </w:tcPr>
          <w:p w14:paraId="54B07B18" w14:textId="77777777" w:rsidR="000166F2" w:rsidRDefault="000166F2" w:rsidP="000166F2">
            <w:pPr>
              <w:pStyle w:val="ListParagraph"/>
              <w:ind w:left="0"/>
              <w:jc w:val="both"/>
              <w:rPr>
                <w:sz w:val="20"/>
                <w:szCs w:val="20"/>
              </w:rPr>
            </w:pPr>
            <w:r>
              <w:rPr>
                <w:sz w:val="20"/>
                <w:szCs w:val="20"/>
              </w:rPr>
              <w:t>Reduction in GHG emissions.</w:t>
            </w:r>
          </w:p>
        </w:tc>
        <w:tc>
          <w:tcPr>
            <w:tcW w:w="4266" w:type="dxa"/>
          </w:tcPr>
          <w:p w14:paraId="116F3857" w14:textId="77777777" w:rsidR="000166F2" w:rsidRDefault="000166F2" w:rsidP="000166F2">
            <w:pPr>
              <w:pStyle w:val="ListParagraph"/>
              <w:ind w:left="0"/>
              <w:jc w:val="both"/>
              <w:rPr>
                <w:sz w:val="20"/>
                <w:szCs w:val="20"/>
              </w:rPr>
            </w:pPr>
            <w:r>
              <w:rPr>
                <w:sz w:val="20"/>
                <w:szCs w:val="20"/>
              </w:rPr>
              <w:t>Tons of CO2e in GHG emissions reduced or saved (340100)</w:t>
            </w:r>
          </w:p>
        </w:tc>
      </w:tr>
      <w:tr w:rsidR="000166F2" w14:paraId="52F1DD7D" w14:textId="77777777" w:rsidTr="000166F2">
        <w:tc>
          <w:tcPr>
            <w:tcW w:w="4230" w:type="dxa"/>
          </w:tcPr>
          <w:p w14:paraId="5A2B37E9" w14:textId="77777777" w:rsidR="000166F2" w:rsidRDefault="000166F2" w:rsidP="000166F2">
            <w:pPr>
              <w:pStyle w:val="ListParagraph"/>
              <w:ind w:left="0"/>
              <w:jc w:val="both"/>
              <w:rPr>
                <w:sz w:val="20"/>
                <w:szCs w:val="20"/>
              </w:rPr>
            </w:pPr>
          </w:p>
        </w:tc>
        <w:tc>
          <w:tcPr>
            <w:tcW w:w="4266" w:type="dxa"/>
          </w:tcPr>
          <w:p w14:paraId="470CD91C" w14:textId="77777777" w:rsidR="000166F2" w:rsidRDefault="000166F2" w:rsidP="000166F2">
            <w:pPr>
              <w:pStyle w:val="ListParagraph"/>
              <w:ind w:left="0"/>
              <w:jc w:val="both"/>
              <w:rPr>
                <w:sz w:val="20"/>
                <w:szCs w:val="20"/>
              </w:rPr>
            </w:pPr>
          </w:p>
        </w:tc>
      </w:tr>
    </w:tbl>
    <w:p w14:paraId="23CAE7D8" w14:textId="77777777" w:rsidR="000166F2" w:rsidRPr="000166F2" w:rsidRDefault="000166F2" w:rsidP="00DC5B34">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sz w:val="20"/>
          <w:szCs w:val="20"/>
        </w:rPr>
      </w:pPr>
    </w:p>
    <w:p w14:paraId="3A2CFE5E" w14:textId="77777777" w:rsidR="00DC5B34" w:rsidRDefault="00DC5B34" w:rsidP="00C22CB0">
      <w:pPr>
        <w:pStyle w:val="ListParagraph"/>
        <w:spacing w:after="0"/>
        <w:ind w:left="1080"/>
        <w:jc w:val="both"/>
        <w:rPr>
          <w:i/>
          <w:color w:val="808080" w:themeColor="background1" w:themeShade="80"/>
          <w:sz w:val="10"/>
        </w:rPr>
      </w:pPr>
    </w:p>
    <w:p w14:paraId="6B273F20" w14:textId="77777777" w:rsidR="00DC5B34" w:rsidRPr="00AA7A34" w:rsidRDefault="00DC5B34" w:rsidP="00DC5B34">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after="120"/>
      </w:pPr>
      <w:r>
        <w:rPr>
          <w:b/>
        </w:rPr>
        <w:t>SYSTEMIC IMPACT</w:t>
      </w:r>
    </w:p>
    <w:p w14:paraId="5BADACCE" w14:textId="77777777" w:rsidR="00DA10CB" w:rsidRDefault="00DA10CB" w:rsidP="002F6F79">
      <w:pPr>
        <w:pBdr>
          <w:top w:val="single" w:sz="4" w:space="1" w:color="auto"/>
          <w:left w:val="single" w:sz="4" w:space="4" w:color="auto"/>
          <w:bottom w:val="single" w:sz="4" w:space="1" w:color="auto"/>
          <w:right w:val="single" w:sz="4" w:space="4" w:color="auto"/>
        </w:pBdr>
        <w:spacing w:after="0"/>
        <w:ind w:left="1080"/>
        <w:jc w:val="both"/>
        <w:rPr>
          <w:color w:val="808080" w:themeColor="background1" w:themeShade="80"/>
          <w:sz w:val="20"/>
          <w:szCs w:val="20"/>
        </w:rPr>
      </w:pPr>
    </w:p>
    <w:p w14:paraId="30CB302E" w14:textId="614DF18E" w:rsidR="002F6F79" w:rsidRDefault="002F6F79" w:rsidP="002F6F79">
      <w:pPr>
        <w:pBdr>
          <w:top w:val="single" w:sz="4" w:space="1" w:color="auto"/>
          <w:left w:val="single" w:sz="4" w:space="4" w:color="auto"/>
          <w:bottom w:val="single" w:sz="4" w:space="1" w:color="auto"/>
          <w:right w:val="single" w:sz="4" w:space="4" w:color="auto"/>
        </w:pBdr>
        <w:spacing w:after="0"/>
        <w:ind w:left="1080"/>
        <w:jc w:val="both"/>
        <w:rPr>
          <w:sz w:val="20"/>
          <w:szCs w:val="20"/>
        </w:rPr>
      </w:pPr>
      <w:r w:rsidRPr="00C37F09">
        <w:rPr>
          <w:sz w:val="20"/>
          <w:szCs w:val="20"/>
        </w:rPr>
        <w:t>This project will create</w:t>
      </w:r>
      <w:r>
        <w:rPr>
          <w:sz w:val="20"/>
          <w:szCs w:val="20"/>
        </w:rPr>
        <w:t xml:space="preserve"> a business and distribution model to achieve </w:t>
      </w:r>
      <w:r w:rsidRPr="00950605">
        <w:rPr>
          <w:sz w:val="20"/>
          <w:szCs w:val="20"/>
        </w:rPr>
        <w:t>significant market growth of clean and efficient energy products for low-income consumers and micro and small businesses in Haiti</w:t>
      </w:r>
      <w:r>
        <w:rPr>
          <w:sz w:val="20"/>
          <w:szCs w:val="20"/>
        </w:rPr>
        <w:t xml:space="preserve">.  The project outcomes can be used for further scaling and replication in other developing </w:t>
      </w:r>
      <w:r>
        <w:rPr>
          <w:sz w:val="20"/>
          <w:szCs w:val="20"/>
        </w:rPr>
        <w:lastRenderedPageBreak/>
        <w:t>countries.  The agent model can be adapted for use</w:t>
      </w:r>
      <w:r w:rsidRPr="00950605">
        <w:rPr>
          <w:sz w:val="20"/>
          <w:szCs w:val="20"/>
        </w:rPr>
        <w:t xml:space="preserve"> by </w:t>
      </w:r>
      <w:r>
        <w:rPr>
          <w:sz w:val="20"/>
          <w:szCs w:val="20"/>
        </w:rPr>
        <w:t>microfinance</w:t>
      </w:r>
      <w:r w:rsidRPr="00950605">
        <w:rPr>
          <w:sz w:val="20"/>
          <w:szCs w:val="20"/>
        </w:rPr>
        <w:t xml:space="preserve"> institutions or </w:t>
      </w:r>
      <w:r>
        <w:rPr>
          <w:sz w:val="20"/>
          <w:szCs w:val="20"/>
        </w:rPr>
        <w:t xml:space="preserve">other </w:t>
      </w:r>
      <w:r w:rsidRPr="00950605">
        <w:rPr>
          <w:sz w:val="20"/>
          <w:szCs w:val="20"/>
        </w:rPr>
        <w:t>intermediaries</w:t>
      </w:r>
      <w:r>
        <w:rPr>
          <w:sz w:val="20"/>
          <w:szCs w:val="20"/>
        </w:rPr>
        <w:t xml:space="preserve">. </w:t>
      </w:r>
    </w:p>
    <w:p w14:paraId="7E042A47" w14:textId="77777777" w:rsidR="002F6F79" w:rsidRDefault="002F6F79" w:rsidP="002F6F79">
      <w:pPr>
        <w:pBdr>
          <w:top w:val="single" w:sz="4" w:space="1" w:color="auto"/>
          <w:left w:val="single" w:sz="4" w:space="4" w:color="auto"/>
          <w:bottom w:val="single" w:sz="4" w:space="1" w:color="auto"/>
          <w:right w:val="single" w:sz="4" w:space="4" w:color="auto"/>
        </w:pBdr>
        <w:spacing w:after="0"/>
        <w:ind w:left="1080"/>
        <w:jc w:val="both"/>
        <w:rPr>
          <w:sz w:val="20"/>
          <w:szCs w:val="20"/>
        </w:rPr>
      </w:pPr>
    </w:p>
    <w:p w14:paraId="00D6D045" w14:textId="4B12B963" w:rsidR="002F6F79" w:rsidRDefault="002F6F79" w:rsidP="002F6F79">
      <w:pPr>
        <w:pBdr>
          <w:top w:val="single" w:sz="4" w:space="1" w:color="auto"/>
          <w:left w:val="single" w:sz="4" w:space="4" w:color="auto"/>
          <w:bottom w:val="single" w:sz="4" w:space="1" w:color="auto"/>
          <w:right w:val="single" w:sz="4" w:space="4" w:color="auto"/>
        </w:pBdr>
        <w:spacing w:after="0"/>
        <w:ind w:left="1080"/>
        <w:jc w:val="both"/>
        <w:rPr>
          <w:sz w:val="20"/>
          <w:szCs w:val="20"/>
        </w:rPr>
      </w:pPr>
      <w:r>
        <w:rPr>
          <w:sz w:val="20"/>
          <w:szCs w:val="20"/>
        </w:rPr>
        <w:t xml:space="preserve">The partnership with </w:t>
      </w:r>
      <w:r w:rsidR="00D313D6">
        <w:rPr>
          <w:sz w:val="20"/>
          <w:szCs w:val="20"/>
        </w:rPr>
        <w:t>WU</w:t>
      </w:r>
      <w:r>
        <w:rPr>
          <w:sz w:val="20"/>
          <w:szCs w:val="20"/>
        </w:rPr>
        <w:t xml:space="preserve"> is potentially a game changer and could radically alter the accessibility to finance for clean energy</w:t>
      </w:r>
      <w:r w:rsidR="00B86515">
        <w:rPr>
          <w:sz w:val="20"/>
          <w:szCs w:val="20"/>
        </w:rPr>
        <w:t xml:space="preserve">, as this model could be replicated, with </w:t>
      </w:r>
      <w:r w:rsidR="00D56924">
        <w:rPr>
          <w:sz w:val="20"/>
          <w:szCs w:val="20"/>
        </w:rPr>
        <w:t xml:space="preserve">WU </w:t>
      </w:r>
      <w:r w:rsidR="00B86515">
        <w:rPr>
          <w:sz w:val="20"/>
          <w:szCs w:val="20"/>
        </w:rPr>
        <w:t>support, elsewhere.</w:t>
      </w:r>
    </w:p>
    <w:p w14:paraId="4C009EE3" w14:textId="77777777" w:rsidR="002F6F79" w:rsidRDefault="002F6F79" w:rsidP="002F6F79">
      <w:pPr>
        <w:pBdr>
          <w:top w:val="single" w:sz="4" w:space="1" w:color="auto"/>
          <w:left w:val="single" w:sz="4" w:space="4" w:color="auto"/>
          <w:bottom w:val="single" w:sz="4" w:space="1" w:color="auto"/>
          <w:right w:val="single" w:sz="4" w:space="4" w:color="auto"/>
        </w:pBdr>
        <w:spacing w:after="0"/>
        <w:ind w:left="1080"/>
        <w:jc w:val="both"/>
        <w:rPr>
          <w:sz w:val="20"/>
          <w:szCs w:val="20"/>
        </w:rPr>
      </w:pPr>
    </w:p>
    <w:p w14:paraId="4EDC50AB" w14:textId="77777777" w:rsidR="002F6F79" w:rsidRDefault="002F6F79" w:rsidP="002F6F79">
      <w:pPr>
        <w:pBdr>
          <w:top w:val="single" w:sz="4" w:space="1" w:color="auto"/>
          <w:left w:val="single" w:sz="4" w:space="4" w:color="auto"/>
          <w:bottom w:val="single" w:sz="4" w:space="1" w:color="auto"/>
          <w:right w:val="single" w:sz="4" w:space="4" w:color="auto"/>
        </w:pBdr>
        <w:spacing w:after="0"/>
        <w:ind w:left="1080"/>
        <w:jc w:val="both"/>
        <w:rPr>
          <w:sz w:val="20"/>
          <w:szCs w:val="20"/>
        </w:rPr>
      </w:pPr>
      <w:r>
        <w:rPr>
          <w:sz w:val="20"/>
          <w:szCs w:val="20"/>
        </w:rPr>
        <w:t xml:space="preserve">The </w:t>
      </w:r>
      <w:r w:rsidRPr="00950605">
        <w:rPr>
          <w:sz w:val="20"/>
          <w:szCs w:val="20"/>
        </w:rPr>
        <w:t xml:space="preserve">metrics that will be used to track and measure </w:t>
      </w:r>
      <w:r>
        <w:rPr>
          <w:sz w:val="20"/>
          <w:szCs w:val="20"/>
        </w:rPr>
        <w:t>systemic impact are as follows:</w:t>
      </w:r>
    </w:p>
    <w:p w14:paraId="750F8C21" w14:textId="77777777" w:rsidR="002F6F79" w:rsidRDefault="002F6F79" w:rsidP="002F6F79">
      <w:pPr>
        <w:pBdr>
          <w:top w:val="single" w:sz="4" w:space="1" w:color="auto"/>
          <w:left w:val="single" w:sz="4" w:space="4" w:color="auto"/>
          <w:bottom w:val="single" w:sz="4" w:space="1" w:color="auto"/>
          <w:right w:val="single" w:sz="4" w:space="4" w:color="auto"/>
        </w:pBdr>
        <w:spacing w:after="0"/>
        <w:ind w:left="1080"/>
        <w:jc w:val="both"/>
        <w:rPr>
          <w:sz w:val="20"/>
          <w:szCs w:val="20"/>
        </w:rPr>
      </w:pPr>
    </w:p>
    <w:tbl>
      <w:tblPr>
        <w:tblStyle w:val="TableGrid"/>
        <w:tblW w:w="0" w:type="auto"/>
        <w:tblInd w:w="1080" w:type="dxa"/>
        <w:tblLook w:val="04A0" w:firstRow="1" w:lastRow="0" w:firstColumn="1" w:lastColumn="0" w:noHBand="0" w:noVBand="1"/>
      </w:tblPr>
      <w:tblGrid>
        <w:gridCol w:w="4238"/>
        <w:gridCol w:w="4258"/>
      </w:tblGrid>
      <w:tr w:rsidR="002F6F79" w14:paraId="60AD133B" w14:textId="77777777" w:rsidTr="00B86515">
        <w:tc>
          <w:tcPr>
            <w:tcW w:w="4788" w:type="dxa"/>
          </w:tcPr>
          <w:p w14:paraId="707FD049" w14:textId="77777777" w:rsidR="002F6F79" w:rsidRDefault="002F6F79" w:rsidP="00B86515">
            <w:pPr>
              <w:jc w:val="both"/>
              <w:rPr>
                <w:sz w:val="20"/>
                <w:szCs w:val="20"/>
              </w:rPr>
            </w:pPr>
            <w:r w:rsidRPr="00890D89">
              <w:rPr>
                <w:b/>
                <w:sz w:val="20"/>
                <w:szCs w:val="20"/>
              </w:rPr>
              <w:t>Expected</w:t>
            </w:r>
            <w:r>
              <w:rPr>
                <w:b/>
                <w:sz w:val="20"/>
                <w:szCs w:val="20"/>
              </w:rPr>
              <w:t xml:space="preserve"> systemic</w:t>
            </w:r>
            <w:r w:rsidRPr="00890D89">
              <w:rPr>
                <w:b/>
                <w:sz w:val="20"/>
                <w:szCs w:val="20"/>
              </w:rPr>
              <w:t xml:space="preserve"> impacts</w:t>
            </w:r>
          </w:p>
        </w:tc>
        <w:tc>
          <w:tcPr>
            <w:tcW w:w="4788" w:type="dxa"/>
          </w:tcPr>
          <w:p w14:paraId="72667BEC" w14:textId="77777777" w:rsidR="002F6F79" w:rsidRDefault="002F6F79" w:rsidP="00DA10CB">
            <w:pPr>
              <w:rPr>
                <w:sz w:val="20"/>
                <w:szCs w:val="20"/>
              </w:rPr>
            </w:pPr>
            <w:r>
              <w:rPr>
                <w:b/>
                <w:sz w:val="20"/>
                <w:szCs w:val="20"/>
              </w:rPr>
              <w:t xml:space="preserve">Systemic </w:t>
            </w:r>
            <w:r w:rsidRPr="00890D89">
              <w:rPr>
                <w:b/>
                <w:sz w:val="20"/>
                <w:szCs w:val="20"/>
              </w:rPr>
              <w:t>Impact Indicators (*denotes disaggregated by gender) (CRF indicator number)</w:t>
            </w:r>
          </w:p>
        </w:tc>
      </w:tr>
      <w:tr w:rsidR="002F6F79" w14:paraId="58CAB75C" w14:textId="77777777" w:rsidTr="00B86515">
        <w:tc>
          <w:tcPr>
            <w:tcW w:w="4788" w:type="dxa"/>
          </w:tcPr>
          <w:p w14:paraId="6AC79A12" w14:textId="77777777" w:rsidR="002F6F79" w:rsidRDefault="002F6F79" w:rsidP="00B86515">
            <w:pPr>
              <w:jc w:val="both"/>
              <w:rPr>
                <w:sz w:val="20"/>
                <w:szCs w:val="20"/>
              </w:rPr>
            </w:pPr>
            <w:r>
              <w:rPr>
                <w:sz w:val="20"/>
                <w:szCs w:val="20"/>
              </w:rPr>
              <w:t>Significant expansion of the clean and efficient energy product sector in Haiti</w:t>
            </w:r>
          </w:p>
        </w:tc>
        <w:tc>
          <w:tcPr>
            <w:tcW w:w="4788" w:type="dxa"/>
          </w:tcPr>
          <w:p w14:paraId="066E8400" w14:textId="77777777" w:rsidR="002F6F79" w:rsidRDefault="002F6F79" w:rsidP="00B86515">
            <w:pPr>
              <w:jc w:val="both"/>
              <w:rPr>
                <w:sz w:val="20"/>
                <w:szCs w:val="20"/>
              </w:rPr>
            </w:pPr>
            <w:r w:rsidRPr="00B86515">
              <w:rPr>
                <w:sz w:val="20"/>
                <w:szCs w:val="20"/>
              </w:rPr>
              <w:t>Number of sectors that expanded with MIF support (450600</w:t>
            </w:r>
            <w:r w:rsidRPr="0030233F">
              <w:rPr>
                <w:sz w:val="20"/>
                <w:szCs w:val="20"/>
              </w:rPr>
              <w:t>)</w:t>
            </w:r>
          </w:p>
        </w:tc>
      </w:tr>
      <w:tr w:rsidR="002F6F79" w14:paraId="61BA3C0B" w14:textId="77777777" w:rsidTr="00B86515">
        <w:tc>
          <w:tcPr>
            <w:tcW w:w="4788" w:type="dxa"/>
          </w:tcPr>
          <w:p w14:paraId="73E92992" w14:textId="285EF37E" w:rsidR="002F6F79" w:rsidRDefault="002F6F79" w:rsidP="00D56924">
            <w:pPr>
              <w:jc w:val="both"/>
              <w:rPr>
                <w:sz w:val="20"/>
                <w:szCs w:val="20"/>
              </w:rPr>
            </w:pPr>
            <w:r>
              <w:rPr>
                <w:sz w:val="20"/>
                <w:szCs w:val="20"/>
              </w:rPr>
              <w:t>Business and distribution model significantly scaled to increase geographical scope, target sales and number of agents.</w:t>
            </w:r>
          </w:p>
        </w:tc>
        <w:tc>
          <w:tcPr>
            <w:tcW w:w="4788" w:type="dxa"/>
          </w:tcPr>
          <w:p w14:paraId="52ECCE7C" w14:textId="77777777" w:rsidR="002F6F79" w:rsidRDefault="002F6F79" w:rsidP="00B86515">
            <w:pPr>
              <w:jc w:val="both"/>
              <w:rPr>
                <w:sz w:val="20"/>
                <w:szCs w:val="20"/>
              </w:rPr>
            </w:pPr>
            <w:r>
              <w:rPr>
                <w:sz w:val="20"/>
                <w:szCs w:val="20"/>
              </w:rPr>
              <w:t>Number of MIF-introduced models scaled or replicated (450100)</w:t>
            </w:r>
          </w:p>
        </w:tc>
      </w:tr>
      <w:tr w:rsidR="002F6F79" w14:paraId="2A8DF41C" w14:textId="77777777" w:rsidTr="00B86515">
        <w:tc>
          <w:tcPr>
            <w:tcW w:w="4788" w:type="dxa"/>
          </w:tcPr>
          <w:p w14:paraId="409E5966" w14:textId="5DAFEB29" w:rsidR="002F6F79" w:rsidRDefault="002F6F79" w:rsidP="00D56924">
            <w:pPr>
              <w:jc w:val="both"/>
              <w:rPr>
                <w:sz w:val="20"/>
                <w:szCs w:val="20"/>
              </w:rPr>
            </w:pPr>
            <w:r>
              <w:rPr>
                <w:sz w:val="20"/>
                <w:szCs w:val="20"/>
              </w:rPr>
              <w:t xml:space="preserve">Application of business and distribution model by </w:t>
            </w:r>
            <w:r w:rsidR="00D313D6">
              <w:rPr>
                <w:sz w:val="20"/>
                <w:szCs w:val="20"/>
              </w:rPr>
              <w:t>WU</w:t>
            </w:r>
            <w:r>
              <w:rPr>
                <w:sz w:val="20"/>
                <w:szCs w:val="20"/>
              </w:rPr>
              <w:t xml:space="preserve"> and Sogexpress to achieve significant market growth of clean and efficient energy products for low-income consumers in Haiti.</w:t>
            </w:r>
          </w:p>
        </w:tc>
        <w:tc>
          <w:tcPr>
            <w:tcW w:w="4788" w:type="dxa"/>
          </w:tcPr>
          <w:p w14:paraId="15D86B02" w14:textId="77777777" w:rsidR="002F6F79" w:rsidRDefault="002F6F79" w:rsidP="00B86515">
            <w:pPr>
              <w:jc w:val="both"/>
              <w:rPr>
                <w:sz w:val="20"/>
                <w:szCs w:val="20"/>
              </w:rPr>
            </w:pPr>
            <w:r>
              <w:rPr>
                <w:sz w:val="20"/>
                <w:szCs w:val="20"/>
              </w:rPr>
              <w:t>Number of key private sector actors changing or applying new practices based on MIF-sponsored projects or knowledge (450300)</w:t>
            </w:r>
          </w:p>
        </w:tc>
      </w:tr>
    </w:tbl>
    <w:p w14:paraId="22DA9B7C" w14:textId="77777777" w:rsidR="000166F2" w:rsidRPr="000166F2" w:rsidRDefault="000166F2" w:rsidP="006610B9">
      <w:pPr>
        <w:pBdr>
          <w:top w:val="single" w:sz="4" w:space="1" w:color="auto"/>
          <w:left w:val="single" w:sz="4" w:space="4" w:color="auto"/>
          <w:bottom w:val="single" w:sz="4" w:space="1" w:color="auto"/>
          <w:right w:val="single" w:sz="4" w:space="4" w:color="auto"/>
        </w:pBdr>
        <w:spacing w:after="0"/>
        <w:ind w:left="1080"/>
        <w:jc w:val="both"/>
        <w:rPr>
          <w:sz w:val="20"/>
          <w:szCs w:val="20"/>
        </w:rPr>
      </w:pPr>
    </w:p>
    <w:p w14:paraId="378B9833" w14:textId="77777777" w:rsidR="006610B9" w:rsidRPr="00DC5B34" w:rsidRDefault="006610B9" w:rsidP="00DC5B34">
      <w:pPr>
        <w:spacing w:after="0"/>
        <w:jc w:val="both"/>
        <w:rPr>
          <w:i/>
          <w:color w:val="808080" w:themeColor="background1" w:themeShade="80"/>
          <w:sz w:val="10"/>
        </w:rPr>
      </w:pPr>
    </w:p>
    <w:p w14:paraId="015AA031" w14:textId="77777777" w:rsidR="00C22CB0" w:rsidRPr="008D0AB8"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pPr>
      <w:r>
        <w:rPr>
          <w:b/>
        </w:rPr>
        <w:t>BASELINE DATA, MONITORING MECHANISMS AND EVALUATIONS</w:t>
      </w:r>
    </w:p>
    <w:p w14:paraId="0CC02C1B" w14:textId="77777777" w:rsidR="00C22CB0" w:rsidRDefault="00C22CB0" w:rsidP="00C22CB0">
      <w:pPr>
        <w:pStyle w:val="ListParagraph"/>
        <w:ind w:left="1080"/>
        <w:rPr>
          <w:b/>
          <w:color w:val="808080" w:themeColor="background1" w:themeShade="80"/>
          <w:sz w:val="12"/>
          <w:szCs w:val="20"/>
        </w:rPr>
      </w:pPr>
    </w:p>
    <w:p w14:paraId="4368B30B" w14:textId="77777777" w:rsidR="00C22CB0" w:rsidRDefault="00C22CB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szCs w:val="20"/>
        </w:rPr>
      </w:pPr>
    </w:p>
    <w:p w14:paraId="22A98AEC" w14:textId="16043723" w:rsidR="003E2268" w:rsidRDefault="003E2268" w:rsidP="003E2268">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Pr>
          <w:sz w:val="20"/>
          <w:szCs w:val="20"/>
        </w:rPr>
        <w:t>B</w:t>
      </w:r>
      <w:r w:rsidRPr="003E2268">
        <w:rPr>
          <w:sz w:val="20"/>
          <w:szCs w:val="20"/>
        </w:rPr>
        <w:t>a</w:t>
      </w:r>
      <w:r>
        <w:rPr>
          <w:sz w:val="20"/>
          <w:szCs w:val="20"/>
        </w:rPr>
        <w:t>seline data will be established f</w:t>
      </w:r>
      <w:r w:rsidRPr="003E2268">
        <w:rPr>
          <w:sz w:val="20"/>
          <w:szCs w:val="20"/>
        </w:rPr>
        <w:t xml:space="preserve">rom </w:t>
      </w:r>
      <w:r w:rsidR="00B86515">
        <w:rPr>
          <w:sz w:val="20"/>
          <w:szCs w:val="20"/>
        </w:rPr>
        <w:t xml:space="preserve">existing and new </w:t>
      </w:r>
      <w:r w:rsidRPr="003E2268">
        <w:rPr>
          <w:sz w:val="20"/>
          <w:szCs w:val="20"/>
        </w:rPr>
        <w:t>market research and reporting at the time of signing up for the loyalty card</w:t>
      </w:r>
      <w:r w:rsidR="00B86515">
        <w:rPr>
          <w:sz w:val="20"/>
          <w:szCs w:val="20"/>
        </w:rPr>
        <w:t>.  The card will</w:t>
      </w:r>
      <w:r w:rsidRPr="003E2268">
        <w:rPr>
          <w:sz w:val="20"/>
          <w:szCs w:val="20"/>
        </w:rPr>
        <w:t xml:space="preserve"> track street agent performance, credit</w:t>
      </w:r>
      <w:r w:rsidR="00EC6A72">
        <w:rPr>
          <w:sz w:val="20"/>
          <w:szCs w:val="20"/>
        </w:rPr>
        <w:t>,</w:t>
      </w:r>
      <w:r w:rsidRPr="003E2268">
        <w:rPr>
          <w:sz w:val="20"/>
          <w:szCs w:val="20"/>
        </w:rPr>
        <w:t xml:space="preserve"> and inventory</w:t>
      </w:r>
      <w:r>
        <w:rPr>
          <w:sz w:val="20"/>
          <w:szCs w:val="20"/>
        </w:rPr>
        <w:t>.</w:t>
      </w:r>
    </w:p>
    <w:p w14:paraId="5D433A54" w14:textId="77777777" w:rsidR="00C22CB0" w:rsidRDefault="00C22CB0" w:rsidP="00C22CB0">
      <w:pPr>
        <w:pStyle w:val="ListParagraph"/>
        <w:ind w:left="1080"/>
        <w:rPr>
          <w:b/>
          <w:color w:val="808080" w:themeColor="background1" w:themeShade="80"/>
          <w:sz w:val="12"/>
          <w:szCs w:val="20"/>
        </w:rPr>
      </w:pPr>
    </w:p>
    <w:p w14:paraId="77218400" w14:textId="77777777" w:rsidR="00C22CB0" w:rsidRDefault="00C22CB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szCs w:val="20"/>
        </w:rPr>
      </w:pPr>
    </w:p>
    <w:p w14:paraId="6A234A30" w14:textId="40DD5B30" w:rsidR="00EC6A72" w:rsidRPr="00DF72C9" w:rsidRDefault="00DF72C9" w:rsidP="00EC6A72">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DF72C9">
        <w:rPr>
          <w:sz w:val="20"/>
          <w:szCs w:val="20"/>
        </w:rPr>
        <w:t>In monitoring results and impacts the baseline diagnostic will be revisited annually to assess change. Changes in the indicators are best assessed after each project year. The indicators will be monitored via surveys conducted by the EA</w:t>
      </w:r>
      <w:r w:rsidR="00EC6A72">
        <w:rPr>
          <w:sz w:val="20"/>
          <w:szCs w:val="20"/>
        </w:rPr>
        <w:t xml:space="preserve"> and</w:t>
      </w:r>
      <w:r w:rsidR="00EC6A72" w:rsidRPr="00EC6A72">
        <w:rPr>
          <w:sz w:val="20"/>
          <w:szCs w:val="20"/>
        </w:rPr>
        <w:t xml:space="preserve"> </w:t>
      </w:r>
      <w:r w:rsidR="00EC6A72">
        <w:rPr>
          <w:sz w:val="20"/>
          <w:szCs w:val="20"/>
        </w:rPr>
        <w:t>the u</w:t>
      </w:r>
      <w:r w:rsidR="00EC6A72" w:rsidRPr="00DF72C9">
        <w:rPr>
          <w:sz w:val="20"/>
          <w:szCs w:val="20"/>
        </w:rPr>
        <w:t xml:space="preserve">se of </w:t>
      </w:r>
      <w:r w:rsidR="00EC6A72">
        <w:rPr>
          <w:sz w:val="20"/>
          <w:szCs w:val="20"/>
        </w:rPr>
        <w:t xml:space="preserve">the </w:t>
      </w:r>
      <w:r w:rsidR="00EC6A72" w:rsidRPr="00DF72C9">
        <w:rPr>
          <w:sz w:val="20"/>
          <w:szCs w:val="20"/>
        </w:rPr>
        <w:t>loyalty card will allow</w:t>
      </w:r>
      <w:r w:rsidR="00EC6A72">
        <w:rPr>
          <w:sz w:val="20"/>
          <w:szCs w:val="20"/>
        </w:rPr>
        <w:t xml:space="preserve"> the tracking of </w:t>
      </w:r>
      <w:r w:rsidR="00EC6A72" w:rsidRPr="00DF72C9">
        <w:rPr>
          <w:sz w:val="20"/>
          <w:szCs w:val="20"/>
        </w:rPr>
        <w:t>street agent</w:t>
      </w:r>
      <w:r w:rsidR="00EC6A72">
        <w:rPr>
          <w:sz w:val="20"/>
          <w:szCs w:val="20"/>
        </w:rPr>
        <w:t>s’</w:t>
      </w:r>
      <w:r w:rsidR="00EC6A72" w:rsidRPr="00DF72C9">
        <w:rPr>
          <w:sz w:val="20"/>
          <w:szCs w:val="20"/>
        </w:rPr>
        <w:t xml:space="preserve"> </w:t>
      </w:r>
      <w:r w:rsidR="00EC6A72">
        <w:rPr>
          <w:sz w:val="20"/>
          <w:szCs w:val="20"/>
        </w:rPr>
        <w:t>sales</w:t>
      </w:r>
      <w:r w:rsidR="00EC6A72" w:rsidRPr="00DF72C9">
        <w:rPr>
          <w:sz w:val="20"/>
          <w:szCs w:val="20"/>
        </w:rPr>
        <w:t>, credit and inventory</w:t>
      </w:r>
      <w:r w:rsidR="00EC6A72">
        <w:rPr>
          <w:sz w:val="20"/>
          <w:szCs w:val="20"/>
        </w:rPr>
        <w:t>.</w:t>
      </w:r>
    </w:p>
    <w:p w14:paraId="5BD1EBE2" w14:textId="2D8C4961" w:rsidR="00DF72C9" w:rsidRDefault="00DF72C9" w:rsidP="00C22CB0">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553BC3D6" w14:textId="77777777" w:rsidR="00C22CB0" w:rsidRDefault="00C22CB0" w:rsidP="00C22CB0">
      <w:pPr>
        <w:pStyle w:val="ListParagraph"/>
        <w:ind w:left="1080"/>
        <w:rPr>
          <w:b/>
          <w:color w:val="808080" w:themeColor="background1" w:themeShade="80"/>
          <w:sz w:val="12"/>
          <w:szCs w:val="20"/>
        </w:rPr>
      </w:pPr>
    </w:p>
    <w:p w14:paraId="70D4DA1B" w14:textId="77777777" w:rsidR="00C22CB0" w:rsidRDefault="00C22CB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szCs w:val="20"/>
        </w:rPr>
      </w:pPr>
    </w:p>
    <w:p w14:paraId="30C03732" w14:textId="2D6A7D30" w:rsidR="00986E2B" w:rsidRPr="00986E2B" w:rsidRDefault="00A2005C" w:rsidP="00C22CB0">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A2005C">
        <w:rPr>
          <w:sz w:val="20"/>
          <w:szCs w:val="20"/>
        </w:rPr>
        <w:t xml:space="preserve">In consultation with the other project partners, a common evaluation methodology will be agreed upon that can serve the MIF and </w:t>
      </w:r>
      <w:r w:rsidR="00EC6A72">
        <w:rPr>
          <w:sz w:val="20"/>
          <w:szCs w:val="20"/>
        </w:rPr>
        <w:t>other</w:t>
      </w:r>
      <w:r w:rsidRPr="00A2005C">
        <w:rPr>
          <w:sz w:val="20"/>
          <w:szCs w:val="20"/>
        </w:rPr>
        <w:t xml:space="preserve"> partners.  The project is expected to have one external evaluation</w:t>
      </w:r>
      <w:r w:rsidR="00B86515">
        <w:rPr>
          <w:sz w:val="20"/>
          <w:szCs w:val="20"/>
        </w:rPr>
        <w:t xml:space="preserve">, at a time that will allow reporting on interim results, while still allowing for the option </w:t>
      </w:r>
      <w:r w:rsidR="00836D88">
        <w:rPr>
          <w:sz w:val="20"/>
          <w:szCs w:val="20"/>
        </w:rPr>
        <w:t>to</w:t>
      </w:r>
      <w:r w:rsidR="00B86515">
        <w:rPr>
          <w:sz w:val="20"/>
          <w:szCs w:val="20"/>
        </w:rPr>
        <w:t xml:space="preserve"> correct suboptimal project aspects before the end</w:t>
      </w:r>
      <w:r w:rsidRPr="00A2005C">
        <w:rPr>
          <w:sz w:val="20"/>
          <w:szCs w:val="20"/>
        </w:rPr>
        <w:t xml:space="preserve">.  The evaluation will </w:t>
      </w:r>
      <w:r w:rsidR="00B86515">
        <w:rPr>
          <w:sz w:val="20"/>
          <w:szCs w:val="20"/>
        </w:rPr>
        <w:t>take place</w:t>
      </w:r>
      <w:r>
        <w:rPr>
          <w:sz w:val="20"/>
          <w:szCs w:val="20"/>
        </w:rPr>
        <w:t xml:space="preserve"> </w:t>
      </w:r>
      <w:r w:rsidR="007F2DDF">
        <w:rPr>
          <w:sz w:val="20"/>
          <w:szCs w:val="20"/>
        </w:rPr>
        <w:t xml:space="preserve">after </w:t>
      </w:r>
      <w:r>
        <w:rPr>
          <w:sz w:val="20"/>
          <w:szCs w:val="20"/>
        </w:rPr>
        <w:t xml:space="preserve">three quarters </w:t>
      </w:r>
      <w:r w:rsidR="007F2DDF">
        <w:rPr>
          <w:sz w:val="20"/>
          <w:szCs w:val="20"/>
        </w:rPr>
        <w:t xml:space="preserve">of </w:t>
      </w:r>
      <w:r w:rsidRPr="00A2005C">
        <w:rPr>
          <w:sz w:val="20"/>
          <w:szCs w:val="20"/>
        </w:rPr>
        <w:t xml:space="preserve">the project </w:t>
      </w:r>
      <w:r w:rsidR="00B86515">
        <w:rPr>
          <w:sz w:val="20"/>
          <w:szCs w:val="20"/>
        </w:rPr>
        <w:t xml:space="preserve">has been completed </w:t>
      </w:r>
      <w:r w:rsidRPr="00A2005C">
        <w:rPr>
          <w:sz w:val="20"/>
          <w:szCs w:val="20"/>
        </w:rPr>
        <w:t>and will focus on the process and areas of improvement of the project and the type of results that can already be extracted at that stage</w:t>
      </w:r>
      <w:r w:rsidR="007F2DDF">
        <w:rPr>
          <w:sz w:val="20"/>
          <w:szCs w:val="20"/>
        </w:rPr>
        <w:t xml:space="preserve"> with respect to the relevant indicators.</w:t>
      </w:r>
      <w:r w:rsidR="00B86515">
        <w:rPr>
          <w:sz w:val="20"/>
          <w:szCs w:val="20"/>
        </w:rPr>
        <w:t xml:space="preserve">  The decision to have only one evaluation was made due to the short timeline of the project, with an eye on cost efficiency.</w:t>
      </w:r>
      <w:r w:rsidR="00EC6A72">
        <w:rPr>
          <w:sz w:val="20"/>
          <w:szCs w:val="20"/>
        </w:rPr>
        <w:t xml:space="preserve">  Evaluation questions will include</w:t>
      </w:r>
      <w:r w:rsidR="00B32093">
        <w:rPr>
          <w:sz w:val="20"/>
          <w:szCs w:val="20"/>
        </w:rPr>
        <w:t>: Have street agents reached clients that otherwise would not have been customers of the product? Are solar lamp sales a significant portion of agent income?  What is the capacity of agents to manage and service supplier credit?  What impact does having a large remittance company have on the ability of the Diaspora sales model to reach clients?</w:t>
      </w:r>
      <w:r w:rsidR="00EC6A72">
        <w:rPr>
          <w:sz w:val="20"/>
          <w:szCs w:val="20"/>
        </w:rPr>
        <w:t xml:space="preserve"> </w:t>
      </w:r>
    </w:p>
    <w:p w14:paraId="59123687" w14:textId="77777777" w:rsidR="00C22CB0" w:rsidRDefault="00C22CB0" w:rsidP="00C22CB0">
      <w:pPr>
        <w:pStyle w:val="ListParagraph"/>
        <w:ind w:left="1080"/>
        <w:jc w:val="both"/>
        <w:rPr>
          <w:i/>
          <w:color w:val="808080" w:themeColor="background1" w:themeShade="80"/>
          <w:sz w:val="10"/>
          <w:szCs w:val="20"/>
        </w:rPr>
      </w:pPr>
    </w:p>
    <w:p w14:paraId="2AC2D02E" w14:textId="77777777" w:rsidR="000B5066" w:rsidRDefault="000B5066" w:rsidP="00C22CB0">
      <w:pPr>
        <w:pStyle w:val="ListParagraph"/>
        <w:ind w:left="1080"/>
        <w:jc w:val="both"/>
        <w:rPr>
          <w:i/>
          <w:color w:val="808080" w:themeColor="background1" w:themeShade="80"/>
          <w:sz w:val="10"/>
          <w:szCs w:val="20"/>
        </w:rPr>
      </w:pPr>
    </w:p>
    <w:p w14:paraId="0EB94736" w14:textId="77777777" w:rsidR="000B5066" w:rsidRPr="002874C6" w:rsidRDefault="000B5066" w:rsidP="00C22CB0">
      <w:pPr>
        <w:pStyle w:val="ListParagraph"/>
        <w:ind w:left="1080"/>
        <w:jc w:val="both"/>
        <w:rPr>
          <w:i/>
          <w:color w:val="808080" w:themeColor="background1" w:themeShade="80"/>
          <w:sz w:val="10"/>
          <w:szCs w:val="20"/>
        </w:rPr>
      </w:pPr>
    </w:p>
    <w:p w14:paraId="74ED9591" w14:textId="77777777" w:rsidR="00C22CB0"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jc w:val="both"/>
        <w:rPr>
          <w:b/>
        </w:rPr>
      </w:pPr>
      <w:r w:rsidRPr="00B36928">
        <w:rPr>
          <w:b/>
        </w:rPr>
        <w:t>EXECUTI</w:t>
      </w:r>
      <w:r>
        <w:rPr>
          <w:b/>
        </w:rPr>
        <w:t>NG</w:t>
      </w:r>
      <w:r w:rsidRPr="00B36928">
        <w:rPr>
          <w:b/>
        </w:rPr>
        <w:t xml:space="preserve"> AGENCY</w:t>
      </w:r>
    </w:p>
    <w:p w14:paraId="598FC94B" w14:textId="77777777" w:rsidR="00C22CB0" w:rsidRPr="00665B86" w:rsidRDefault="00C22CB0" w:rsidP="00C22CB0">
      <w:pPr>
        <w:pStyle w:val="ListParagraph"/>
        <w:ind w:left="1080"/>
        <w:jc w:val="both"/>
        <w:rPr>
          <w:b/>
          <w:sz w:val="12"/>
        </w:rPr>
      </w:pPr>
    </w:p>
    <w:p w14:paraId="7C2A388E" w14:textId="77777777" w:rsidR="00C22CB0" w:rsidRDefault="00C22CB0" w:rsidP="00C22CB0">
      <w:pPr>
        <w:pStyle w:val="ListParagraph"/>
        <w:pBdr>
          <w:top w:val="single" w:sz="4" w:space="1" w:color="000000" w:themeColor="text1"/>
          <w:left w:val="single" w:sz="4" w:space="4" w:color="000000" w:themeColor="text1"/>
          <w:bottom w:val="single" w:sz="4" w:space="1" w:color="000000" w:themeColor="text1"/>
          <w:right w:val="single" w:sz="4" w:space="4" w:color="000000" w:themeColor="text1"/>
        </w:pBdr>
        <w:ind w:left="1080"/>
        <w:jc w:val="both"/>
        <w:rPr>
          <w:color w:val="808080" w:themeColor="background1" w:themeShade="80"/>
          <w:sz w:val="20"/>
          <w:szCs w:val="20"/>
        </w:rPr>
      </w:pPr>
    </w:p>
    <w:p w14:paraId="7AC89884" w14:textId="77777777" w:rsidR="003523ED" w:rsidRPr="003523ED" w:rsidRDefault="00580D69" w:rsidP="00C22CB0">
      <w:pPr>
        <w:pStyle w:val="ListParagraph"/>
        <w:pBdr>
          <w:top w:val="single" w:sz="4" w:space="1" w:color="000000" w:themeColor="text1"/>
          <w:left w:val="single" w:sz="4" w:space="4" w:color="000000" w:themeColor="text1"/>
          <w:bottom w:val="single" w:sz="4" w:space="1" w:color="000000" w:themeColor="text1"/>
          <w:right w:val="single" w:sz="4" w:space="4" w:color="000000" w:themeColor="text1"/>
        </w:pBdr>
        <w:ind w:left="1080"/>
        <w:jc w:val="both"/>
        <w:rPr>
          <w:sz w:val="20"/>
          <w:szCs w:val="20"/>
        </w:rPr>
      </w:pPr>
      <w:r w:rsidRPr="00580D69">
        <w:rPr>
          <w:sz w:val="20"/>
          <w:szCs w:val="20"/>
        </w:rPr>
        <w:t>The Executing Agency will be the non-profit organization</w:t>
      </w:r>
      <w:r w:rsidR="00B86515">
        <w:rPr>
          <w:sz w:val="20"/>
          <w:szCs w:val="20"/>
        </w:rPr>
        <w:t>,</w:t>
      </w:r>
      <w:r w:rsidRPr="00580D69">
        <w:rPr>
          <w:sz w:val="20"/>
          <w:szCs w:val="20"/>
        </w:rPr>
        <w:t xml:space="preserve"> Arc Finance</w:t>
      </w:r>
      <w:r w:rsidR="00B86515">
        <w:rPr>
          <w:sz w:val="20"/>
          <w:szCs w:val="20"/>
        </w:rPr>
        <w:t>,</w:t>
      </w:r>
      <w:r w:rsidRPr="00580D69">
        <w:rPr>
          <w:sz w:val="20"/>
          <w:szCs w:val="20"/>
        </w:rPr>
        <w:t xml:space="preserve"> that carried out the MIF pilot project (also as EA) on which this intervention is based. That pilot demonstrated the potential of using remittance flows as a source of end-user finance for clean energy products, with a focus on low-income consumers in Haiti.  Arc Finance is particularly well suited to execute this project given its long-standing experience in this area (both technical, as well as geographical) and its role in the previous MIF intervention</w:t>
      </w:r>
      <w:r>
        <w:rPr>
          <w:sz w:val="20"/>
          <w:szCs w:val="20"/>
        </w:rPr>
        <w:t>.</w:t>
      </w:r>
    </w:p>
    <w:p w14:paraId="7C9006BF" w14:textId="77777777" w:rsidR="00C22CB0" w:rsidRPr="00814587" w:rsidRDefault="00C22CB0" w:rsidP="00C22CB0">
      <w:pPr>
        <w:pStyle w:val="ListParagraph"/>
        <w:ind w:left="1080"/>
        <w:jc w:val="both"/>
        <w:rPr>
          <w:b/>
          <w:color w:val="808080" w:themeColor="background1" w:themeShade="80"/>
          <w:sz w:val="10"/>
          <w:szCs w:val="20"/>
        </w:rPr>
      </w:pPr>
    </w:p>
    <w:p w14:paraId="3C5FC4E6" w14:textId="77777777" w:rsidR="00C22CB0" w:rsidRDefault="00C22CB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szCs w:val="20"/>
        </w:rPr>
      </w:pPr>
    </w:p>
    <w:p w14:paraId="41117A9B" w14:textId="77777777" w:rsidR="00580D69" w:rsidRPr="00580D69" w:rsidRDefault="002C7D5D" w:rsidP="00C22CB0">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2C7D5D">
        <w:rPr>
          <w:sz w:val="20"/>
          <w:szCs w:val="20"/>
        </w:rPr>
        <w:t>Arc Finance's mission is to promote and expand access to financing for energy, water and other basic needs to build the income and assets of poor people around the world.  The organization’s core business is to bring together practitioners, funders, pro-poor enterprises, and end-users to develop solutions for access to finance for clean energy and water. Arc Finance’s expertise is in the provision of the tools, technical services, catalytic investment, and linkages that allow these diverse groups to find common opportunity and achieve mutual benefits</w:t>
      </w:r>
      <w:r>
        <w:rPr>
          <w:sz w:val="20"/>
          <w:szCs w:val="20"/>
        </w:rPr>
        <w:t>.</w:t>
      </w:r>
    </w:p>
    <w:p w14:paraId="569957FC" w14:textId="77777777" w:rsidR="00C22CB0" w:rsidRPr="00814587" w:rsidRDefault="00C22CB0" w:rsidP="00C22CB0">
      <w:pPr>
        <w:pStyle w:val="ListParagraph"/>
        <w:ind w:left="1080"/>
        <w:jc w:val="both"/>
        <w:rPr>
          <w:i/>
          <w:color w:val="808080" w:themeColor="background1" w:themeShade="80"/>
          <w:sz w:val="10"/>
          <w:szCs w:val="20"/>
        </w:rPr>
      </w:pPr>
    </w:p>
    <w:p w14:paraId="53D149EB" w14:textId="77777777" w:rsidR="00C22CB0" w:rsidRDefault="00C22CB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szCs w:val="20"/>
        </w:rPr>
      </w:pPr>
    </w:p>
    <w:p w14:paraId="1F0DA160" w14:textId="77777777" w:rsidR="00AE0186" w:rsidRDefault="00AE0186" w:rsidP="00AE0186">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0F322B">
        <w:rPr>
          <w:sz w:val="20"/>
          <w:szCs w:val="20"/>
        </w:rPr>
        <w:t xml:space="preserve">Arc Finance will partner with </w:t>
      </w:r>
      <w:r w:rsidR="005571D2">
        <w:rPr>
          <w:sz w:val="20"/>
          <w:szCs w:val="20"/>
        </w:rPr>
        <w:t>Western Union (WU)</w:t>
      </w:r>
      <w:r w:rsidRPr="000F322B">
        <w:rPr>
          <w:sz w:val="20"/>
          <w:szCs w:val="20"/>
        </w:rPr>
        <w:t xml:space="preserve">, a world leading cross-border financial services and Money Transfer Organization (MTO) and </w:t>
      </w:r>
      <w:r>
        <w:rPr>
          <w:sz w:val="20"/>
          <w:szCs w:val="20"/>
        </w:rPr>
        <w:t>Sogexpress</w:t>
      </w:r>
      <w:r w:rsidRPr="000F322B">
        <w:rPr>
          <w:sz w:val="20"/>
          <w:szCs w:val="20"/>
        </w:rPr>
        <w:t>, the leading Haitian MTO for the implementation in Haiti</w:t>
      </w:r>
      <w:r>
        <w:rPr>
          <w:sz w:val="20"/>
          <w:szCs w:val="20"/>
        </w:rPr>
        <w:t xml:space="preserve"> and the largest WU partner in the country.</w:t>
      </w:r>
    </w:p>
    <w:p w14:paraId="68F4B404" w14:textId="77777777" w:rsidR="00AE0186" w:rsidRPr="000F322B" w:rsidRDefault="00AE0186" w:rsidP="00AE0186">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0EAAFCFC" w14:textId="77777777" w:rsidR="002C7D5D" w:rsidRDefault="00AE0186" w:rsidP="00C22CB0">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0F322B">
        <w:rPr>
          <w:sz w:val="20"/>
          <w:szCs w:val="20"/>
        </w:rPr>
        <w:t>The role</w:t>
      </w:r>
      <w:r>
        <w:rPr>
          <w:sz w:val="20"/>
          <w:szCs w:val="20"/>
        </w:rPr>
        <w:t>s</w:t>
      </w:r>
      <w:r w:rsidRPr="000F322B">
        <w:rPr>
          <w:sz w:val="20"/>
          <w:szCs w:val="20"/>
        </w:rPr>
        <w:t xml:space="preserve"> of </w:t>
      </w:r>
      <w:r>
        <w:rPr>
          <w:sz w:val="20"/>
          <w:szCs w:val="20"/>
        </w:rPr>
        <w:t xml:space="preserve">Sogexpress and </w:t>
      </w:r>
      <w:r w:rsidR="00EB4779">
        <w:rPr>
          <w:sz w:val="20"/>
          <w:szCs w:val="20"/>
        </w:rPr>
        <w:t>WU</w:t>
      </w:r>
      <w:r w:rsidRPr="000F322B">
        <w:rPr>
          <w:sz w:val="20"/>
          <w:szCs w:val="20"/>
        </w:rPr>
        <w:t xml:space="preserve"> will be </w:t>
      </w:r>
      <w:r>
        <w:rPr>
          <w:sz w:val="20"/>
          <w:szCs w:val="20"/>
        </w:rPr>
        <w:t xml:space="preserve">as follows: Sogexpress will be the implementing partner in Haiti.  The project will leverage its agent network and its remittances platform for the project.  The role of </w:t>
      </w:r>
      <w:r w:rsidR="00EB4779">
        <w:rPr>
          <w:sz w:val="20"/>
          <w:szCs w:val="20"/>
        </w:rPr>
        <w:t>WU</w:t>
      </w:r>
      <w:r>
        <w:rPr>
          <w:sz w:val="20"/>
          <w:szCs w:val="20"/>
        </w:rPr>
        <w:t xml:space="preserve"> will </w:t>
      </w:r>
      <w:r w:rsidR="00C22890">
        <w:rPr>
          <w:sz w:val="20"/>
          <w:szCs w:val="20"/>
        </w:rPr>
        <w:t>be to provide use of its Quick Pay technology to allow the Diaspora worldwide to send products using the remittance platform.</w:t>
      </w:r>
    </w:p>
    <w:p w14:paraId="54F125A6" w14:textId="77777777" w:rsidR="00B32093" w:rsidRDefault="00B32093" w:rsidP="00C22CB0">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423E24ED" w14:textId="651B66D8" w:rsidR="00B32093" w:rsidRPr="002C7D5D" w:rsidRDefault="00B32093" w:rsidP="00C22CB0">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Pr>
          <w:sz w:val="20"/>
          <w:szCs w:val="20"/>
        </w:rPr>
        <w:t>USAID will provide cofinancing for this project.</w:t>
      </w:r>
    </w:p>
    <w:p w14:paraId="50B808DE" w14:textId="77777777" w:rsidR="00C22CB0" w:rsidRPr="00814587" w:rsidRDefault="00C22CB0" w:rsidP="00C22CB0">
      <w:pPr>
        <w:pStyle w:val="ListParagraph"/>
        <w:ind w:left="1080"/>
        <w:jc w:val="both"/>
        <w:rPr>
          <w:i/>
          <w:color w:val="808080" w:themeColor="background1" w:themeShade="80"/>
          <w:sz w:val="10"/>
          <w:szCs w:val="20"/>
        </w:rPr>
      </w:pPr>
    </w:p>
    <w:p w14:paraId="3F3904C4" w14:textId="77777777" w:rsidR="00C22CB0" w:rsidRPr="00826086" w:rsidRDefault="00C22CB0" w:rsidP="00C22CB0">
      <w:pPr>
        <w:pStyle w:val="ListParagraph"/>
        <w:ind w:firstLine="360"/>
        <w:jc w:val="both"/>
        <w:rPr>
          <w:b/>
          <w:color w:val="808080" w:themeColor="background1" w:themeShade="80"/>
          <w:sz w:val="12"/>
          <w:szCs w:val="20"/>
        </w:rPr>
      </w:pPr>
    </w:p>
    <w:p w14:paraId="09789E0F" w14:textId="77777777" w:rsidR="00C22CB0" w:rsidRPr="00D91AAB"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jc w:val="both"/>
        <w:rPr>
          <w:b/>
        </w:rPr>
      </w:pPr>
      <w:r>
        <w:rPr>
          <w:b/>
        </w:rPr>
        <w:t xml:space="preserve">PROJECT </w:t>
      </w:r>
      <w:r w:rsidRPr="00D91AAB">
        <w:rPr>
          <w:b/>
        </w:rPr>
        <w:t xml:space="preserve">RISKS </w:t>
      </w:r>
    </w:p>
    <w:p w14:paraId="73546A88" w14:textId="77777777" w:rsidR="00C22CB0" w:rsidRPr="00826086" w:rsidRDefault="00C22CB0" w:rsidP="00C22CB0">
      <w:pPr>
        <w:pStyle w:val="ListParagraph"/>
        <w:ind w:left="1080"/>
        <w:jc w:val="both"/>
        <w:rPr>
          <w:b/>
          <w:color w:val="808080" w:themeColor="background1" w:themeShade="80"/>
          <w:sz w:val="12"/>
          <w:szCs w:val="20"/>
        </w:rPr>
      </w:pPr>
    </w:p>
    <w:p w14:paraId="0887CF62" w14:textId="77777777" w:rsidR="00C22CB0" w:rsidRDefault="00C22CB0" w:rsidP="00C22CB0">
      <w:pPr>
        <w:pStyle w:val="ListParagraph"/>
        <w:pBdr>
          <w:top w:val="single" w:sz="4" w:space="1" w:color="000000" w:themeColor="text1"/>
          <w:left w:val="single" w:sz="4" w:space="4" w:color="000000" w:themeColor="text1"/>
          <w:bottom w:val="single" w:sz="4" w:space="1" w:color="000000" w:themeColor="text1"/>
          <w:right w:val="single" w:sz="4" w:space="4" w:color="000000" w:themeColor="text1"/>
        </w:pBdr>
        <w:ind w:left="1080"/>
        <w:jc w:val="both"/>
        <w:rPr>
          <w:color w:val="808080" w:themeColor="background1" w:themeShade="80"/>
          <w:sz w:val="20"/>
          <w:szCs w:val="20"/>
        </w:rPr>
      </w:pPr>
      <w:r>
        <w:rPr>
          <w:color w:val="808080" w:themeColor="background1" w:themeShade="80"/>
          <w:sz w:val="20"/>
          <w:szCs w:val="20"/>
        </w:rPr>
        <w:t xml:space="preserve">  </w:t>
      </w:r>
    </w:p>
    <w:p w14:paraId="5D2B8C56" w14:textId="77777777" w:rsidR="00D235E1" w:rsidRPr="00FE0EEA" w:rsidRDefault="00D235E1" w:rsidP="00D235E1">
      <w:pPr>
        <w:pStyle w:val="ListParagraph"/>
        <w:pBdr>
          <w:top w:val="single" w:sz="4" w:space="1" w:color="000000" w:themeColor="text1"/>
          <w:left w:val="single" w:sz="4" w:space="4" w:color="000000" w:themeColor="text1"/>
          <w:bottom w:val="single" w:sz="4" w:space="1" w:color="000000" w:themeColor="text1"/>
          <w:right w:val="single" w:sz="4" w:space="4" w:color="000000" w:themeColor="text1"/>
        </w:pBdr>
        <w:spacing w:after="0"/>
        <w:ind w:left="1080"/>
        <w:contextualSpacing w:val="0"/>
        <w:jc w:val="both"/>
        <w:rPr>
          <w:sz w:val="20"/>
          <w:szCs w:val="20"/>
        </w:rPr>
      </w:pPr>
      <w:r w:rsidRPr="00FE0EEA">
        <w:rPr>
          <w:sz w:val="20"/>
          <w:szCs w:val="20"/>
        </w:rPr>
        <w:t xml:space="preserve">Several </w:t>
      </w:r>
      <w:r w:rsidRPr="00FE0EEA">
        <w:rPr>
          <w:b/>
          <w:sz w:val="20"/>
          <w:szCs w:val="20"/>
        </w:rPr>
        <w:t>risks</w:t>
      </w:r>
      <w:r w:rsidRPr="00FE0EEA">
        <w:rPr>
          <w:sz w:val="20"/>
          <w:szCs w:val="20"/>
        </w:rPr>
        <w:t xml:space="preserve"> could undermine the project’s ability to achieve success, including: </w:t>
      </w:r>
    </w:p>
    <w:p w14:paraId="6AB39FBF" w14:textId="69EE5402" w:rsidR="00D235E1" w:rsidRDefault="00D235E1" w:rsidP="00D235E1">
      <w:pPr>
        <w:pStyle w:val="ListParagraph"/>
        <w:numPr>
          <w:ilvl w:val="0"/>
          <w:numId w:val="18"/>
        </w:num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contextualSpacing w:val="0"/>
        <w:jc w:val="both"/>
        <w:rPr>
          <w:sz w:val="20"/>
          <w:szCs w:val="20"/>
        </w:rPr>
      </w:pPr>
      <w:r w:rsidRPr="00CA141C">
        <w:rPr>
          <w:sz w:val="20"/>
          <w:szCs w:val="20"/>
          <w:u w:val="single"/>
        </w:rPr>
        <w:t>External risks</w:t>
      </w:r>
      <w:r>
        <w:rPr>
          <w:sz w:val="20"/>
          <w:szCs w:val="20"/>
        </w:rPr>
        <w:t>: Haiti is the least developed country in the region, and as such is particularly vulnerable to potential external shocks that could affect the normal development of the project execution, including at the political, social or economic level</w:t>
      </w:r>
      <w:r w:rsidR="00B32093">
        <w:rPr>
          <w:sz w:val="20"/>
          <w:szCs w:val="20"/>
        </w:rPr>
        <w:t>.</w:t>
      </w:r>
      <w:r>
        <w:rPr>
          <w:sz w:val="20"/>
          <w:szCs w:val="20"/>
        </w:rPr>
        <w:t xml:space="preserve">  Mitigation includes close observation of these aspects and suitable risk management strategies.</w:t>
      </w:r>
    </w:p>
    <w:p w14:paraId="080460CB" w14:textId="77777777" w:rsidR="00D235E1" w:rsidRDefault="00D235E1" w:rsidP="00D235E1">
      <w:pPr>
        <w:pStyle w:val="ListParagraph"/>
        <w:numPr>
          <w:ilvl w:val="0"/>
          <w:numId w:val="18"/>
        </w:num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contextualSpacing w:val="0"/>
        <w:jc w:val="both"/>
        <w:rPr>
          <w:sz w:val="20"/>
          <w:szCs w:val="20"/>
        </w:rPr>
      </w:pPr>
      <w:r w:rsidRPr="00CA141C">
        <w:rPr>
          <w:sz w:val="20"/>
          <w:szCs w:val="20"/>
          <w:u w:val="single"/>
        </w:rPr>
        <w:t>Sector risks</w:t>
      </w:r>
      <w:r w:rsidRPr="007B6080">
        <w:rPr>
          <w:sz w:val="20"/>
          <w:szCs w:val="20"/>
        </w:rPr>
        <w:t xml:space="preserve">: i) </w:t>
      </w:r>
      <w:r w:rsidR="00DA10CB">
        <w:rPr>
          <w:sz w:val="20"/>
          <w:szCs w:val="20"/>
        </w:rPr>
        <w:t>P</w:t>
      </w:r>
      <w:r>
        <w:rPr>
          <w:sz w:val="20"/>
          <w:szCs w:val="20"/>
        </w:rPr>
        <w:t>otential emergence of similar, competing clean and efficient energy products</w:t>
      </w:r>
      <w:r w:rsidRPr="007B6080">
        <w:rPr>
          <w:sz w:val="20"/>
          <w:szCs w:val="20"/>
        </w:rPr>
        <w:t xml:space="preserve">, </w:t>
      </w:r>
      <w:r w:rsidR="00D313D6">
        <w:rPr>
          <w:sz w:val="20"/>
          <w:szCs w:val="20"/>
        </w:rPr>
        <w:t>and</w:t>
      </w:r>
      <w:r w:rsidRPr="007B6080">
        <w:rPr>
          <w:sz w:val="20"/>
          <w:szCs w:val="20"/>
        </w:rPr>
        <w:t xml:space="preserve"> misperception </w:t>
      </w:r>
      <w:r>
        <w:rPr>
          <w:sz w:val="20"/>
          <w:szCs w:val="20"/>
        </w:rPr>
        <w:t>regarding the value for money of higher-priced products</w:t>
      </w:r>
      <w:r w:rsidRPr="007B6080">
        <w:rPr>
          <w:sz w:val="20"/>
          <w:szCs w:val="20"/>
        </w:rPr>
        <w:t>.</w:t>
      </w:r>
      <w:r>
        <w:rPr>
          <w:sz w:val="20"/>
          <w:szCs w:val="20"/>
        </w:rPr>
        <w:t xml:space="preserve"> Mitigation measures include observation of the relevant market, as well as targeted marketing activities. </w:t>
      </w:r>
    </w:p>
    <w:p w14:paraId="2B020FA2" w14:textId="77777777" w:rsidR="00D235E1" w:rsidRDefault="00D235E1" w:rsidP="00D235E1">
      <w:pPr>
        <w:pStyle w:val="ListParagraph"/>
        <w:numPr>
          <w:ilvl w:val="0"/>
          <w:numId w:val="18"/>
        </w:num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contextualSpacing w:val="0"/>
        <w:jc w:val="both"/>
        <w:rPr>
          <w:sz w:val="20"/>
          <w:szCs w:val="20"/>
        </w:rPr>
      </w:pPr>
      <w:r w:rsidRPr="00CA141C">
        <w:rPr>
          <w:sz w:val="20"/>
          <w:szCs w:val="20"/>
          <w:u w:val="single"/>
        </w:rPr>
        <w:t>Sustainability risks</w:t>
      </w:r>
      <w:r w:rsidR="00DA10CB">
        <w:rPr>
          <w:sz w:val="20"/>
          <w:szCs w:val="20"/>
          <w:u w:val="single"/>
        </w:rPr>
        <w:t>:</w:t>
      </w:r>
      <w:r w:rsidRPr="007B6080">
        <w:rPr>
          <w:sz w:val="20"/>
          <w:szCs w:val="20"/>
        </w:rPr>
        <w:t xml:space="preserve"> </w:t>
      </w:r>
      <w:r w:rsidR="00DA10CB">
        <w:rPr>
          <w:sz w:val="20"/>
          <w:szCs w:val="20"/>
        </w:rPr>
        <w:t>D</w:t>
      </w:r>
      <w:r w:rsidRPr="007B6080">
        <w:rPr>
          <w:sz w:val="20"/>
          <w:szCs w:val="20"/>
        </w:rPr>
        <w:t xml:space="preserve">ue to i) varying and/or </w:t>
      </w:r>
      <w:r>
        <w:rPr>
          <w:sz w:val="20"/>
          <w:szCs w:val="20"/>
        </w:rPr>
        <w:t>suboptimal street agents’ sales performance</w:t>
      </w:r>
      <w:r w:rsidRPr="007B6080">
        <w:rPr>
          <w:sz w:val="20"/>
          <w:szCs w:val="20"/>
        </w:rPr>
        <w:t>, ii)</w:t>
      </w:r>
      <w:r>
        <w:rPr>
          <w:sz w:val="20"/>
          <w:szCs w:val="20"/>
        </w:rPr>
        <w:t xml:space="preserve"> insufficient quality of the clean and efficient products, iii) insufficient after-sales service, iv) insufficient availability and/or suitability of financial products for higher priced products, v) </w:t>
      </w:r>
      <w:r>
        <w:rPr>
          <w:sz w:val="20"/>
          <w:szCs w:val="20"/>
        </w:rPr>
        <w:lastRenderedPageBreak/>
        <w:t xml:space="preserve">insufficient quality and/or relevance of the project’s business and/or distribution model, replication/scale up aspects </w:t>
      </w:r>
      <w:r w:rsidRPr="00F91EEA">
        <w:rPr>
          <w:sz w:val="20"/>
          <w:szCs w:val="20"/>
        </w:rPr>
        <w:t>and/or knowledge products</w:t>
      </w:r>
      <w:r>
        <w:rPr>
          <w:sz w:val="20"/>
          <w:szCs w:val="20"/>
        </w:rPr>
        <w:t xml:space="preserve">, vi) suboptimal functionality of any the financial </w:t>
      </w:r>
      <w:r w:rsidRPr="0077558A">
        <w:rPr>
          <w:sz w:val="20"/>
          <w:szCs w:val="20"/>
        </w:rPr>
        <w:t>products to be generated by the project (</w:t>
      </w:r>
      <w:r>
        <w:rPr>
          <w:sz w:val="20"/>
          <w:szCs w:val="20"/>
        </w:rPr>
        <w:t xml:space="preserve">e.g. </w:t>
      </w:r>
      <w:r w:rsidRPr="0077558A">
        <w:rPr>
          <w:sz w:val="20"/>
          <w:szCs w:val="20"/>
        </w:rPr>
        <w:t xml:space="preserve">internal facility for the provision of </w:t>
      </w:r>
      <w:r>
        <w:rPr>
          <w:sz w:val="20"/>
          <w:szCs w:val="20"/>
        </w:rPr>
        <w:t xml:space="preserve">supplier </w:t>
      </w:r>
      <w:r w:rsidRPr="0077558A">
        <w:rPr>
          <w:sz w:val="20"/>
          <w:szCs w:val="20"/>
        </w:rPr>
        <w:t>credit to the street agents)</w:t>
      </w:r>
      <w:r>
        <w:rPr>
          <w:sz w:val="20"/>
          <w:szCs w:val="20"/>
        </w:rPr>
        <w:t xml:space="preserve">, vii) suboptimal functionality of any of the IT-related aspects of the project (e.g. </w:t>
      </w:r>
      <w:r w:rsidRPr="00D94AE0">
        <w:rPr>
          <w:sz w:val="20"/>
          <w:szCs w:val="20"/>
        </w:rPr>
        <w:t xml:space="preserve">adaptation of the </w:t>
      </w:r>
      <w:r>
        <w:rPr>
          <w:sz w:val="20"/>
          <w:szCs w:val="20"/>
        </w:rPr>
        <w:t>clean</w:t>
      </w:r>
      <w:r w:rsidRPr="00D94AE0">
        <w:rPr>
          <w:sz w:val="20"/>
          <w:szCs w:val="20"/>
        </w:rPr>
        <w:t xml:space="preserve"> energy IT platform to track agents</w:t>
      </w:r>
      <w:r>
        <w:rPr>
          <w:sz w:val="20"/>
          <w:szCs w:val="20"/>
        </w:rPr>
        <w:t xml:space="preserve">’ business-related activities). </w:t>
      </w:r>
      <w:r w:rsidRPr="0077558A">
        <w:rPr>
          <w:sz w:val="20"/>
          <w:szCs w:val="20"/>
        </w:rPr>
        <w:t xml:space="preserve"> Mitigated by training</w:t>
      </w:r>
      <w:r>
        <w:rPr>
          <w:sz w:val="20"/>
          <w:szCs w:val="20"/>
        </w:rPr>
        <w:t>, research and quality control.</w:t>
      </w:r>
      <w:r w:rsidRPr="0077558A">
        <w:rPr>
          <w:sz w:val="20"/>
          <w:szCs w:val="20"/>
        </w:rPr>
        <w:t xml:space="preserve"> </w:t>
      </w:r>
    </w:p>
    <w:p w14:paraId="091E830F" w14:textId="77777777" w:rsidR="00D235E1" w:rsidRDefault="00D235E1" w:rsidP="00D235E1">
      <w:pPr>
        <w:pStyle w:val="ListParagraph"/>
        <w:numPr>
          <w:ilvl w:val="0"/>
          <w:numId w:val="18"/>
        </w:num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contextualSpacing w:val="0"/>
        <w:jc w:val="both"/>
        <w:rPr>
          <w:sz w:val="20"/>
          <w:szCs w:val="20"/>
        </w:rPr>
      </w:pPr>
      <w:r w:rsidRPr="00D94AE0">
        <w:rPr>
          <w:sz w:val="20"/>
          <w:szCs w:val="20"/>
        </w:rPr>
        <w:t xml:space="preserve">Potential </w:t>
      </w:r>
      <w:r w:rsidRPr="00D94AE0">
        <w:rPr>
          <w:sz w:val="20"/>
          <w:szCs w:val="20"/>
          <w:u w:val="single"/>
        </w:rPr>
        <w:t>financial risks</w:t>
      </w:r>
      <w:r w:rsidRPr="00D94AE0">
        <w:rPr>
          <w:sz w:val="20"/>
          <w:szCs w:val="20"/>
        </w:rPr>
        <w:t xml:space="preserve"> stemming from </w:t>
      </w:r>
      <w:r>
        <w:rPr>
          <w:sz w:val="20"/>
          <w:szCs w:val="20"/>
        </w:rPr>
        <w:t>unforeseen impacts to the operational and/or capacity of the counterpart.  Mitigation through due diligence and risk management.</w:t>
      </w:r>
    </w:p>
    <w:p w14:paraId="72969BAE" w14:textId="77777777" w:rsidR="00AE0186" w:rsidRPr="00D235E1" w:rsidRDefault="00D235E1" w:rsidP="00D235E1">
      <w:pPr>
        <w:pStyle w:val="ListParagraph"/>
        <w:numPr>
          <w:ilvl w:val="0"/>
          <w:numId w:val="18"/>
        </w:num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contextualSpacing w:val="0"/>
        <w:jc w:val="both"/>
        <w:rPr>
          <w:sz w:val="20"/>
          <w:szCs w:val="20"/>
        </w:rPr>
      </w:pPr>
      <w:r w:rsidRPr="00D235E1">
        <w:rPr>
          <w:sz w:val="20"/>
          <w:szCs w:val="20"/>
          <w:u w:val="single"/>
        </w:rPr>
        <w:t>Reputational and/or environmental risks</w:t>
      </w:r>
      <w:r w:rsidRPr="00D235E1">
        <w:rPr>
          <w:sz w:val="20"/>
          <w:szCs w:val="20"/>
        </w:rPr>
        <w:t xml:space="preserve"> potentially arising from suboptimal functionality of clean energy products to be sold, resulting in health/safety issues.  Mitigated by quality control and risk management.</w:t>
      </w:r>
    </w:p>
    <w:p w14:paraId="16DF5C1F" w14:textId="77777777" w:rsidR="00C22CB0" w:rsidRPr="00826086" w:rsidRDefault="00C22CB0" w:rsidP="00C22CB0">
      <w:pPr>
        <w:pStyle w:val="ListParagraph"/>
        <w:ind w:left="1080"/>
        <w:jc w:val="both"/>
        <w:rPr>
          <w:b/>
          <w:color w:val="808080" w:themeColor="background1" w:themeShade="80"/>
          <w:sz w:val="12"/>
          <w:szCs w:val="20"/>
        </w:rPr>
      </w:pPr>
    </w:p>
    <w:p w14:paraId="11DDD91F" w14:textId="77777777" w:rsidR="00C22CB0"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jc w:val="both"/>
        <w:rPr>
          <w:b/>
        </w:rPr>
      </w:pPr>
      <w:r>
        <w:rPr>
          <w:b/>
        </w:rPr>
        <w:t>ENVIRONMENTAL AND SOCIAL ASPECTS</w:t>
      </w:r>
    </w:p>
    <w:p w14:paraId="06DF3529" w14:textId="77777777" w:rsidR="00C22CB0" w:rsidRPr="00237B55" w:rsidRDefault="00C22CB0" w:rsidP="00C22CB0">
      <w:pPr>
        <w:pStyle w:val="ListParagraph"/>
        <w:ind w:left="1080"/>
        <w:jc w:val="both"/>
        <w:rPr>
          <w:b/>
          <w:sz w:val="16"/>
        </w:rPr>
      </w:pPr>
    </w:p>
    <w:p w14:paraId="3C071088" w14:textId="77777777" w:rsidR="00C22CB0" w:rsidRDefault="00C22CB0" w:rsidP="00C22CB0">
      <w:pPr>
        <w:pStyle w:val="ListParagraph"/>
        <w:pBdr>
          <w:top w:val="single" w:sz="4" w:space="1" w:color="auto"/>
          <w:left w:val="single" w:sz="4" w:space="4" w:color="auto"/>
          <w:bottom w:val="single" w:sz="4" w:space="1" w:color="auto"/>
          <w:right w:val="single" w:sz="4" w:space="4" w:color="auto"/>
        </w:pBdr>
        <w:ind w:left="1080"/>
        <w:jc w:val="both"/>
        <w:rPr>
          <w:color w:val="808080" w:themeColor="background1" w:themeShade="80"/>
          <w:sz w:val="20"/>
          <w:szCs w:val="20"/>
        </w:rPr>
      </w:pPr>
    </w:p>
    <w:p w14:paraId="7611F271" w14:textId="2FA46559" w:rsidR="00696695" w:rsidRDefault="00696695" w:rsidP="00696695">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FE0EEA">
        <w:rPr>
          <w:sz w:val="20"/>
          <w:szCs w:val="20"/>
        </w:rPr>
        <w:t xml:space="preserve">The project will have </w:t>
      </w:r>
      <w:r>
        <w:rPr>
          <w:sz w:val="20"/>
          <w:szCs w:val="20"/>
        </w:rPr>
        <w:t xml:space="preserve">the following </w:t>
      </w:r>
      <w:r w:rsidRPr="00FE0EEA">
        <w:rPr>
          <w:sz w:val="20"/>
          <w:szCs w:val="20"/>
        </w:rPr>
        <w:t>p</w:t>
      </w:r>
      <w:r>
        <w:rPr>
          <w:sz w:val="20"/>
          <w:szCs w:val="20"/>
        </w:rPr>
        <w:t>ositive environmental benefit</w:t>
      </w:r>
      <w:r w:rsidR="00960B46">
        <w:rPr>
          <w:sz w:val="20"/>
          <w:szCs w:val="20"/>
        </w:rPr>
        <w:t>s</w:t>
      </w:r>
      <w:r>
        <w:rPr>
          <w:sz w:val="20"/>
          <w:szCs w:val="20"/>
        </w:rPr>
        <w:t xml:space="preserve">: </w:t>
      </w:r>
      <w:r w:rsidRPr="00FE0EEA">
        <w:rPr>
          <w:sz w:val="20"/>
          <w:szCs w:val="20"/>
        </w:rPr>
        <w:t xml:space="preserve">i) </w:t>
      </w:r>
      <w:r w:rsidR="00D313D6">
        <w:rPr>
          <w:sz w:val="20"/>
          <w:szCs w:val="20"/>
        </w:rPr>
        <w:t>reduced</w:t>
      </w:r>
      <w:r>
        <w:rPr>
          <w:sz w:val="20"/>
          <w:szCs w:val="20"/>
        </w:rPr>
        <w:t xml:space="preserve"> CO2e emissions</w:t>
      </w:r>
      <w:r w:rsidR="00D313D6">
        <w:rPr>
          <w:sz w:val="20"/>
          <w:szCs w:val="20"/>
        </w:rPr>
        <w:t xml:space="preserve"> (replacement of kerosene).</w:t>
      </w:r>
    </w:p>
    <w:p w14:paraId="298ECC5E" w14:textId="77777777" w:rsidR="00696695" w:rsidRPr="00FE0EEA" w:rsidRDefault="00696695" w:rsidP="00696695">
      <w:pPr>
        <w:pStyle w:val="ListParagraph"/>
        <w:pBdr>
          <w:top w:val="single" w:sz="4" w:space="1" w:color="auto"/>
          <w:left w:val="single" w:sz="4" w:space="4" w:color="auto"/>
          <w:bottom w:val="single" w:sz="4" w:space="1" w:color="auto"/>
          <w:right w:val="single" w:sz="4" w:space="4" w:color="auto"/>
        </w:pBdr>
        <w:ind w:left="1080"/>
        <w:jc w:val="both"/>
        <w:rPr>
          <w:sz w:val="20"/>
          <w:szCs w:val="20"/>
        </w:rPr>
      </w:pPr>
    </w:p>
    <w:p w14:paraId="6642FA9A" w14:textId="77777777" w:rsidR="00D235E1" w:rsidRPr="00D235E1" w:rsidRDefault="00696695" w:rsidP="00696695">
      <w:pPr>
        <w:pStyle w:val="ListParagraph"/>
        <w:pBdr>
          <w:top w:val="single" w:sz="4" w:space="1" w:color="auto"/>
          <w:left w:val="single" w:sz="4" w:space="4" w:color="auto"/>
          <w:bottom w:val="single" w:sz="4" w:space="1" w:color="auto"/>
          <w:right w:val="single" w:sz="4" w:space="4" w:color="auto"/>
        </w:pBdr>
        <w:ind w:left="1080"/>
        <w:jc w:val="both"/>
        <w:rPr>
          <w:sz w:val="20"/>
          <w:szCs w:val="20"/>
        </w:rPr>
      </w:pPr>
      <w:r w:rsidRPr="00FE0EEA">
        <w:rPr>
          <w:sz w:val="20"/>
          <w:szCs w:val="20"/>
        </w:rPr>
        <w:t xml:space="preserve">The social spillover effects </w:t>
      </w:r>
      <w:r>
        <w:rPr>
          <w:sz w:val="20"/>
          <w:szCs w:val="20"/>
        </w:rPr>
        <w:t xml:space="preserve">will include: i) provision of </w:t>
      </w:r>
      <w:r w:rsidRPr="00C60EDB">
        <w:rPr>
          <w:sz w:val="20"/>
          <w:szCs w:val="20"/>
        </w:rPr>
        <w:t>reliable light after dark</w:t>
      </w:r>
      <w:r>
        <w:rPr>
          <w:sz w:val="20"/>
          <w:szCs w:val="20"/>
        </w:rPr>
        <w:t>,</w:t>
      </w:r>
      <w:r w:rsidRPr="00C60EDB">
        <w:rPr>
          <w:sz w:val="20"/>
          <w:szCs w:val="20"/>
        </w:rPr>
        <w:t xml:space="preserve"> </w:t>
      </w:r>
      <w:r>
        <w:rPr>
          <w:sz w:val="20"/>
          <w:szCs w:val="20"/>
        </w:rPr>
        <w:t xml:space="preserve">ii) promotion of </w:t>
      </w:r>
      <w:r w:rsidRPr="00C60EDB">
        <w:rPr>
          <w:sz w:val="20"/>
          <w:szCs w:val="20"/>
        </w:rPr>
        <w:t>home study</w:t>
      </w:r>
      <w:r>
        <w:rPr>
          <w:sz w:val="20"/>
          <w:szCs w:val="20"/>
        </w:rPr>
        <w:t xml:space="preserve">, resulting in positive </w:t>
      </w:r>
      <w:r w:rsidRPr="00C60EDB">
        <w:rPr>
          <w:sz w:val="20"/>
          <w:szCs w:val="20"/>
        </w:rPr>
        <w:t>educational effects</w:t>
      </w:r>
      <w:r>
        <w:rPr>
          <w:sz w:val="20"/>
          <w:szCs w:val="20"/>
        </w:rPr>
        <w:t>, iii</w:t>
      </w:r>
      <w:r w:rsidRPr="00C60EDB">
        <w:rPr>
          <w:sz w:val="20"/>
          <w:szCs w:val="20"/>
        </w:rPr>
        <w:t xml:space="preserve">) </w:t>
      </w:r>
      <w:r>
        <w:rPr>
          <w:sz w:val="20"/>
          <w:szCs w:val="20"/>
        </w:rPr>
        <w:t>creation of an atmosphere of safety and security for</w:t>
      </w:r>
      <w:r w:rsidRPr="00C60EDB">
        <w:rPr>
          <w:sz w:val="20"/>
          <w:szCs w:val="20"/>
        </w:rPr>
        <w:t xml:space="preserve"> women and children</w:t>
      </w:r>
      <w:r>
        <w:rPr>
          <w:sz w:val="20"/>
          <w:szCs w:val="20"/>
        </w:rPr>
        <w:t>, iv)</w:t>
      </w:r>
      <w:r w:rsidRPr="00FE0EEA">
        <w:rPr>
          <w:sz w:val="20"/>
          <w:szCs w:val="20"/>
        </w:rPr>
        <w:t xml:space="preserve"> </w:t>
      </w:r>
      <w:r>
        <w:rPr>
          <w:sz w:val="20"/>
          <w:szCs w:val="20"/>
        </w:rPr>
        <w:t xml:space="preserve">if efficient cookstoves are sold, reduction of daily wood </w:t>
      </w:r>
      <w:r w:rsidRPr="00C60EDB">
        <w:rPr>
          <w:sz w:val="20"/>
          <w:szCs w:val="20"/>
        </w:rPr>
        <w:t>fuel collection time</w:t>
      </w:r>
      <w:r>
        <w:rPr>
          <w:sz w:val="20"/>
          <w:szCs w:val="20"/>
        </w:rPr>
        <w:t xml:space="preserve"> for women and children</w:t>
      </w:r>
      <w:r w:rsidRPr="00C60EDB">
        <w:rPr>
          <w:sz w:val="20"/>
          <w:szCs w:val="20"/>
        </w:rPr>
        <w:t xml:space="preserve"> </w:t>
      </w:r>
      <w:r>
        <w:rPr>
          <w:sz w:val="20"/>
          <w:szCs w:val="20"/>
        </w:rPr>
        <w:t xml:space="preserve">thereby facilitating </w:t>
      </w:r>
      <w:r w:rsidRPr="00C60EDB">
        <w:rPr>
          <w:sz w:val="20"/>
          <w:szCs w:val="20"/>
        </w:rPr>
        <w:t>the parti</w:t>
      </w:r>
      <w:r>
        <w:rPr>
          <w:sz w:val="20"/>
          <w:szCs w:val="20"/>
        </w:rPr>
        <w:t xml:space="preserve">cipation of children in school and positively </w:t>
      </w:r>
      <w:r w:rsidRPr="00C60EDB">
        <w:rPr>
          <w:sz w:val="20"/>
          <w:szCs w:val="20"/>
        </w:rPr>
        <w:t>impacting their literacy levels</w:t>
      </w:r>
      <w:r>
        <w:rPr>
          <w:sz w:val="20"/>
          <w:szCs w:val="20"/>
        </w:rPr>
        <w:t>.</w:t>
      </w:r>
    </w:p>
    <w:p w14:paraId="3294D896" w14:textId="77777777" w:rsidR="00C22CB0" w:rsidRPr="00826086" w:rsidRDefault="00C22CB0" w:rsidP="00C22CB0">
      <w:pPr>
        <w:pStyle w:val="ListParagraph"/>
        <w:ind w:left="1080"/>
        <w:jc w:val="both"/>
        <w:rPr>
          <w:color w:val="808080" w:themeColor="background1" w:themeShade="80"/>
          <w:sz w:val="12"/>
          <w:szCs w:val="20"/>
        </w:rPr>
      </w:pPr>
    </w:p>
    <w:p w14:paraId="1345C8E3" w14:textId="77777777" w:rsidR="00C22CB0" w:rsidRDefault="00C22CB0" w:rsidP="00C22CB0">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jc w:val="both"/>
        <w:rPr>
          <w:b/>
        </w:rPr>
      </w:pPr>
      <w:r>
        <w:rPr>
          <w:b/>
        </w:rPr>
        <w:t>COUNTRY OFFICE COMMENTS</w:t>
      </w:r>
    </w:p>
    <w:p w14:paraId="7738707F" w14:textId="77777777" w:rsidR="00C22CB0" w:rsidRPr="00237B55" w:rsidRDefault="00C22CB0" w:rsidP="00C22CB0">
      <w:pPr>
        <w:pStyle w:val="ListParagraph"/>
        <w:ind w:left="1080"/>
        <w:jc w:val="both"/>
        <w:rPr>
          <w:b/>
          <w:color w:val="808080" w:themeColor="background1" w:themeShade="80"/>
          <w:sz w:val="16"/>
          <w:szCs w:val="20"/>
        </w:rPr>
      </w:pPr>
    </w:p>
    <w:p w14:paraId="4B40B5A4" w14:textId="3FE7EAA3" w:rsidR="00C22CB0" w:rsidRDefault="00D96FEF" w:rsidP="00C22CB0">
      <w:pPr>
        <w:pStyle w:val="ListParagraph"/>
        <w:pBdr>
          <w:top w:val="single" w:sz="4" w:space="1" w:color="000000" w:themeColor="text1"/>
          <w:left w:val="single" w:sz="4" w:space="4" w:color="000000" w:themeColor="text1"/>
          <w:bottom w:val="single" w:sz="4" w:space="1" w:color="000000" w:themeColor="text1"/>
          <w:right w:val="single" w:sz="4" w:space="4" w:color="000000" w:themeColor="text1"/>
        </w:pBdr>
        <w:ind w:left="1080"/>
        <w:jc w:val="both"/>
        <w:rPr>
          <w:color w:val="808080" w:themeColor="background1" w:themeShade="80"/>
          <w:sz w:val="20"/>
          <w:szCs w:val="20"/>
        </w:rPr>
      </w:pPr>
      <w:r>
        <w:rPr>
          <w:color w:val="808080" w:themeColor="background1" w:themeShade="80"/>
          <w:sz w:val="20"/>
          <w:szCs w:val="20"/>
        </w:rPr>
        <w:t>The c</w:t>
      </w:r>
      <w:r w:rsidR="003755D1">
        <w:rPr>
          <w:color w:val="808080" w:themeColor="background1" w:themeShade="80"/>
          <w:sz w:val="20"/>
          <w:szCs w:val="20"/>
        </w:rPr>
        <w:t xml:space="preserve">ountry office </w:t>
      </w:r>
      <w:r>
        <w:rPr>
          <w:color w:val="808080" w:themeColor="background1" w:themeShade="80"/>
          <w:sz w:val="20"/>
          <w:szCs w:val="20"/>
        </w:rPr>
        <w:t xml:space="preserve">submitted detailed </w:t>
      </w:r>
      <w:r w:rsidR="003755D1">
        <w:rPr>
          <w:color w:val="808080" w:themeColor="background1" w:themeShade="80"/>
          <w:sz w:val="20"/>
          <w:szCs w:val="20"/>
        </w:rPr>
        <w:t xml:space="preserve">comments </w:t>
      </w:r>
      <w:r>
        <w:rPr>
          <w:color w:val="808080" w:themeColor="background1" w:themeShade="80"/>
          <w:sz w:val="20"/>
          <w:szCs w:val="20"/>
        </w:rPr>
        <w:t xml:space="preserve">on the intervention and the profile of the beneficiaries, which </w:t>
      </w:r>
      <w:r w:rsidR="003755D1">
        <w:rPr>
          <w:color w:val="808080" w:themeColor="background1" w:themeShade="80"/>
          <w:sz w:val="20"/>
          <w:szCs w:val="20"/>
        </w:rPr>
        <w:t>have been addressed</w:t>
      </w:r>
      <w:r w:rsidR="006B2375">
        <w:rPr>
          <w:color w:val="808080" w:themeColor="background1" w:themeShade="80"/>
          <w:sz w:val="20"/>
          <w:szCs w:val="20"/>
        </w:rPr>
        <w:t xml:space="preserve"> accordingly</w:t>
      </w:r>
      <w:r w:rsidR="003755D1">
        <w:rPr>
          <w:color w:val="808080" w:themeColor="background1" w:themeShade="80"/>
          <w:sz w:val="20"/>
          <w:szCs w:val="20"/>
        </w:rPr>
        <w:t>.</w:t>
      </w:r>
    </w:p>
    <w:p w14:paraId="6DC27FFD" w14:textId="77777777" w:rsidR="00C22CB0" w:rsidRPr="00EF7A90" w:rsidRDefault="00C22CB0" w:rsidP="00C22CB0">
      <w:pPr>
        <w:pStyle w:val="ListParagraph"/>
        <w:ind w:left="1080"/>
        <w:jc w:val="center"/>
        <w:rPr>
          <w:i/>
        </w:rPr>
      </w:pPr>
    </w:p>
    <w:p w14:paraId="59B4EFE4" w14:textId="77777777" w:rsidR="00D91AAB" w:rsidRPr="00EF7A90" w:rsidRDefault="00D91AAB" w:rsidP="00C22CB0">
      <w:pPr>
        <w:pStyle w:val="ListParagraph"/>
        <w:ind w:left="1080"/>
        <w:rPr>
          <w:i/>
        </w:rPr>
      </w:pPr>
    </w:p>
    <w:sectPr w:rsidR="00D91AAB" w:rsidRPr="00EF7A90" w:rsidSect="00FF3942">
      <w:headerReference w:type="even" r:id="rId11"/>
      <w:headerReference w:type="default" r:id="rId12"/>
      <w:footerReference w:type="even" r:id="rId13"/>
      <w:footerReference w:type="default" r:id="rId14"/>
      <w:headerReference w:type="first" r:id="rId15"/>
      <w:footerReference w:type="first" r:id="rId16"/>
      <w:pgSz w:w="12240" w:h="15840"/>
      <w:pgMar w:top="135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571D" w14:textId="77777777" w:rsidR="00A729CB" w:rsidRDefault="00A729CB" w:rsidP="009B3B49">
      <w:pPr>
        <w:spacing w:after="0" w:line="240" w:lineRule="auto"/>
      </w:pPr>
      <w:r>
        <w:separator/>
      </w:r>
    </w:p>
  </w:endnote>
  <w:endnote w:type="continuationSeparator" w:id="0">
    <w:p w14:paraId="08EBFE5D" w14:textId="77777777" w:rsidR="00A729CB" w:rsidRDefault="00A729CB" w:rsidP="009B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C1F2" w14:textId="77777777" w:rsidR="00AC1464" w:rsidRDefault="00AC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89346"/>
      <w:docPartObj>
        <w:docPartGallery w:val="Page Numbers (Bottom of Page)"/>
        <w:docPartUnique/>
      </w:docPartObj>
    </w:sdtPr>
    <w:sdtEndPr/>
    <w:sdtContent>
      <w:sdt>
        <w:sdtPr>
          <w:id w:val="860082579"/>
          <w:docPartObj>
            <w:docPartGallery w:val="Page Numbers (Top of Page)"/>
            <w:docPartUnique/>
          </w:docPartObj>
        </w:sdtPr>
        <w:sdtEndPr/>
        <w:sdtContent>
          <w:p w14:paraId="4CAB15D6" w14:textId="77777777" w:rsidR="00AC1464" w:rsidRDefault="00AC14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30A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0AD">
              <w:rPr>
                <w:b/>
                <w:bCs/>
                <w:noProof/>
              </w:rPr>
              <w:t>11</w:t>
            </w:r>
            <w:r>
              <w:rPr>
                <w:b/>
                <w:bCs/>
                <w:sz w:val="24"/>
                <w:szCs w:val="24"/>
              </w:rPr>
              <w:fldChar w:fldCharType="end"/>
            </w:r>
          </w:p>
        </w:sdtContent>
      </w:sdt>
    </w:sdtContent>
  </w:sdt>
  <w:p w14:paraId="5A717F3E" w14:textId="324D0BC5" w:rsidR="00AC1464" w:rsidRDefault="00AC1464">
    <w:pPr>
      <w:pStyle w:val="Footer"/>
    </w:pPr>
    <w:r>
      <w:t xml:space="preserve">Number of words: </w:t>
    </w:r>
    <w:r w:rsidR="004930AD">
      <w:fldChar w:fldCharType="begin"/>
    </w:r>
    <w:r w:rsidR="004930AD">
      <w:instrText xml:space="preserve"> NUMWORDS   \* MERGEFORMAT </w:instrText>
    </w:r>
    <w:r w:rsidR="004930AD">
      <w:fldChar w:fldCharType="separate"/>
    </w:r>
    <w:ins w:id="1" w:author="Greg Watson" w:date="2014-05-23T12:03:00Z">
      <w:r w:rsidR="006802CE">
        <w:rPr>
          <w:noProof/>
        </w:rPr>
        <w:t>4,458</w:t>
      </w:r>
    </w:ins>
    <w:del w:id="2" w:author="Greg Watson" w:date="2014-05-23T12:02:00Z">
      <w:r w:rsidR="00F07724" w:rsidDel="00960B46">
        <w:rPr>
          <w:noProof/>
        </w:rPr>
        <w:delText>4,439</w:delText>
      </w:r>
    </w:del>
    <w:r w:rsidR="004930A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1ECF" w14:textId="77777777" w:rsidR="00AC1464" w:rsidRDefault="00AC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08EF" w14:textId="77777777" w:rsidR="00A729CB" w:rsidRDefault="00A729CB" w:rsidP="009B3B49">
      <w:pPr>
        <w:spacing w:after="0" w:line="240" w:lineRule="auto"/>
      </w:pPr>
      <w:r>
        <w:separator/>
      </w:r>
    </w:p>
  </w:footnote>
  <w:footnote w:type="continuationSeparator" w:id="0">
    <w:p w14:paraId="1691E55B" w14:textId="77777777" w:rsidR="00A729CB" w:rsidRDefault="00A729CB" w:rsidP="009B3B49">
      <w:pPr>
        <w:spacing w:after="0" w:line="240" w:lineRule="auto"/>
      </w:pPr>
      <w:r>
        <w:continuationSeparator/>
      </w:r>
    </w:p>
  </w:footnote>
  <w:footnote w:id="1">
    <w:p w14:paraId="5FE247A9" w14:textId="77777777" w:rsidR="00AC1464" w:rsidRPr="00F45CD3" w:rsidRDefault="00AC1464" w:rsidP="00EB4779">
      <w:pPr>
        <w:pStyle w:val="FootnoteText"/>
        <w:rPr>
          <w:rFonts w:asciiTheme="minorHAnsi" w:hAnsiTheme="minorHAnsi"/>
          <w:sz w:val="18"/>
        </w:rPr>
      </w:pPr>
      <w:r w:rsidRPr="00F45CD3">
        <w:rPr>
          <w:rStyle w:val="FootnoteReference"/>
          <w:rFonts w:asciiTheme="minorHAnsi" w:hAnsiTheme="minorHAnsi"/>
          <w:sz w:val="18"/>
        </w:rPr>
        <w:footnoteRef/>
      </w:r>
      <w:r w:rsidRPr="00F45CD3">
        <w:rPr>
          <w:rFonts w:asciiTheme="minorHAnsi" w:hAnsiTheme="minorHAnsi"/>
          <w:sz w:val="18"/>
        </w:rPr>
        <w:t xml:space="preserve"> </w:t>
      </w:r>
      <w:r w:rsidRPr="00F45CD3">
        <w:rPr>
          <w:rFonts w:asciiTheme="minorHAnsi" w:hAnsiTheme="minorHAnsi"/>
          <w:sz w:val="18"/>
        </w:rPr>
        <w:tab/>
        <w:t>World Energy Outlook 2013, Electricity Access Database, data from 2011.</w:t>
      </w:r>
    </w:p>
  </w:footnote>
  <w:footnote w:id="2">
    <w:p w14:paraId="06E4019A" w14:textId="77777777" w:rsidR="00AC1464" w:rsidRPr="00D236FC" w:rsidRDefault="00AC1464" w:rsidP="007E5C2B">
      <w:pPr>
        <w:pStyle w:val="FootnoteText"/>
        <w:rPr>
          <w:rFonts w:asciiTheme="minorHAnsi" w:hAnsiTheme="minorHAnsi"/>
        </w:rPr>
      </w:pPr>
      <w:r w:rsidRPr="00F45CD3">
        <w:rPr>
          <w:rStyle w:val="FootnoteReference"/>
          <w:rFonts w:asciiTheme="minorHAnsi" w:hAnsiTheme="minorHAnsi"/>
          <w:sz w:val="18"/>
        </w:rPr>
        <w:footnoteRef/>
      </w:r>
      <w:r w:rsidRPr="00F45CD3">
        <w:rPr>
          <w:rFonts w:asciiTheme="minorHAnsi" w:hAnsiTheme="minorHAnsi"/>
          <w:sz w:val="18"/>
        </w:rPr>
        <w:t xml:space="preserve"> Regaining Growth: Remittances to Latin America and the Caribbean in 2011, FOMIN, 2012: http://idbdocs.iadb.org/wsdocs/getDocument.aspx?DOCNUM=36723460</w:t>
      </w:r>
      <w:r>
        <w:rPr>
          <w:rFonts w:asciiTheme="minorHAnsi" w:hAnsiTheme="minorHAnsi"/>
          <w:sz w:val="18"/>
        </w:rPr>
        <w:t>.</w:t>
      </w:r>
    </w:p>
  </w:footnote>
  <w:footnote w:id="3">
    <w:p w14:paraId="28BD8CE1" w14:textId="2DD3D442" w:rsidR="0017482A" w:rsidRPr="00AE0186" w:rsidRDefault="0017482A" w:rsidP="0017482A">
      <w:pPr>
        <w:pStyle w:val="FootnoteText"/>
        <w:rPr>
          <w:rFonts w:asciiTheme="minorHAnsi" w:hAnsiTheme="minorHAnsi"/>
        </w:rPr>
      </w:pPr>
      <w:r w:rsidRPr="00AE0186">
        <w:rPr>
          <w:rStyle w:val="FootnoteReference"/>
          <w:rFonts w:asciiTheme="minorHAnsi" w:hAnsiTheme="minorHAnsi"/>
          <w:sz w:val="18"/>
        </w:rPr>
        <w:footnoteRef/>
      </w:r>
      <w:r w:rsidRPr="00AE0186">
        <w:rPr>
          <w:rFonts w:asciiTheme="minorHAnsi" w:hAnsiTheme="minorHAnsi"/>
          <w:sz w:val="18"/>
        </w:rPr>
        <w:t xml:space="preserve"> </w:t>
      </w:r>
      <w:r>
        <w:rPr>
          <w:rFonts w:asciiTheme="minorHAnsi" w:hAnsiTheme="minorHAnsi"/>
          <w:sz w:val="18"/>
        </w:rPr>
        <w:t>75,000 clean energy devices will be sold.  The end users will be households.</w:t>
      </w:r>
    </w:p>
  </w:footnote>
  <w:footnote w:id="4">
    <w:p w14:paraId="741E374D" w14:textId="3282BA2D" w:rsidR="00AC1464" w:rsidRPr="00AE0186" w:rsidRDefault="00AC1464">
      <w:pPr>
        <w:pStyle w:val="FootnoteText"/>
        <w:rPr>
          <w:rFonts w:asciiTheme="minorHAnsi" w:hAnsiTheme="minorHAnsi"/>
        </w:rPr>
      </w:pPr>
      <w:r w:rsidRPr="00AE0186">
        <w:rPr>
          <w:rStyle w:val="FootnoteReference"/>
          <w:rFonts w:asciiTheme="minorHAnsi" w:hAnsiTheme="minorHAnsi"/>
          <w:sz w:val="18"/>
        </w:rPr>
        <w:footnoteRef/>
      </w:r>
      <w:r w:rsidRPr="00AE0186">
        <w:rPr>
          <w:rFonts w:asciiTheme="minorHAnsi" w:hAnsiTheme="minorHAnsi"/>
          <w:sz w:val="18"/>
        </w:rPr>
        <w:t xml:space="preserve"> Average household size in Haiti: 5 (Source: </w:t>
      </w:r>
      <w:r>
        <w:rPr>
          <w:rFonts w:asciiTheme="minorHAnsi" w:hAnsiTheme="minorHAnsi"/>
          <w:sz w:val="18"/>
        </w:rPr>
        <w:t xml:space="preserve">Haiti: Social Resilience and State Fragility in Haiti a County Social Analysis, World Bank, April 2006: </w:t>
      </w:r>
      <w:r w:rsidRPr="00A1049E">
        <w:rPr>
          <w:rFonts w:asciiTheme="minorHAnsi" w:hAnsiTheme="minorHAnsi"/>
          <w:sz w:val="18"/>
        </w:rPr>
        <w:t>http://siteresources.worldbank.org/SOCIALANALYSIS/1104894-1115795935771/20938696/Haiti_CSA.pdf</w:t>
      </w:r>
      <w:r w:rsidRPr="00AE0186">
        <w:rPr>
          <w:rFonts w:asciiTheme="minorHAnsi" w:hAnsiTheme="minorHAnsi"/>
          <w:sz w:val="18"/>
        </w:rPr>
        <w:t>)</w:t>
      </w:r>
      <w:r>
        <w:rPr>
          <w:rFonts w:asciiTheme="minorHAnsi" w:hAnsiTheme="minorHAnsi"/>
          <w:sz w:val="18"/>
        </w:rPr>
        <w:t xml:space="preserve">, therefore number of indirect beneficiaries: 5 - 1 (i.e. the </w:t>
      </w:r>
      <w:r w:rsidR="0081411B">
        <w:rPr>
          <w:rFonts w:asciiTheme="minorHAnsi" w:hAnsiTheme="minorHAnsi"/>
          <w:sz w:val="18"/>
        </w:rPr>
        <w:t xml:space="preserve">direct </w:t>
      </w:r>
      <w:r>
        <w:rPr>
          <w:rFonts w:asciiTheme="minorHAnsi" w:hAnsiTheme="minorHAnsi"/>
          <w:sz w:val="18"/>
        </w:rPr>
        <w:t>beneficiary who purchased the clean energy product) times the number of sold products.</w:t>
      </w:r>
    </w:p>
  </w:footnote>
  <w:footnote w:id="5">
    <w:p w14:paraId="0510D269" w14:textId="77777777" w:rsidR="00494B24" w:rsidRPr="00CF25DB" w:rsidRDefault="00494B24" w:rsidP="00494B24">
      <w:pPr>
        <w:pStyle w:val="FootnoteText"/>
        <w:rPr>
          <w:rFonts w:asciiTheme="minorHAnsi" w:hAnsiTheme="minorHAnsi"/>
        </w:rPr>
      </w:pPr>
      <w:r w:rsidRPr="00CF25DB">
        <w:rPr>
          <w:rStyle w:val="FootnoteReference"/>
          <w:rFonts w:asciiTheme="minorHAnsi" w:hAnsiTheme="minorHAnsi"/>
          <w:sz w:val="18"/>
        </w:rPr>
        <w:footnoteRef/>
      </w:r>
      <w:r w:rsidRPr="00CF25DB">
        <w:rPr>
          <w:rFonts w:asciiTheme="minorHAnsi" w:hAnsiTheme="minorHAnsi"/>
          <w:sz w:val="18"/>
        </w:rPr>
        <w:t xml:space="preserve"> Estimated at around US$10/month</w:t>
      </w:r>
      <w:r>
        <w:rPr>
          <w:rFonts w:asciiTheme="minorHAnsi" w:hAnsiTheme="minorHAnsi"/>
          <w:sz w:val="18"/>
        </w:rPr>
        <w:t xml:space="preserve"> </w:t>
      </w:r>
    </w:p>
  </w:footnote>
  <w:footnote w:id="6">
    <w:p w14:paraId="55EE2E37" w14:textId="0E23E06D" w:rsidR="00AC1464" w:rsidRPr="00B32093" w:rsidRDefault="00AC1464">
      <w:pPr>
        <w:pStyle w:val="FootnoteText"/>
        <w:rPr>
          <w:rFonts w:asciiTheme="minorHAnsi" w:hAnsiTheme="minorHAnsi"/>
        </w:rPr>
      </w:pPr>
      <w:r w:rsidRPr="00B32093">
        <w:rPr>
          <w:rStyle w:val="FootnoteReference"/>
          <w:rFonts w:asciiTheme="minorHAnsi" w:hAnsiTheme="minorHAnsi"/>
        </w:rPr>
        <w:footnoteRef/>
      </w:r>
      <w:r w:rsidRPr="00B32093">
        <w:rPr>
          <w:rFonts w:asciiTheme="minorHAnsi" w:hAnsiTheme="minorHAnsi"/>
        </w:rPr>
        <w:t xml:space="preserve"> For example, certain global development organizations such as the Shell Foundation are target audiences (and already expressed interest) to replicate this model in other parts of the developing world.</w:t>
      </w:r>
    </w:p>
  </w:footnote>
  <w:footnote w:id="7">
    <w:p w14:paraId="18471E45" w14:textId="77777777" w:rsidR="00AC1464" w:rsidRDefault="00AC1464" w:rsidP="00F45CD3">
      <w:pPr>
        <w:pStyle w:val="FootnoteText"/>
      </w:pPr>
      <w:r w:rsidRPr="00811D5D">
        <w:rPr>
          <w:rStyle w:val="FootnoteReference"/>
          <w:rFonts w:asciiTheme="minorHAnsi" w:hAnsiTheme="minorHAnsi"/>
          <w:sz w:val="18"/>
          <w:szCs w:val="18"/>
        </w:rPr>
        <w:footnoteRef/>
      </w:r>
      <w:r w:rsidRPr="00811D5D">
        <w:rPr>
          <w:rFonts w:asciiTheme="minorHAnsi" w:hAnsiTheme="minorHAnsi"/>
          <w:sz w:val="18"/>
          <w:szCs w:val="18"/>
        </w:rPr>
        <w:t xml:space="preserve"> </w:t>
      </w:r>
      <w:r>
        <w:rPr>
          <w:rFonts w:asciiTheme="minorHAnsi" w:hAnsiTheme="minorHAnsi"/>
          <w:sz w:val="18"/>
          <w:szCs w:val="18"/>
        </w:rPr>
        <w:tab/>
      </w:r>
      <w:r w:rsidRPr="00811D5D">
        <w:rPr>
          <w:rFonts w:asciiTheme="minorHAnsi" w:hAnsiTheme="minorHAnsi"/>
          <w:sz w:val="18"/>
          <w:szCs w:val="18"/>
        </w:rPr>
        <w:t xml:space="preserve">Requires further analysis to </w:t>
      </w:r>
      <w:r>
        <w:rPr>
          <w:rFonts w:asciiTheme="minorHAnsi" w:hAnsiTheme="minorHAnsi"/>
          <w:sz w:val="18"/>
          <w:szCs w:val="18"/>
        </w:rPr>
        <w:t>identify which households did not have access to these services before the purchase of the product.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F098" w14:textId="77777777" w:rsidR="00AC1464" w:rsidRDefault="00AC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FAE4" w14:textId="77777777" w:rsidR="00AC1464" w:rsidRPr="00CD0599" w:rsidRDefault="00AC1464" w:rsidP="00CD0599">
    <w:pPr>
      <w:pStyle w:val="ListParagraph"/>
      <w:ind w:left="1080"/>
      <w:jc w:val="right"/>
      <w:rPr>
        <w:rFonts w:cstheme="minorHAnsi"/>
        <w:b/>
        <w:sz w:val="18"/>
        <w:szCs w:val="20"/>
      </w:rPr>
    </w:pPr>
    <w:r w:rsidRPr="00CD0599">
      <w:rPr>
        <w:rFonts w:cstheme="minorHAnsi"/>
        <w:sz w:val="18"/>
        <w:szCs w:val="20"/>
      </w:rPr>
      <w:t xml:space="preserve">MULTILATERAL INVESTMENT FUND </w:t>
    </w:r>
    <w:r w:rsidRPr="00CD0599">
      <w:rPr>
        <w:rFonts w:cstheme="minorHAnsi"/>
        <w:b/>
        <w:sz w:val="18"/>
        <w:szCs w:val="20"/>
      </w:rPr>
      <w:t xml:space="preserve"> </w:t>
    </w:r>
    <w:r w:rsidRPr="00CD0599">
      <w:rPr>
        <w:rFonts w:cstheme="minorHAnsi"/>
        <w:sz w:val="18"/>
        <w:szCs w:val="20"/>
      </w:rPr>
      <w:t xml:space="preserve">    |</w:t>
    </w:r>
    <w:r w:rsidRPr="00CD0599">
      <w:rPr>
        <w:rFonts w:cstheme="minorHAnsi"/>
        <w:b/>
        <w:sz w:val="18"/>
        <w:szCs w:val="20"/>
      </w:rPr>
      <w:t xml:space="preserve">      PROJECT ABSTRACT</w:t>
    </w:r>
  </w:p>
  <w:p w14:paraId="63B3CEA6" w14:textId="77777777" w:rsidR="00AC1464" w:rsidRDefault="00AC1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40BB" w14:textId="77777777" w:rsidR="00AC1464" w:rsidRDefault="00AC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0F1"/>
    <w:multiLevelType w:val="hybridMultilevel"/>
    <w:tmpl w:val="C734C892"/>
    <w:lvl w:ilvl="0" w:tplc="5F8A8CC4">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E951A3"/>
    <w:multiLevelType w:val="hybridMultilevel"/>
    <w:tmpl w:val="75FA66FA"/>
    <w:lvl w:ilvl="0" w:tplc="7C381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39"/>
    <w:multiLevelType w:val="hybridMultilevel"/>
    <w:tmpl w:val="A2483462"/>
    <w:lvl w:ilvl="0" w:tplc="C6AC268E">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B06FD0"/>
    <w:multiLevelType w:val="multilevel"/>
    <w:tmpl w:val="BBAA042A"/>
    <w:lvl w:ilvl="0">
      <w:start w:val="1"/>
      <w:numFmt w:val="upperRoman"/>
      <w:lvlText w:val="Article %1."/>
      <w:lvlJc w:val="left"/>
      <w:pPr>
        <w:ind w:left="1080" w:firstLine="0"/>
      </w:pPr>
    </w:lvl>
    <w:lvl w:ilvl="1">
      <w:start w:val="1"/>
      <w:numFmt w:val="decimalZero"/>
      <w:isLgl/>
      <w:lvlText w:val="Section %1.%2"/>
      <w:lvlJc w:val="left"/>
      <w:pPr>
        <w:ind w:left="1080" w:firstLine="0"/>
      </w:pPr>
    </w:lvl>
    <w:lvl w:ilvl="2">
      <w:start w:val="1"/>
      <w:numFmt w:val="lowerLetter"/>
      <w:lvlText w:val="(%3)"/>
      <w:lvlJc w:val="left"/>
      <w:pPr>
        <w:ind w:left="1800" w:hanging="432"/>
      </w:pPr>
    </w:lvl>
    <w:lvl w:ilvl="3">
      <w:start w:val="1"/>
      <w:numFmt w:val="lowerRoman"/>
      <w:lvlText w:val="(%4)"/>
      <w:lvlJc w:val="right"/>
      <w:pPr>
        <w:ind w:left="1944" w:hanging="144"/>
      </w:pPr>
    </w:lvl>
    <w:lvl w:ilvl="4">
      <w:start w:val="1"/>
      <w:numFmt w:val="decimal"/>
      <w:lvlText w:val="%5)"/>
      <w:lvlJc w:val="left"/>
      <w:pPr>
        <w:ind w:left="2088" w:hanging="432"/>
      </w:pPr>
    </w:lvl>
    <w:lvl w:ilvl="5">
      <w:start w:val="1"/>
      <w:numFmt w:val="lowerLetter"/>
      <w:lvlText w:val="%6)"/>
      <w:lvlJc w:val="left"/>
      <w:pPr>
        <w:ind w:left="2232" w:hanging="432"/>
      </w:pPr>
    </w:lvl>
    <w:lvl w:ilvl="6">
      <w:start w:val="1"/>
      <w:numFmt w:val="lowerRoman"/>
      <w:lvlText w:val="%7)"/>
      <w:lvlJc w:val="right"/>
      <w:pPr>
        <w:ind w:left="2376" w:hanging="288"/>
      </w:pPr>
    </w:lvl>
    <w:lvl w:ilvl="7">
      <w:start w:val="1"/>
      <w:numFmt w:val="lowerLetter"/>
      <w:lvlText w:val="%8."/>
      <w:lvlJc w:val="left"/>
      <w:pPr>
        <w:ind w:left="2520" w:hanging="432"/>
      </w:pPr>
    </w:lvl>
    <w:lvl w:ilvl="8">
      <w:start w:val="1"/>
      <w:numFmt w:val="lowerRoman"/>
      <w:lvlText w:val="%9."/>
      <w:lvlJc w:val="right"/>
      <w:pPr>
        <w:ind w:left="2664" w:hanging="144"/>
      </w:pPr>
    </w:lvl>
  </w:abstractNum>
  <w:abstractNum w:abstractNumId="4">
    <w:nsid w:val="228B7390"/>
    <w:multiLevelType w:val="multilevel"/>
    <w:tmpl w:val="A6488E72"/>
    <w:lvl w:ilvl="0">
      <w:start w:val="1"/>
      <w:numFmt w:val="decimal"/>
      <w:pStyle w:val="Chapter"/>
      <w:lvlText w:val="%1"/>
      <w:lvlJc w:val="left"/>
      <w:pPr>
        <w:ind w:left="1512" w:hanging="432"/>
      </w:pPr>
    </w:lvl>
    <w:lvl w:ilvl="1">
      <w:start w:val="1"/>
      <w:numFmt w:val="decimal"/>
      <w:pStyle w:val="Heading2"/>
      <w:lvlText w:val="%1.%2"/>
      <w:lvlJc w:val="left"/>
      <w:pPr>
        <w:ind w:left="1656"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944" w:hanging="864"/>
      </w:pPr>
    </w:lvl>
    <w:lvl w:ilvl="4">
      <w:start w:val="1"/>
      <w:numFmt w:val="decimal"/>
      <w:pStyle w:val="Heading5"/>
      <w:lvlText w:val="%1.%2.%3.%4.%5"/>
      <w:lvlJc w:val="left"/>
      <w:pPr>
        <w:ind w:left="2088" w:hanging="1008"/>
      </w:pPr>
    </w:lvl>
    <w:lvl w:ilvl="5">
      <w:start w:val="1"/>
      <w:numFmt w:val="decimal"/>
      <w:pStyle w:val="Heading6"/>
      <w:lvlText w:val="%1.%2.%3.%4.%5.%6"/>
      <w:lvlJc w:val="left"/>
      <w:pPr>
        <w:ind w:left="2232" w:hanging="1152"/>
      </w:pPr>
    </w:lvl>
    <w:lvl w:ilvl="6">
      <w:start w:val="1"/>
      <w:numFmt w:val="decimal"/>
      <w:pStyle w:val="Heading7"/>
      <w:lvlText w:val="%1.%2.%3.%4.%5.%6.%7"/>
      <w:lvlJc w:val="left"/>
      <w:pPr>
        <w:ind w:left="2376" w:hanging="1296"/>
      </w:pPr>
    </w:lvl>
    <w:lvl w:ilvl="7">
      <w:start w:val="1"/>
      <w:numFmt w:val="decimal"/>
      <w:pStyle w:val="Heading8"/>
      <w:lvlText w:val="%1.%2.%3.%4.%5.%6.%7.%8"/>
      <w:lvlJc w:val="left"/>
      <w:pPr>
        <w:ind w:left="2520" w:hanging="1440"/>
      </w:pPr>
    </w:lvl>
    <w:lvl w:ilvl="8">
      <w:start w:val="1"/>
      <w:numFmt w:val="decimal"/>
      <w:pStyle w:val="Heading9"/>
      <w:lvlText w:val="%1.%2.%3.%4.%5.%6.%7.%8.%9"/>
      <w:lvlJc w:val="left"/>
      <w:pPr>
        <w:ind w:left="2664" w:hanging="1584"/>
      </w:pPr>
    </w:lvl>
  </w:abstractNum>
  <w:abstractNum w:abstractNumId="5">
    <w:nsid w:val="24910824"/>
    <w:multiLevelType w:val="multilevel"/>
    <w:tmpl w:val="5D8C3562"/>
    <w:lvl w:ilvl="0">
      <w:start w:val="1"/>
      <w:numFmt w:val="upperRoman"/>
      <w:lvlRestart w:val="0"/>
      <w:lvlText w:val="%1."/>
      <w:lvlJc w:val="center"/>
      <w:pPr>
        <w:tabs>
          <w:tab w:val="num" w:pos="1728"/>
        </w:tabs>
        <w:ind w:left="1080" w:firstLine="288"/>
      </w:pPr>
      <w:rPr>
        <w:b/>
        <w:i w:val="0"/>
      </w:r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6">
    <w:nsid w:val="29623E7E"/>
    <w:multiLevelType w:val="hybridMultilevel"/>
    <w:tmpl w:val="48F08D44"/>
    <w:lvl w:ilvl="0" w:tplc="8B44593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0E7629"/>
    <w:multiLevelType w:val="hybridMultilevel"/>
    <w:tmpl w:val="5BCE4042"/>
    <w:lvl w:ilvl="0" w:tplc="8A182E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2441E"/>
    <w:multiLevelType w:val="multilevel"/>
    <w:tmpl w:val="79F63A42"/>
    <w:lvl w:ilvl="0">
      <w:start w:val="1"/>
      <w:numFmt w:val="none"/>
      <w:lvlRestart w:val="0"/>
      <w:suff w:val="nothing"/>
      <w:lvlText w:val=""/>
      <w:lvlJc w:val="left"/>
      <w:pPr>
        <w:ind w:left="1800" w:hanging="720"/>
      </w:pPr>
    </w:lvl>
    <w:lvl w:ilvl="1">
      <w:start w:val="1"/>
      <w:numFmt w:val="decimal"/>
      <w:lvlText w:val="%2."/>
      <w:lvlJc w:val="left"/>
      <w:pPr>
        <w:tabs>
          <w:tab w:val="num" w:pos="2376"/>
        </w:tabs>
        <w:ind w:left="2376" w:hanging="576"/>
      </w:pPr>
      <w:rPr>
        <w:b/>
      </w:rPr>
    </w:lvl>
    <w:lvl w:ilvl="2">
      <w:start w:val="1"/>
      <w:numFmt w:val="lowerLetter"/>
      <w:lvlText w:val="%3)"/>
      <w:lvlJc w:val="left"/>
      <w:pPr>
        <w:tabs>
          <w:tab w:val="num" w:pos="2952"/>
        </w:tabs>
        <w:ind w:left="2952" w:hanging="576"/>
      </w:pPr>
      <w:rPr>
        <w:b/>
      </w:rPr>
    </w:lvl>
    <w:lvl w:ilvl="3">
      <w:start w:val="1"/>
      <w:numFmt w:val="lowerRoman"/>
      <w:lvlText w:val="(%4)"/>
      <w:lvlJc w:val="right"/>
      <w:pPr>
        <w:ind w:left="1944" w:hanging="144"/>
      </w:pPr>
    </w:lvl>
    <w:lvl w:ilvl="4">
      <w:start w:val="1"/>
      <w:numFmt w:val="decimal"/>
      <w:lvlText w:val="%5)"/>
      <w:lvlJc w:val="left"/>
      <w:pPr>
        <w:ind w:left="2088" w:hanging="432"/>
      </w:pPr>
    </w:lvl>
    <w:lvl w:ilvl="5">
      <w:start w:val="1"/>
      <w:numFmt w:val="lowerLetter"/>
      <w:lvlText w:val="%6)"/>
      <w:lvlJc w:val="left"/>
      <w:pPr>
        <w:ind w:left="2232" w:hanging="432"/>
      </w:pPr>
    </w:lvl>
    <w:lvl w:ilvl="6">
      <w:start w:val="1"/>
      <w:numFmt w:val="lowerRoman"/>
      <w:lvlText w:val="%7)"/>
      <w:lvlJc w:val="right"/>
      <w:pPr>
        <w:ind w:left="2376" w:hanging="288"/>
      </w:pPr>
    </w:lvl>
    <w:lvl w:ilvl="7">
      <w:start w:val="1"/>
      <w:numFmt w:val="lowerLetter"/>
      <w:lvlText w:val="%8."/>
      <w:lvlJc w:val="left"/>
      <w:pPr>
        <w:ind w:left="2520" w:hanging="432"/>
      </w:pPr>
    </w:lvl>
    <w:lvl w:ilvl="8">
      <w:start w:val="1"/>
      <w:numFmt w:val="lowerRoman"/>
      <w:lvlText w:val="%9."/>
      <w:lvlJc w:val="right"/>
      <w:pPr>
        <w:ind w:left="2664" w:hanging="144"/>
      </w:pPr>
    </w:lvl>
  </w:abstractNum>
  <w:abstractNum w:abstractNumId="9">
    <w:nsid w:val="321E5B34"/>
    <w:multiLevelType w:val="hybridMultilevel"/>
    <w:tmpl w:val="39582F48"/>
    <w:lvl w:ilvl="0" w:tplc="DC1251FA">
      <w:start w:val="3"/>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C15511"/>
    <w:multiLevelType w:val="multilevel"/>
    <w:tmpl w:val="7F241F56"/>
    <w:lvl w:ilvl="0">
      <w:start w:val="1"/>
      <w:numFmt w:val="none"/>
      <w:lvlRestart w:val="0"/>
      <w:suff w:val="nothing"/>
      <w:lvlText w:val=""/>
      <w:lvlJc w:val="left"/>
      <w:pPr>
        <w:ind w:left="1800" w:hanging="720"/>
      </w:pPr>
    </w:lvl>
    <w:lvl w:ilvl="1">
      <w:start w:val="1"/>
      <w:numFmt w:val="decimalZero"/>
      <w:isLgl/>
      <w:lvlText w:val="Section %1.%2"/>
      <w:lvlJc w:val="left"/>
      <w:pPr>
        <w:ind w:left="1080" w:firstLine="0"/>
      </w:pPr>
    </w:lvl>
    <w:lvl w:ilvl="2">
      <w:start w:val="1"/>
      <w:numFmt w:val="lowerLetter"/>
      <w:lvlText w:val="(%3)"/>
      <w:lvlJc w:val="left"/>
      <w:pPr>
        <w:ind w:left="1800" w:hanging="432"/>
      </w:pPr>
    </w:lvl>
    <w:lvl w:ilvl="3">
      <w:start w:val="1"/>
      <w:numFmt w:val="lowerRoman"/>
      <w:lvlText w:val="(%4)"/>
      <w:lvlJc w:val="right"/>
      <w:pPr>
        <w:ind w:left="1944" w:hanging="144"/>
      </w:pPr>
    </w:lvl>
    <w:lvl w:ilvl="4">
      <w:start w:val="1"/>
      <w:numFmt w:val="decimal"/>
      <w:lvlText w:val="%5)"/>
      <w:lvlJc w:val="left"/>
      <w:pPr>
        <w:ind w:left="2088" w:hanging="432"/>
      </w:pPr>
    </w:lvl>
    <w:lvl w:ilvl="5">
      <w:start w:val="1"/>
      <w:numFmt w:val="lowerLetter"/>
      <w:lvlText w:val="%6)"/>
      <w:lvlJc w:val="left"/>
      <w:pPr>
        <w:ind w:left="2232" w:hanging="432"/>
      </w:pPr>
    </w:lvl>
    <w:lvl w:ilvl="6">
      <w:start w:val="1"/>
      <w:numFmt w:val="lowerRoman"/>
      <w:lvlText w:val="%7)"/>
      <w:lvlJc w:val="right"/>
      <w:pPr>
        <w:ind w:left="2376" w:hanging="288"/>
      </w:pPr>
    </w:lvl>
    <w:lvl w:ilvl="7">
      <w:start w:val="1"/>
      <w:numFmt w:val="lowerLetter"/>
      <w:lvlText w:val="%8."/>
      <w:lvlJc w:val="left"/>
      <w:pPr>
        <w:ind w:left="2520" w:hanging="432"/>
      </w:pPr>
    </w:lvl>
    <w:lvl w:ilvl="8">
      <w:start w:val="1"/>
      <w:numFmt w:val="lowerRoman"/>
      <w:lvlText w:val="%9."/>
      <w:lvlJc w:val="right"/>
      <w:pPr>
        <w:ind w:left="2664" w:hanging="144"/>
      </w:pPr>
    </w:lvl>
  </w:abstractNum>
  <w:abstractNum w:abstractNumId="11">
    <w:nsid w:val="38ED2184"/>
    <w:multiLevelType w:val="hybridMultilevel"/>
    <w:tmpl w:val="74462D3C"/>
    <w:lvl w:ilvl="0" w:tplc="E574423A">
      <w:start w:val="1"/>
      <w:numFmt w:val="decimal"/>
      <w:lvlText w:val="%1."/>
      <w:lvlJc w:val="left"/>
      <w:pPr>
        <w:ind w:left="720" w:hanging="360"/>
      </w:pPr>
      <w:rPr>
        <w:rFonts w:asciiTheme="minorHAnsi" w:hAnsiTheme="minorHAnsi" w:hint="default"/>
        <w:b/>
        <w:i w:val="0"/>
        <w:color w:val="365F91" w:themeColor="accent1"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70D8F"/>
    <w:multiLevelType w:val="multilevel"/>
    <w:tmpl w:val="747C2D84"/>
    <w:lvl w:ilvl="0">
      <w:start w:val="1"/>
      <w:numFmt w:val="upperRoman"/>
      <w:lvlRestart w:val="0"/>
      <w:lvlText w:val="%1."/>
      <w:lvlJc w:val="center"/>
      <w:pPr>
        <w:tabs>
          <w:tab w:val="num" w:pos="1728"/>
        </w:tabs>
        <w:ind w:left="1080" w:firstLine="288"/>
      </w:pPr>
      <w:rPr>
        <w:b/>
        <w:i w:val="0"/>
      </w:rPr>
    </w:lvl>
    <w:lvl w:ilvl="1">
      <w:start w:val="1"/>
      <w:numFmt w:val="decimal"/>
      <w:isLgl/>
      <w:lvlText w:val="%1.%2"/>
      <w:lvlJc w:val="left"/>
      <w:pPr>
        <w:tabs>
          <w:tab w:val="num" w:pos="2376"/>
        </w:tabs>
        <w:ind w:left="2376" w:hanging="129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3">
    <w:nsid w:val="43A83460"/>
    <w:multiLevelType w:val="hybridMultilevel"/>
    <w:tmpl w:val="BDC23A96"/>
    <w:lvl w:ilvl="0" w:tplc="EC1CB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13D1E"/>
    <w:multiLevelType w:val="hybridMultilevel"/>
    <w:tmpl w:val="594E8266"/>
    <w:lvl w:ilvl="0" w:tplc="62609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53BD8"/>
    <w:multiLevelType w:val="hybridMultilevel"/>
    <w:tmpl w:val="09D483D4"/>
    <w:lvl w:ilvl="0" w:tplc="05EC6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EC4CE1"/>
    <w:multiLevelType w:val="hybridMultilevel"/>
    <w:tmpl w:val="5ECAED62"/>
    <w:lvl w:ilvl="0" w:tplc="58B82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D219C"/>
    <w:multiLevelType w:val="hybridMultilevel"/>
    <w:tmpl w:val="28721856"/>
    <w:lvl w:ilvl="0" w:tplc="9E98AB40">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1B2757"/>
    <w:multiLevelType w:val="multilevel"/>
    <w:tmpl w:val="30CEAFC0"/>
    <w:lvl w:ilvl="0">
      <w:start w:val="1"/>
      <w:numFmt w:val="upperRoman"/>
      <w:lvlRestart w:val="0"/>
      <w:lvlText w:val="%1."/>
      <w:lvlJc w:val="center"/>
      <w:pPr>
        <w:tabs>
          <w:tab w:val="num" w:pos="1728"/>
        </w:tabs>
        <w:ind w:left="1080" w:firstLine="288"/>
      </w:pPr>
      <w:rPr>
        <w:b/>
        <w:i w:val="0"/>
      </w:rPr>
    </w:lvl>
    <w:lvl w:ilvl="1">
      <w:start w:val="1"/>
      <w:numFmt w:val="decimal"/>
      <w:isLgl/>
      <w:lvlText w:val="%1.%2"/>
      <w:lvlJc w:val="left"/>
      <w:pPr>
        <w:tabs>
          <w:tab w:val="num" w:pos="2376"/>
        </w:tabs>
        <w:ind w:left="2376" w:hanging="1296"/>
      </w:pPr>
    </w:lvl>
    <w:lvl w:ilvl="2">
      <w:start w:val="1"/>
      <w:numFmt w:val="lowerLetter"/>
      <w:lvlText w:val="%3."/>
      <w:lvlJc w:val="left"/>
      <w:pPr>
        <w:tabs>
          <w:tab w:val="num" w:pos="2232"/>
        </w:tabs>
        <w:ind w:left="2232" w:hanging="432"/>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9">
    <w:nsid w:val="7F1C3AE0"/>
    <w:multiLevelType w:val="multilevel"/>
    <w:tmpl w:val="8344509C"/>
    <w:lvl w:ilvl="0">
      <w:start w:val="1"/>
      <w:numFmt w:val="none"/>
      <w:lvlRestart w:val="0"/>
      <w:suff w:val="nothing"/>
      <w:lvlText w:val=""/>
      <w:lvlJc w:val="left"/>
      <w:pPr>
        <w:ind w:left="1800" w:hanging="720"/>
      </w:pPr>
    </w:lvl>
    <w:lvl w:ilvl="1">
      <w:start w:val="1"/>
      <w:numFmt w:val="decimal"/>
      <w:lvlText w:val="%2."/>
      <w:lvlJc w:val="left"/>
      <w:pPr>
        <w:tabs>
          <w:tab w:val="num" w:pos="2376"/>
        </w:tabs>
        <w:ind w:left="2376" w:hanging="576"/>
      </w:pPr>
      <w:rPr>
        <w:b/>
      </w:rPr>
    </w:lvl>
    <w:lvl w:ilvl="2">
      <w:start w:val="1"/>
      <w:numFmt w:val="lowerLetter"/>
      <w:lvlText w:val="(%3)"/>
      <w:lvlJc w:val="left"/>
      <w:pPr>
        <w:ind w:left="1800" w:hanging="432"/>
      </w:pPr>
    </w:lvl>
    <w:lvl w:ilvl="3">
      <w:start w:val="1"/>
      <w:numFmt w:val="lowerRoman"/>
      <w:lvlText w:val="(%4)"/>
      <w:lvlJc w:val="right"/>
      <w:pPr>
        <w:ind w:left="1944" w:hanging="144"/>
      </w:pPr>
    </w:lvl>
    <w:lvl w:ilvl="4">
      <w:start w:val="1"/>
      <w:numFmt w:val="decimal"/>
      <w:lvlText w:val="%5)"/>
      <w:lvlJc w:val="left"/>
      <w:pPr>
        <w:ind w:left="2088" w:hanging="432"/>
      </w:pPr>
    </w:lvl>
    <w:lvl w:ilvl="5">
      <w:start w:val="1"/>
      <w:numFmt w:val="lowerLetter"/>
      <w:lvlText w:val="%6)"/>
      <w:lvlJc w:val="left"/>
      <w:pPr>
        <w:ind w:left="2232" w:hanging="432"/>
      </w:pPr>
    </w:lvl>
    <w:lvl w:ilvl="6">
      <w:start w:val="1"/>
      <w:numFmt w:val="lowerRoman"/>
      <w:lvlText w:val="%7)"/>
      <w:lvlJc w:val="right"/>
      <w:pPr>
        <w:ind w:left="2376" w:hanging="288"/>
      </w:pPr>
    </w:lvl>
    <w:lvl w:ilvl="7">
      <w:start w:val="1"/>
      <w:numFmt w:val="lowerLetter"/>
      <w:lvlText w:val="%8."/>
      <w:lvlJc w:val="left"/>
      <w:pPr>
        <w:ind w:left="2520" w:hanging="432"/>
      </w:pPr>
    </w:lvl>
    <w:lvl w:ilvl="8">
      <w:start w:val="1"/>
      <w:numFmt w:val="lowerRoman"/>
      <w:lvlText w:val="%9."/>
      <w:lvlJc w:val="right"/>
      <w:pPr>
        <w:ind w:left="2664" w:hanging="144"/>
      </w:pPr>
    </w:lvl>
  </w:abstractNum>
  <w:num w:numId="1">
    <w:abstractNumId w:val="16"/>
  </w:num>
  <w:num w:numId="2">
    <w:abstractNumId w:val="7"/>
  </w:num>
  <w:num w:numId="3">
    <w:abstractNumId w:val="14"/>
  </w:num>
  <w:num w:numId="4">
    <w:abstractNumId w:val="13"/>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12"/>
  </w:num>
  <w:num w:numId="11">
    <w:abstractNumId w:val="18"/>
  </w:num>
  <w:num w:numId="12">
    <w:abstractNumId w:val="3"/>
  </w:num>
  <w:num w:numId="13">
    <w:abstractNumId w:val="10"/>
  </w:num>
  <w:num w:numId="14">
    <w:abstractNumId w:val="19"/>
  </w:num>
  <w:num w:numId="15">
    <w:abstractNumId w:val="8"/>
  </w:num>
  <w:num w:numId="16">
    <w:abstractNumId w:val="17"/>
  </w:num>
  <w:num w:numId="17">
    <w:abstractNumId w:val="6"/>
  </w:num>
  <w:num w:numId="18">
    <w:abstractNumId w:val="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27"/>
    <w:rsid w:val="00004A79"/>
    <w:rsid w:val="00006AE3"/>
    <w:rsid w:val="00007EAC"/>
    <w:rsid w:val="000166F2"/>
    <w:rsid w:val="000179EF"/>
    <w:rsid w:val="000318E4"/>
    <w:rsid w:val="000364D5"/>
    <w:rsid w:val="0004188E"/>
    <w:rsid w:val="00043661"/>
    <w:rsid w:val="00045687"/>
    <w:rsid w:val="000459FA"/>
    <w:rsid w:val="00046396"/>
    <w:rsid w:val="00046897"/>
    <w:rsid w:val="000502DB"/>
    <w:rsid w:val="00052888"/>
    <w:rsid w:val="00056A4B"/>
    <w:rsid w:val="000653DF"/>
    <w:rsid w:val="000664F3"/>
    <w:rsid w:val="00071CB2"/>
    <w:rsid w:val="00071E40"/>
    <w:rsid w:val="00073C07"/>
    <w:rsid w:val="000757E9"/>
    <w:rsid w:val="00081E3A"/>
    <w:rsid w:val="00082A1B"/>
    <w:rsid w:val="000838A2"/>
    <w:rsid w:val="000868FF"/>
    <w:rsid w:val="0008783C"/>
    <w:rsid w:val="000A25AC"/>
    <w:rsid w:val="000A5306"/>
    <w:rsid w:val="000A5A46"/>
    <w:rsid w:val="000B1502"/>
    <w:rsid w:val="000B3A38"/>
    <w:rsid w:val="000B5066"/>
    <w:rsid w:val="000B6B1C"/>
    <w:rsid w:val="000B7D23"/>
    <w:rsid w:val="000C2CF1"/>
    <w:rsid w:val="000C30C0"/>
    <w:rsid w:val="000C3B29"/>
    <w:rsid w:val="000D38B6"/>
    <w:rsid w:val="000D677C"/>
    <w:rsid w:val="000E2D78"/>
    <w:rsid w:val="000E493F"/>
    <w:rsid w:val="000F2B38"/>
    <w:rsid w:val="000F42E7"/>
    <w:rsid w:val="000F4FAC"/>
    <w:rsid w:val="0010553E"/>
    <w:rsid w:val="00110EFA"/>
    <w:rsid w:val="00114274"/>
    <w:rsid w:val="0011610A"/>
    <w:rsid w:val="001209D3"/>
    <w:rsid w:val="00121803"/>
    <w:rsid w:val="0012497E"/>
    <w:rsid w:val="0013093C"/>
    <w:rsid w:val="00131943"/>
    <w:rsid w:val="00133D0E"/>
    <w:rsid w:val="001345E5"/>
    <w:rsid w:val="00140A7B"/>
    <w:rsid w:val="0014251E"/>
    <w:rsid w:val="00142BEF"/>
    <w:rsid w:val="00145EB4"/>
    <w:rsid w:val="00146BD9"/>
    <w:rsid w:val="0015306F"/>
    <w:rsid w:val="00154BC4"/>
    <w:rsid w:val="00155717"/>
    <w:rsid w:val="00156C29"/>
    <w:rsid w:val="00156F7E"/>
    <w:rsid w:val="00162C73"/>
    <w:rsid w:val="00167099"/>
    <w:rsid w:val="00167907"/>
    <w:rsid w:val="001732E2"/>
    <w:rsid w:val="0017482A"/>
    <w:rsid w:val="00177472"/>
    <w:rsid w:val="0019090D"/>
    <w:rsid w:val="00191070"/>
    <w:rsid w:val="00192557"/>
    <w:rsid w:val="00193CE9"/>
    <w:rsid w:val="00194D2C"/>
    <w:rsid w:val="001953E9"/>
    <w:rsid w:val="00197570"/>
    <w:rsid w:val="001A06F4"/>
    <w:rsid w:val="001A120F"/>
    <w:rsid w:val="001A1D2E"/>
    <w:rsid w:val="001A230A"/>
    <w:rsid w:val="001A4532"/>
    <w:rsid w:val="001B3FB8"/>
    <w:rsid w:val="001C0E86"/>
    <w:rsid w:val="001C5B24"/>
    <w:rsid w:val="001D3133"/>
    <w:rsid w:val="001D3460"/>
    <w:rsid w:val="001D7B9E"/>
    <w:rsid w:val="001F4027"/>
    <w:rsid w:val="001F530C"/>
    <w:rsid w:val="001F6D95"/>
    <w:rsid w:val="00204B18"/>
    <w:rsid w:val="002055FE"/>
    <w:rsid w:val="00210A36"/>
    <w:rsid w:val="00214230"/>
    <w:rsid w:val="00215392"/>
    <w:rsid w:val="00220604"/>
    <w:rsid w:val="002212E7"/>
    <w:rsid w:val="00223AFE"/>
    <w:rsid w:val="002243EF"/>
    <w:rsid w:val="002255DD"/>
    <w:rsid w:val="00233C5B"/>
    <w:rsid w:val="00237B55"/>
    <w:rsid w:val="00241BB0"/>
    <w:rsid w:val="00247DE5"/>
    <w:rsid w:val="00251FD1"/>
    <w:rsid w:val="00252FD4"/>
    <w:rsid w:val="0025428A"/>
    <w:rsid w:val="00257A55"/>
    <w:rsid w:val="00263087"/>
    <w:rsid w:val="002653B9"/>
    <w:rsid w:val="00265759"/>
    <w:rsid w:val="002670CD"/>
    <w:rsid w:val="00274897"/>
    <w:rsid w:val="002772E4"/>
    <w:rsid w:val="002800A6"/>
    <w:rsid w:val="00285FBF"/>
    <w:rsid w:val="002862F8"/>
    <w:rsid w:val="00295801"/>
    <w:rsid w:val="00297395"/>
    <w:rsid w:val="002A0725"/>
    <w:rsid w:val="002A61C0"/>
    <w:rsid w:val="002A69C9"/>
    <w:rsid w:val="002B1057"/>
    <w:rsid w:val="002B5A42"/>
    <w:rsid w:val="002B6BAB"/>
    <w:rsid w:val="002B7FDC"/>
    <w:rsid w:val="002C13F3"/>
    <w:rsid w:val="002C4C3A"/>
    <w:rsid w:val="002C7D5D"/>
    <w:rsid w:val="002D01DC"/>
    <w:rsid w:val="002D1FBE"/>
    <w:rsid w:val="002D37DE"/>
    <w:rsid w:val="002D4101"/>
    <w:rsid w:val="002D667C"/>
    <w:rsid w:val="002D7F2A"/>
    <w:rsid w:val="002E1D37"/>
    <w:rsid w:val="002E6DBB"/>
    <w:rsid w:val="002E726B"/>
    <w:rsid w:val="002F072D"/>
    <w:rsid w:val="002F14EF"/>
    <w:rsid w:val="002F6F79"/>
    <w:rsid w:val="002F74DE"/>
    <w:rsid w:val="0030233F"/>
    <w:rsid w:val="00306003"/>
    <w:rsid w:val="00307F5A"/>
    <w:rsid w:val="00310BA2"/>
    <w:rsid w:val="00310D14"/>
    <w:rsid w:val="00311AA4"/>
    <w:rsid w:val="00323F14"/>
    <w:rsid w:val="00333870"/>
    <w:rsid w:val="003346C4"/>
    <w:rsid w:val="0033711A"/>
    <w:rsid w:val="00340A89"/>
    <w:rsid w:val="003411C7"/>
    <w:rsid w:val="0034542B"/>
    <w:rsid w:val="0034621A"/>
    <w:rsid w:val="00346BB0"/>
    <w:rsid w:val="00350409"/>
    <w:rsid w:val="003508C1"/>
    <w:rsid w:val="003523ED"/>
    <w:rsid w:val="00353737"/>
    <w:rsid w:val="00354FCD"/>
    <w:rsid w:val="0035579B"/>
    <w:rsid w:val="003609E0"/>
    <w:rsid w:val="00364D60"/>
    <w:rsid w:val="003703FC"/>
    <w:rsid w:val="0037445C"/>
    <w:rsid w:val="003755D1"/>
    <w:rsid w:val="00377B70"/>
    <w:rsid w:val="00380938"/>
    <w:rsid w:val="00383060"/>
    <w:rsid w:val="00384262"/>
    <w:rsid w:val="00384825"/>
    <w:rsid w:val="00384D53"/>
    <w:rsid w:val="00396965"/>
    <w:rsid w:val="003A0513"/>
    <w:rsid w:val="003A12DF"/>
    <w:rsid w:val="003A21A0"/>
    <w:rsid w:val="003A31BD"/>
    <w:rsid w:val="003A348B"/>
    <w:rsid w:val="003B1977"/>
    <w:rsid w:val="003B1FB4"/>
    <w:rsid w:val="003B3336"/>
    <w:rsid w:val="003C1B8C"/>
    <w:rsid w:val="003E0513"/>
    <w:rsid w:val="003E2256"/>
    <w:rsid w:val="003E2261"/>
    <w:rsid w:val="003E2268"/>
    <w:rsid w:val="003E2BBD"/>
    <w:rsid w:val="003E5665"/>
    <w:rsid w:val="003E679D"/>
    <w:rsid w:val="003F6727"/>
    <w:rsid w:val="003F7E9C"/>
    <w:rsid w:val="00401652"/>
    <w:rsid w:val="004034CB"/>
    <w:rsid w:val="00407C73"/>
    <w:rsid w:val="00407DDC"/>
    <w:rsid w:val="004100A1"/>
    <w:rsid w:val="0041457A"/>
    <w:rsid w:val="004146C4"/>
    <w:rsid w:val="00414FC9"/>
    <w:rsid w:val="00423BE7"/>
    <w:rsid w:val="0043509E"/>
    <w:rsid w:val="00443EDF"/>
    <w:rsid w:val="0044632B"/>
    <w:rsid w:val="00451204"/>
    <w:rsid w:val="00453D3E"/>
    <w:rsid w:val="00463D9F"/>
    <w:rsid w:val="004660DD"/>
    <w:rsid w:val="00470F45"/>
    <w:rsid w:val="004716C4"/>
    <w:rsid w:val="004741B0"/>
    <w:rsid w:val="00474CC2"/>
    <w:rsid w:val="0048271D"/>
    <w:rsid w:val="00485195"/>
    <w:rsid w:val="00486A10"/>
    <w:rsid w:val="004876D9"/>
    <w:rsid w:val="004906B8"/>
    <w:rsid w:val="004930AD"/>
    <w:rsid w:val="00493FAC"/>
    <w:rsid w:val="00494B24"/>
    <w:rsid w:val="004A164F"/>
    <w:rsid w:val="004A7DFA"/>
    <w:rsid w:val="004B3603"/>
    <w:rsid w:val="004B3F08"/>
    <w:rsid w:val="004C5090"/>
    <w:rsid w:val="004C54F0"/>
    <w:rsid w:val="004D47D9"/>
    <w:rsid w:val="004D6DFC"/>
    <w:rsid w:val="004E6301"/>
    <w:rsid w:val="005011B8"/>
    <w:rsid w:val="00504362"/>
    <w:rsid w:val="00511EB6"/>
    <w:rsid w:val="0051238E"/>
    <w:rsid w:val="005173A8"/>
    <w:rsid w:val="00520402"/>
    <w:rsid w:val="00520A16"/>
    <w:rsid w:val="00523AFC"/>
    <w:rsid w:val="00524CD8"/>
    <w:rsid w:val="00526634"/>
    <w:rsid w:val="00531271"/>
    <w:rsid w:val="00531785"/>
    <w:rsid w:val="00533A22"/>
    <w:rsid w:val="00536A9E"/>
    <w:rsid w:val="00537D50"/>
    <w:rsid w:val="00543BB7"/>
    <w:rsid w:val="00546213"/>
    <w:rsid w:val="005562C1"/>
    <w:rsid w:val="005571D2"/>
    <w:rsid w:val="00561C4D"/>
    <w:rsid w:val="00561CE6"/>
    <w:rsid w:val="0056391D"/>
    <w:rsid w:val="005652A1"/>
    <w:rsid w:val="00572A7D"/>
    <w:rsid w:val="00574315"/>
    <w:rsid w:val="00574DFB"/>
    <w:rsid w:val="00576B65"/>
    <w:rsid w:val="00577BED"/>
    <w:rsid w:val="005807C4"/>
    <w:rsid w:val="00580D69"/>
    <w:rsid w:val="0058308A"/>
    <w:rsid w:val="00592252"/>
    <w:rsid w:val="005A015A"/>
    <w:rsid w:val="005A2C60"/>
    <w:rsid w:val="005A3A45"/>
    <w:rsid w:val="005B11E5"/>
    <w:rsid w:val="005B7057"/>
    <w:rsid w:val="005C1475"/>
    <w:rsid w:val="005C1E4F"/>
    <w:rsid w:val="005D139D"/>
    <w:rsid w:val="005D7BF0"/>
    <w:rsid w:val="005E075C"/>
    <w:rsid w:val="005E1BC4"/>
    <w:rsid w:val="005F1472"/>
    <w:rsid w:val="005F3F44"/>
    <w:rsid w:val="005F4139"/>
    <w:rsid w:val="005F7AB4"/>
    <w:rsid w:val="00600CED"/>
    <w:rsid w:val="00604CF6"/>
    <w:rsid w:val="00610003"/>
    <w:rsid w:val="00610652"/>
    <w:rsid w:val="0061137A"/>
    <w:rsid w:val="006148F6"/>
    <w:rsid w:val="00621312"/>
    <w:rsid w:val="00621D37"/>
    <w:rsid w:val="00623639"/>
    <w:rsid w:val="00625884"/>
    <w:rsid w:val="00627198"/>
    <w:rsid w:val="00627CF9"/>
    <w:rsid w:val="0063061D"/>
    <w:rsid w:val="00634154"/>
    <w:rsid w:val="00643302"/>
    <w:rsid w:val="00646A89"/>
    <w:rsid w:val="00652262"/>
    <w:rsid w:val="006559EF"/>
    <w:rsid w:val="00660A65"/>
    <w:rsid w:val="006610B9"/>
    <w:rsid w:val="0066222C"/>
    <w:rsid w:val="00665B86"/>
    <w:rsid w:val="006708E6"/>
    <w:rsid w:val="00672589"/>
    <w:rsid w:val="006730AD"/>
    <w:rsid w:val="00675C38"/>
    <w:rsid w:val="006802CE"/>
    <w:rsid w:val="00680753"/>
    <w:rsid w:val="00680933"/>
    <w:rsid w:val="00683273"/>
    <w:rsid w:val="00685E6F"/>
    <w:rsid w:val="0069476C"/>
    <w:rsid w:val="00696695"/>
    <w:rsid w:val="006A0297"/>
    <w:rsid w:val="006A2473"/>
    <w:rsid w:val="006A3304"/>
    <w:rsid w:val="006A488F"/>
    <w:rsid w:val="006A594D"/>
    <w:rsid w:val="006B2375"/>
    <w:rsid w:val="006C04D4"/>
    <w:rsid w:val="006C5274"/>
    <w:rsid w:val="006D147A"/>
    <w:rsid w:val="006D32C7"/>
    <w:rsid w:val="006D4EE3"/>
    <w:rsid w:val="006E0A5A"/>
    <w:rsid w:val="006F5BB9"/>
    <w:rsid w:val="00711C33"/>
    <w:rsid w:val="00712E7F"/>
    <w:rsid w:val="00713B85"/>
    <w:rsid w:val="00726A7E"/>
    <w:rsid w:val="00726E58"/>
    <w:rsid w:val="00727BDA"/>
    <w:rsid w:val="007310D9"/>
    <w:rsid w:val="00734D2C"/>
    <w:rsid w:val="00735796"/>
    <w:rsid w:val="00753434"/>
    <w:rsid w:val="00753443"/>
    <w:rsid w:val="007536C7"/>
    <w:rsid w:val="00772C67"/>
    <w:rsid w:val="00775008"/>
    <w:rsid w:val="007754A5"/>
    <w:rsid w:val="007777C6"/>
    <w:rsid w:val="007847FA"/>
    <w:rsid w:val="00785BA6"/>
    <w:rsid w:val="007866A1"/>
    <w:rsid w:val="007A21B1"/>
    <w:rsid w:val="007A4EBA"/>
    <w:rsid w:val="007C0ECC"/>
    <w:rsid w:val="007C1E9F"/>
    <w:rsid w:val="007C2E54"/>
    <w:rsid w:val="007C407D"/>
    <w:rsid w:val="007C652E"/>
    <w:rsid w:val="007D4D32"/>
    <w:rsid w:val="007D5C28"/>
    <w:rsid w:val="007D5C7A"/>
    <w:rsid w:val="007E5C2B"/>
    <w:rsid w:val="007F17EE"/>
    <w:rsid w:val="007F1883"/>
    <w:rsid w:val="007F2DDF"/>
    <w:rsid w:val="007F43FB"/>
    <w:rsid w:val="007F7AB0"/>
    <w:rsid w:val="00803D01"/>
    <w:rsid w:val="0080694C"/>
    <w:rsid w:val="00811116"/>
    <w:rsid w:val="0081411B"/>
    <w:rsid w:val="00814138"/>
    <w:rsid w:val="008166CD"/>
    <w:rsid w:val="00816C7F"/>
    <w:rsid w:val="008175CB"/>
    <w:rsid w:val="008178BD"/>
    <w:rsid w:val="00826086"/>
    <w:rsid w:val="008331BF"/>
    <w:rsid w:val="00836D88"/>
    <w:rsid w:val="00847739"/>
    <w:rsid w:val="00850AB9"/>
    <w:rsid w:val="00850C0F"/>
    <w:rsid w:val="00853409"/>
    <w:rsid w:val="0086024D"/>
    <w:rsid w:val="008660C1"/>
    <w:rsid w:val="00875321"/>
    <w:rsid w:val="008A01B2"/>
    <w:rsid w:val="008A06FA"/>
    <w:rsid w:val="008A0A8F"/>
    <w:rsid w:val="008A49F3"/>
    <w:rsid w:val="008B0F66"/>
    <w:rsid w:val="008B4B85"/>
    <w:rsid w:val="008C2C29"/>
    <w:rsid w:val="008C4FE8"/>
    <w:rsid w:val="008C59B1"/>
    <w:rsid w:val="008D1B89"/>
    <w:rsid w:val="008D30E3"/>
    <w:rsid w:val="008F2015"/>
    <w:rsid w:val="008F434A"/>
    <w:rsid w:val="008F5E27"/>
    <w:rsid w:val="009109EC"/>
    <w:rsid w:val="0091521B"/>
    <w:rsid w:val="0091669D"/>
    <w:rsid w:val="00917869"/>
    <w:rsid w:val="009210DA"/>
    <w:rsid w:val="009217DE"/>
    <w:rsid w:val="00922590"/>
    <w:rsid w:val="00924460"/>
    <w:rsid w:val="009310FF"/>
    <w:rsid w:val="00931945"/>
    <w:rsid w:val="00941F3E"/>
    <w:rsid w:val="00943C41"/>
    <w:rsid w:val="0094711A"/>
    <w:rsid w:val="0095106B"/>
    <w:rsid w:val="00953BB1"/>
    <w:rsid w:val="00960B46"/>
    <w:rsid w:val="00965A56"/>
    <w:rsid w:val="009717DD"/>
    <w:rsid w:val="00972A88"/>
    <w:rsid w:val="00975280"/>
    <w:rsid w:val="00986E2B"/>
    <w:rsid w:val="00987E11"/>
    <w:rsid w:val="0099575D"/>
    <w:rsid w:val="009A1DA5"/>
    <w:rsid w:val="009A6C1B"/>
    <w:rsid w:val="009B3160"/>
    <w:rsid w:val="009B3B49"/>
    <w:rsid w:val="009B515E"/>
    <w:rsid w:val="009C6B1E"/>
    <w:rsid w:val="009C7278"/>
    <w:rsid w:val="009E01E2"/>
    <w:rsid w:val="009E43C8"/>
    <w:rsid w:val="009F2446"/>
    <w:rsid w:val="009F2B67"/>
    <w:rsid w:val="009F5F23"/>
    <w:rsid w:val="00A1049E"/>
    <w:rsid w:val="00A12654"/>
    <w:rsid w:val="00A135E6"/>
    <w:rsid w:val="00A1393D"/>
    <w:rsid w:val="00A139D4"/>
    <w:rsid w:val="00A1437C"/>
    <w:rsid w:val="00A2005C"/>
    <w:rsid w:val="00A20E6E"/>
    <w:rsid w:val="00A24418"/>
    <w:rsid w:val="00A24D32"/>
    <w:rsid w:val="00A33245"/>
    <w:rsid w:val="00A408B5"/>
    <w:rsid w:val="00A43CC0"/>
    <w:rsid w:val="00A50CE9"/>
    <w:rsid w:val="00A52F21"/>
    <w:rsid w:val="00A65D24"/>
    <w:rsid w:val="00A66995"/>
    <w:rsid w:val="00A728B3"/>
    <w:rsid w:val="00A729CB"/>
    <w:rsid w:val="00A76EC1"/>
    <w:rsid w:val="00A824AD"/>
    <w:rsid w:val="00A82896"/>
    <w:rsid w:val="00A82AA8"/>
    <w:rsid w:val="00AA263A"/>
    <w:rsid w:val="00AA304C"/>
    <w:rsid w:val="00AA3DCE"/>
    <w:rsid w:val="00AA7929"/>
    <w:rsid w:val="00AA7A34"/>
    <w:rsid w:val="00AB1EF5"/>
    <w:rsid w:val="00AB6FFA"/>
    <w:rsid w:val="00AB70BD"/>
    <w:rsid w:val="00AC1464"/>
    <w:rsid w:val="00AC429A"/>
    <w:rsid w:val="00AC4F84"/>
    <w:rsid w:val="00AD0B73"/>
    <w:rsid w:val="00AD152A"/>
    <w:rsid w:val="00AD5645"/>
    <w:rsid w:val="00AE0186"/>
    <w:rsid w:val="00AE08DD"/>
    <w:rsid w:val="00AE1F79"/>
    <w:rsid w:val="00AF3344"/>
    <w:rsid w:val="00AF3977"/>
    <w:rsid w:val="00AF4F37"/>
    <w:rsid w:val="00AF5FDA"/>
    <w:rsid w:val="00AF7F58"/>
    <w:rsid w:val="00B019A7"/>
    <w:rsid w:val="00B01C42"/>
    <w:rsid w:val="00B027BF"/>
    <w:rsid w:val="00B07701"/>
    <w:rsid w:val="00B14B9E"/>
    <w:rsid w:val="00B1515E"/>
    <w:rsid w:val="00B24786"/>
    <w:rsid w:val="00B32093"/>
    <w:rsid w:val="00B36928"/>
    <w:rsid w:val="00B53564"/>
    <w:rsid w:val="00B60BF9"/>
    <w:rsid w:val="00B61BC3"/>
    <w:rsid w:val="00B628A3"/>
    <w:rsid w:val="00B6379C"/>
    <w:rsid w:val="00B65AAE"/>
    <w:rsid w:val="00B66182"/>
    <w:rsid w:val="00B66305"/>
    <w:rsid w:val="00B74D05"/>
    <w:rsid w:val="00B76924"/>
    <w:rsid w:val="00B81B61"/>
    <w:rsid w:val="00B83D61"/>
    <w:rsid w:val="00B86515"/>
    <w:rsid w:val="00BA3468"/>
    <w:rsid w:val="00BA5CA3"/>
    <w:rsid w:val="00BA7BC2"/>
    <w:rsid w:val="00BB1D94"/>
    <w:rsid w:val="00BC0258"/>
    <w:rsid w:val="00BC205E"/>
    <w:rsid w:val="00BC2C78"/>
    <w:rsid w:val="00BC2CE4"/>
    <w:rsid w:val="00BC3289"/>
    <w:rsid w:val="00BC4F3D"/>
    <w:rsid w:val="00BD079A"/>
    <w:rsid w:val="00BD67DD"/>
    <w:rsid w:val="00BD6CF5"/>
    <w:rsid w:val="00BE0E41"/>
    <w:rsid w:val="00BE5757"/>
    <w:rsid w:val="00BE7733"/>
    <w:rsid w:val="00BF0EBA"/>
    <w:rsid w:val="00BF20D9"/>
    <w:rsid w:val="00BF784D"/>
    <w:rsid w:val="00C035AF"/>
    <w:rsid w:val="00C0495D"/>
    <w:rsid w:val="00C101F0"/>
    <w:rsid w:val="00C105AD"/>
    <w:rsid w:val="00C10C5E"/>
    <w:rsid w:val="00C14EF7"/>
    <w:rsid w:val="00C15388"/>
    <w:rsid w:val="00C22890"/>
    <w:rsid w:val="00C22CB0"/>
    <w:rsid w:val="00C23F35"/>
    <w:rsid w:val="00C34BFE"/>
    <w:rsid w:val="00C3714F"/>
    <w:rsid w:val="00C43A67"/>
    <w:rsid w:val="00C51E40"/>
    <w:rsid w:val="00C52471"/>
    <w:rsid w:val="00C55164"/>
    <w:rsid w:val="00C6719D"/>
    <w:rsid w:val="00C733F1"/>
    <w:rsid w:val="00C741F0"/>
    <w:rsid w:val="00C80D21"/>
    <w:rsid w:val="00C90B75"/>
    <w:rsid w:val="00CA3920"/>
    <w:rsid w:val="00CA55C5"/>
    <w:rsid w:val="00CA55C6"/>
    <w:rsid w:val="00CA5DF9"/>
    <w:rsid w:val="00CA6EEB"/>
    <w:rsid w:val="00CB535F"/>
    <w:rsid w:val="00CB7E5E"/>
    <w:rsid w:val="00CC0CF2"/>
    <w:rsid w:val="00CC0DFD"/>
    <w:rsid w:val="00CC4A42"/>
    <w:rsid w:val="00CD0599"/>
    <w:rsid w:val="00CD21EF"/>
    <w:rsid w:val="00CD5973"/>
    <w:rsid w:val="00CD5A82"/>
    <w:rsid w:val="00CD7AB5"/>
    <w:rsid w:val="00CE43EB"/>
    <w:rsid w:val="00CE7B24"/>
    <w:rsid w:val="00CF0BFE"/>
    <w:rsid w:val="00CF2309"/>
    <w:rsid w:val="00CF25DB"/>
    <w:rsid w:val="00D14C5E"/>
    <w:rsid w:val="00D1536A"/>
    <w:rsid w:val="00D2339F"/>
    <w:rsid w:val="00D235E1"/>
    <w:rsid w:val="00D27B53"/>
    <w:rsid w:val="00D313D6"/>
    <w:rsid w:val="00D316B6"/>
    <w:rsid w:val="00D37E2C"/>
    <w:rsid w:val="00D4098E"/>
    <w:rsid w:val="00D469D0"/>
    <w:rsid w:val="00D52D4C"/>
    <w:rsid w:val="00D5364F"/>
    <w:rsid w:val="00D56924"/>
    <w:rsid w:val="00D60079"/>
    <w:rsid w:val="00D60890"/>
    <w:rsid w:val="00D67930"/>
    <w:rsid w:val="00D759C8"/>
    <w:rsid w:val="00D8393D"/>
    <w:rsid w:val="00D877D9"/>
    <w:rsid w:val="00D91AAB"/>
    <w:rsid w:val="00D94D25"/>
    <w:rsid w:val="00D96AA8"/>
    <w:rsid w:val="00D96FEF"/>
    <w:rsid w:val="00D97797"/>
    <w:rsid w:val="00DA10CB"/>
    <w:rsid w:val="00DA515C"/>
    <w:rsid w:val="00DA79EB"/>
    <w:rsid w:val="00DB436F"/>
    <w:rsid w:val="00DB45D0"/>
    <w:rsid w:val="00DC18F5"/>
    <w:rsid w:val="00DC3180"/>
    <w:rsid w:val="00DC4C97"/>
    <w:rsid w:val="00DC5B34"/>
    <w:rsid w:val="00DC7587"/>
    <w:rsid w:val="00DD0CB4"/>
    <w:rsid w:val="00DD23E0"/>
    <w:rsid w:val="00DD2439"/>
    <w:rsid w:val="00DF19CB"/>
    <w:rsid w:val="00DF27EB"/>
    <w:rsid w:val="00DF4941"/>
    <w:rsid w:val="00DF5D27"/>
    <w:rsid w:val="00DF72C9"/>
    <w:rsid w:val="00E012E3"/>
    <w:rsid w:val="00E02F7A"/>
    <w:rsid w:val="00E04131"/>
    <w:rsid w:val="00E051C1"/>
    <w:rsid w:val="00E06AE3"/>
    <w:rsid w:val="00E1158A"/>
    <w:rsid w:val="00E120EA"/>
    <w:rsid w:val="00E30A15"/>
    <w:rsid w:val="00E4052E"/>
    <w:rsid w:val="00E4491B"/>
    <w:rsid w:val="00E5003F"/>
    <w:rsid w:val="00E53290"/>
    <w:rsid w:val="00E676BA"/>
    <w:rsid w:val="00E67821"/>
    <w:rsid w:val="00E8114D"/>
    <w:rsid w:val="00E8795A"/>
    <w:rsid w:val="00EA6C11"/>
    <w:rsid w:val="00EA72A5"/>
    <w:rsid w:val="00EB0516"/>
    <w:rsid w:val="00EB4779"/>
    <w:rsid w:val="00EB4EE7"/>
    <w:rsid w:val="00EC1ECB"/>
    <w:rsid w:val="00EC6A72"/>
    <w:rsid w:val="00ED63E9"/>
    <w:rsid w:val="00EE2E39"/>
    <w:rsid w:val="00EE4D69"/>
    <w:rsid w:val="00EE6486"/>
    <w:rsid w:val="00EF00B9"/>
    <w:rsid w:val="00EF1CB2"/>
    <w:rsid w:val="00EF30E8"/>
    <w:rsid w:val="00EF390B"/>
    <w:rsid w:val="00EF79F2"/>
    <w:rsid w:val="00EF7A90"/>
    <w:rsid w:val="00F01DAE"/>
    <w:rsid w:val="00F06D7D"/>
    <w:rsid w:val="00F07724"/>
    <w:rsid w:val="00F077C5"/>
    <w:rsid w:val="00F10780"/>
    <w:rsid w:val="00F1318F"/>
    <w:rsid w:val="00F21981"/>
    <w:rsid w:val="00F22018"/>
    <w:rsid w:val="00F232C9"/>
    <w:rsid w:val="00F25786"/>
    <w:rsid w:val="00F26055"/>
    <w:rsid w:val="00F300F2"/>
    <w:rsid w:val="00F32EA1"/>
    <w:rsid w:val="00F356BA"/>
    <w:rsid w:val="00F4137A"/>
    <w:rsid w:val="00F43691"/>
    <w:rsid w:val="00F45CD3"/>
    <w:rsid w:val="00F52D8D"/>
    <w:rsid w:val="00F569BF"/>
    <w:rsid w:val="00F60369"/>
    <w:rsid w:val="00F64AFB"/>
    <w:rsid w:val="00F6595E"/>
    <w:rsid w:val="00F71618"/>
    <w:rsid w:val="00F72720"/>
    <w:rsid w:val="00F75FF8"/>
    <w:rsid w:val="00F76C72"/>
    <w:rsid w:val="00F8151C"/>
    <w:rsid w:val="00F854D7"/>
    <w:rsid w:val="00F85ED7"/>
    <w:rsid w:val="00F92839"/>
    <w:rsid w:val="00F942B3"/>
    <w:rsid w:val="00F9466A"/>
    <w:rsid w:val="00F94AE6"/>
    <w:rsid w:val="00F95A5A"/>
    <w:rsid w:val="00F96829"/>
    <w:rsid w:val="00F976CF"/>
    <w:rsid w:val="00FA12F4"/>
    <w:rsid w:val="00FA3853"/>
    <w:rsid w:val="00FA44F1"/>
    <w:rsid w:val="00FB257D"/>
    <w:rsid w:val="00FB6EAA"/>
    <w:rsid w:val="00FD0E79"/>
    <w:rsid w:val="00FD2851"/>
    <w:rsid w:val="00FD3802"/>
    <w:rsid w:val="00FE36A8"/>
    <w:rsid w:val="00FF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C7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01C42"/>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1C42"/>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1C42"/>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1C42"/>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1C42"/>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1C4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1C4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C4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27"/>
    <w:rPr>
      <w:rFonts w:ascii="Tahoma" w:hAnsi="Tahoma" w:cs="Tahoma"/>
      <w:sz w:val="16"/>
      <w:szCs w:val="16"/>
    </w:rPr>
  </w:style>
  <w:style w:type="paragraph" w:styleId="ListParagraph">
    <w:name w:val="List Paragraph"/>
    <w:basedOn w:val="Normal"/>
    <w:link w:val="ListParagraphChar"/>
    <w:uiPriority w:val="34"/>
    <w:qFormat/>
    <w:rsid w:val="000A5306"/>
    <w:pPr>
      <w:ind w:left="720"/>
      <w:contextualSpacing/>
    </w:pPr>
  </w:style>
  <w:style w:type="paragraph" w:customStyle="1" w:styleId="Chapter">
    <w:name w:val="Chapter"/>
    <w:basedOn w:val="Normal"/>
    <w:next w:val="Normal"/>
    <w:link w:val="ChapterChar"/>
    <w:rsid w:val="00B01C42"/>
    <w:pPr>
      <w:keepNext/>
      <w:numPr>
        <w:numId w:val="8"/>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character" w:customStyle="1" w:styleId="ListParagraphChar">
    <w:name w:val="List Paragraph Char"/>
    <w:basedOn w:val="DefaultParagraphFont"/>
    <w:link w:val="ListParagraph"/>
    <w:uiPriority w:val="34"/>
    <w:rsid w:val="00B01C42"/>
  </w:style>
  <w:style w:type="character" w:customStyle="1" w:styleId="ChapterChar">
    <w:name w:val="Chapter Char"/>
    <w:basedOn w:val="ListParagraphChar"/>
    <w:link w:val="Chapter"/>
    <w:rsid w:val="00B01C42"/>
    <w:rPr>
      <w:rFonts w:ascii="Times New Roman" w:hAnsi="Times New Roman" w:cs="Times New Roman"/>
      <w:b/>
      <w:smallCaps/>
      <w:sz w:val="24"/>
    </w:rPr>
  </w:style>
  <w:style w:type="paragraph" w:customStyle="1" w:styleId="FirstHeading">
    <w:name w:val="FirstHeading"/>
    <w:basedOn w:val="Normal"/>
    <w:next w:val="Normal"/>
    <w:link w:val="FirstHeadingChar"/>
    <w:rsid w:val="00B01C42"/>
    <w:pPr>
      <w:keepNext/>
      <w:tabs>
        <w:tab w:val="left" w:pos="0"/>
        <w:tab w:val="left" w:pos="86"/>
      </w:tabs>
      <w:spacing w:before="120" w:after="120" w:line="240" w:lineRule="auto"/>
      <w:ind w:hanging="720"/>
    </w:pPr>
    <w:rPr>
      <w:rFonts w:ascii="Times New Roman" w:hAnsi="Times New Roman" w:cs="Times New Roman"/>
      <w:b/>
      <w:sz w:val="24"/>
    </w:rPr>
  </w:style>
  <w:style w:type="character" w:customStyle="1" w:styleId="FirstHeadingChar">
    <w:name w:val="FirstHeading Char"/>
    <w:basedOn w:val="ListParagraphChar"/>
    <w:link w:val="FirstHeading"/>
    <w:rsid w:val="00B01C42"/>
    <w:rPr>
      <w:rFonts w:ascii="Times New Roman" w:hAnsi="Times New Roman" w:cs="Times New Roman"/>
      <w:b/>
      <w:sz w:val="24"/>
    </w:rPr>
  </w:style>
  <w:style w:type="paragraph" w:customStyle="1" w:styleId="SecHeading">
    <w:name w:val="SecHeading"/>
    <w:basedOn w:val="Normal"/>
    <w:next w:val="Paragraph"/>
    <w:link w:val="SecHeadingChar"/>
    <w:rsid w:val="00B01C42"/>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ListParagraphChar"/>
    <w:link w:val="SecHeading"/>
    <w:rsid w:val="00B01C42"/>
    <w:rPr>
      <w:rFonts w:ascii="Times New Roman" w:hAnsi="Times New Roman" w:cs="Times New Roman"/>
      <w:b/>
      <w:sz w:val="24"/>
    </w:rPr>
  </w:style>
  <w:style w:type="paragraph" w:customStyle="1" w:styleId="SubHeading1">
    <w:name w:val="SubHeading1"/>
    <w:basedOn w:val="SecHeading"/>
    <w:link w:val="SubHeading1Char"/>
    <w:rsid w:val="00B01C42"/>
    <w:pPr>
      <w:tabs>
        <w:tab w:val="clear" w:pos="1296"/>
        <w:tab w:val="num" w:pos="1872"/>
      </w:tabs>
      <w:ind w:left="1872"/>
    </w:pPr>
  </w:style>
  <w:style w:type="character" w:customStyle="1" w:styleId="SubHeading1Char">
    <w:name w:val="SubHeading1 Char"/>
    <w:basedOn w:val="ListParagraphChar"/>
    <w:link w:val="SubHeading1"/>
    <w:rsid w:val="00B01C42"/>
    <w:rPr>
      <w:rFonts w:ascii="Times New Roman" w:hAnsi="Times New Roman" w:cs="Times New Roman"/>
      <w:b/>
      <w:sz w:val="24"/>
    </w:rPr>
  </w:style>
  <w:style w:type="paragraph" w:customStyle="1" w:styleId="Subheading2">
    <w:name w:val="Subheading2"/>
    <w:basedOn w:val="SecHeading"/>
    <w:link w:val="Subheading2Char"/>
    <w:rsid w:val="00B01C42"/>
    <w:pPr>
      <w:tabs>
        <w:tab w:val="clear" w:pos="1296"/>
        <w:tab w:val="num" w:pos="2376"/>
      </w:tabs>
      <w:ind w:left="2376" w:hanging="288"/>
    </w:pPr>
  </w:style>
  <w:style w:type="character" w:customStyle="1" w:styleId="Subheading2Char">
    <w:name w:val="Subheading2 Char"/>
    <w:basedOn w:val="ListParagraphChar"/>
    <w:link w:val="Subheading2"/>
    <w:rsid w:val="00B01C42"/>
    <w:rPr>
      <w:rFonts w:ascii="Times New Roman" w:hAnsi="Times New Roman" w:cs="Times New Roman"/>
      <w:b/>
      <w:sz w:val="24"/>
    </w:rPr>
  </w:style>
  <w:style w:type="paragraph" w:customStyle="1" w:styleId="Paragraph">
    <w:name w:val="Paragraph"/>
    <w:basedOn w:val="BodyTextIndent"/>
    <w:link w:val="ParagraphChar"/>
    <w:rsid w:val="00B01C42"/>
    <w:pPr>
      <w:tabs>
        <w:tab w:val="num" w:pos="720"/>
      </w:tabs>
      <w:spacing w:before="120"/>
      <w:ind w:hanging="720"/>
      <w:jc w:val="both"/>
      <w:outlineLvl w:val="1"/>
    </w:pPr>
  </w:style>
  <w:style w:type="character" w:customStyle="1" w:styleId="ParagraphChar">
    <w:name w:val="Paragraph Char"/>
    <w:basedOn w:val="ListParagraphChar"/>
    <w:link w:val="Paragraph"/>
    <w:rsid w:val="00B01C42"/>
    <w:rPr>
      <w:rFonts w:ascii="Times New Roman" w:hAnsi="Times New Roman" w:cs="Times New Roman"/>
      <w:sz w:val="24"/>
    </w:rPr>
  </w:style>
  <w:style w:type="paragraph" w:customStyle="1" w:styleId="subpar">
    <w:name w:val="subpar"/>
    <w:basedOn w:val="BodyTextIndent3"/>
    <w:link w:val="subparChar"/>
    <w:rsid w:val="00B01C42"/>
    <w:pPr>
      <w:tabs>
        <w:tab w:val="num" w:pos="1152"/>
      </w:tabs>
      <w:spacing w:before="120"/>
      <w:ind w:left="1152" w:hanging="432"/>
      <w:jc w:val="both"/>
      <w:outlineLvl w:val="2"/>
    </w:pPr>
  </w:style>
  <w:style w:type="character" w:customStyle="1" w:styleId="subparChar">
    <w:name w:val="subpar Char"/>
    <w:basedOn w:val="ListParagraphChar"/>
    <w:link w:val="subpar"/>
    <w:rsid w:val="00B01C42"/>
    <w:rPr>
      <w:rFonts w:ascii="Times New Roman" w:hAnsi="Times New Roman" w:cs="Times New Roman"/>
      <w:sz w:val="24"/>
      <w:szCs w:val="16"/>
    </w:rPr>
  </w:style>
  <w:style w:type="paragraph" w:customStyle="1" w:styleId="SubSubPar">
    <w:name w:val="SubSubPar"/>
    <w:basedOn w:val="subpar"/>
    <w:link w:val="SubSubParChar"/>
    <w:rsid w:val="00B01C42"/>
    <w:pPr>
      <w:tabs>
        <w:tab w:val="left" w:pos="0"/>
        <w:tab w:val="num" w:pos="1296"/>
      </w:tabs>
      <w:ind w:left="1296" w:hanging="288"/>
    </w:pPr>
  </w:style>
  <w:style w:type="character" w:customStyle="1" w:styleId="SubSubParChar">
    <w:name w:val="SubSubPar Char"/>
    <w:basedOn w:val="ListParagraphChar"/>
    <w:link w:val="SubSubPar"/>
    <w:rsid w:val="00B01C42"/>
    <w:rPr>
      <w:rFonts w:ascii="Times New Roman" w:hAnsi="Times New Roman" w:cs="Times New Roman"/>
      <w:sz w:val="24"/>
      <w:szCs w:val="16"/>
    </w:rPr>
  </w:style>
  <w:style w:type="paragraph" w:customStyle="1" w:styleId="Regtable">
    <w:name w:val="Regtable"/>
    <w:basedOn w:val="Normal"/>
    <w:link w:val="RegtableChar"/>
    <w:rsid w:val="00B01C42"/>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ListParagraphChar"/>
    <w:link w:val="Regtable"/>
    <w:rsid w:val="00B01C42"/>
    <w:rPr>
      <w:rFonts w:ascii="Times New Roman" w:hAnsi="Times New Roman" w:cs="Times New Roman"/>
      <w:sz w:val="20"/>
    </w:rPr>
  </w:style>
  <w:style w:type="paragraph" w:customStyle="1" w:styleId="TableTitle">
    <w:name w:val="TableTitle"/>
    <w:basedOn w:val="Normal"/>
    <w:link w:val="TableTitleChar"/>
    <w:rsid w:val="00B01C42"/>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ListParagraphChar"/>
    <w:link w:val="TableTitle"/>
    <w:rsid w:val="00B01C42"/>
    <w:rPr>
      <w:rFonts w:ascii="Times New Roman Bold" w:hAnsi="Times New Roman Bold"/>
      <w:b/>
      <w:spacing w:val="-3"/>
      <w:sz w:val="20"/>
    </w:rPr>
  </w:style>
  <w:style w:type="character" w:customStyle="1" w:styleId="Heading2Char">
    <w:name w:val="Heading 2 Char"/>
    <w:basedOn w:val="DefaultParagraphFont"/>
    <w:link w:val="Heading2"/>
    <w:uiPriority w:val="9"/>
    <w:semiHidden/>
    <w:rsid w:val="00B01C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1C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1C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1C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1C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1C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1C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1C42"/>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B01C42"/>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B01C42"/>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01C42"/>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B01C42"/>
    <w:rPr>
      <w:rFonts w:ascii="Times New Roman" w:hAnsi="Times New Roman" w:cs="Times New Roman"/>
      <w:sz w:val="24"/>
      <w:szCs w:val="16"/>
    </w:rPr>
  </w:style>
  <w:style w:type="paragraph" w:styleId="FootnoteText">
    <w:name w:val="footnote text"/>
    <w:basedOn w:val="Normal"/>
    <w:link w:val="FootnoteTextChar"/>
    <w:uiPriority w:val="99"/>
    <w:semiHidden/>
    <w:unhideWhenUsed/>
    <w:rsid w:val="00B01C42"/>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B01C42"/>
    <w:rPr>
      <w:rFonts w:ascii="Times New Roman" w:hAnsi="Times New Roman" w:cs="Times New Roman"/>
      <w:spacing w:val="-3"/>
      <w:sz w:val="20"/>
      <w:szCs w:val="20"/>
    </w:rPr>
  </w:style>
  <w:style w:type="table" w:styleId="TableGrid">
    <w:name w:val="Table Grid"/>
    <w:basedOn w:val="TableNormal"/>
    <w:uiPriority w:val="59"/>
    <w:rsid w:val="00B01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1E40"/>
    <w:rPr>
      <w:color w:val="0000FF" w:themeColor="hyperlink"/>
      <w:u w:val="single"/>
    </w:rPr>
  </w:style>
  <w:style w:type="character" w:styleId="FollowedHyperlink">
    <w:name w:val="FollowedHyperlink"/>
    <w:basedOn w:val="DefaultParagraphFont"/>
    <w:uiPriority w:val="99"/>
    <w:semiHidden/>
    <w:unhideWhenUsed/>
    <w:rsid w:val="00C51E40"/>
    <w:rPr>
      <w:color w:val="800080" w:themeColor="followedHyperlink"/>
      <w:u w:val="single"/>
    </w:rPr>
  </w:style>
  <w:style w:type="character" w:styleId="FootnoteReference">
    <w:name w:val="footnote reference"/>
    <w:basedOn w:val="DefaultParagraphFont"/>
    <w:uiPriority w:val="99"/>
    <w:semiHidden/>
    <w:unhideWhenUsed/>
    <w:rsid w:val="009B3B49"/>
    <w:rPr>
      <w:vertAlign w:val="superscript"/>
    </w:rPr>
  </w:style>
  <w:style w:type="paragraph" w:styleId="Header">
    <w:name w:val="header"/>
    <w:basedOn w:val="Normal"/>
    <w:link w:val="HeaderChar"/>
    <w:uiPriority w:val="99"/>
    <w:unhideWhenUsed/>
    <w:rsid w:val="0035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CD"/>
  </w:style>
  <w:style w:type="paragraph" w:styleId="Footer">
    <w:name w:val="footer"/>
    <w:basedOn w:val="Normal"/>
    <w:link w:val="FooterChar"/>
    <w:uiPriority w:val="99"/>
    <w:unhideWhenUsed/>
    <w:rsid w:val="0035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CD"/>
  </w:style>
  <w:style w:type="character" w:styleId="CommentReference">
    <w:name w:val="annotation reference"/>
    <w:basedOn w:val="DefaultParagraphFont"/>
    <w:uiPriority w:val="99"/>
    <w:semiHidden/>
    <w:unhideWhenUsed/>
    <w:rsid w:val="00C55164"/>
    <w:rPr>
      <w:sz w:val="16"/>
      <w:szCs w:val="16"/>
    </w:rPr>
  </w:style>
  <w:style w:type="paragraph" w:styleId="CommentText">
    <w:name w:val="annotation text"/>
    <w:basedOn w:val="Normal"/>
    <w:link w:val="CommentTextChar"/>
    <w:uiPriority w:val="99"/>
    <w:semiHidden/>
    <w:unhideWhenUsed/>
    <w:rsid w:val="00C55164"/>
    <w:pPr>
      <w:spacing w:line="240" w:lineRule="auto"/>
    </w:pPr>
    <w:rPr>
      <w:sz w:val="20"/>
      <w:szCs w:val="20"/>
    </w:rPr>
  </w:style>
  <w:style w:type="character" w:customStyle="1" w:styleId="CommentTextChar">
    <w:name w:val="Comment Text Char"/>
    <w:basedOn w:val="DefaultParagraphFont"/>
    <w:link w:val="CommentText"/>
    <w:uiPriority w:val="99"/>
    <w:semiHidden/>
    <w:rsid w:val="00C55164"/>
    <w:rPr>
      <w:sz w:val="20"/>
      <w:szCs w:val="20"/>
    </w:rPr>
  </w:style>
  <w:style w:type="paragraph" w:styleId="CommentSubject">
    <w:name w:val="annotation subject"/>
    <w:basedOn w:val="CommentText"/>
    <w:next w:val="CommentText"/>
    <w:link w:val="CommentSubjectChar"/>
    <w:uiPriority w:val="99"/>
    <w:semiHidden/>
    <w:unhideWhenUsed/>
    <w:rsid w:val="00C55164"/>
    <w:rPr>
      <w:b/>
      <w:bCs/>
    </w:rPr>
  </w:style>
  <w:style w:type="character" w:customStyle="1" w:styleId="CommentSubjectChar">
    <w:name w:val="Comment Subject Char"/>
    <w:basedOn w:val="CommentTextChar"/>
    <w:link w:val="CommentSubject"/>
    <w:uiPriority w:val="99"/>
    <w:semiHidden/>
    <w:rsid w:val="00C55164"/>
    <w:rPr>
      <w:b/>
      <w:bCs/>
      <w:sz w:val="20"/>
      <w:szCs w:val="20"/>
    </w:rPr>
  </w:style>
  <w:style w:type="paragraph" w:styleId="EndnoteText">
    <w:name w:val="endnote text"/>
    <w:basedOn w:val="Normal"/>
    <w:link w:val="EndnoteTextChar"/>
    <w:uiPriority w:val="99"/>
    <w:semiHidden/>
    <w:unhideWhenUsed/>
    <w:rsid w:val="00614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8F6"/>
    <w:rPr>
      <w:sz w:val="20"/>
      <w:szCs w:val="20"/>
    </w:rPr>
  </w:style>
  <w:style w:type="character" w:styleId="EndnoteReference">
    <w:name w:val="endnote reference"/>
    <w:basedOn w:val="DefaultParagraphFont"/>
    <w:uiPriority w:val="99"/>
    <w:semiHidden/>
    <w:unhideWhenUsed/>
    <w:rsid w:val="006148F6"/>
    <w:rPr>
      <w:vertAlign w:val="superscript"/>
    </w:rPr>
  </w:style>
  <w:style w:type="paragraph" w:styleId="Revision">
    <w:name w:val="Revision"/>
    <w:hidden/>
    <w:uiPriority w:val="99"/>
    <w:semiHidden/>
    <w:rsid w:val="00DB45D0"/>
    <w:pPr>
      <w:spacing w:after="0" w:line="240" w:lineRule="auto"/>
    </w:pPr>
  </w:style>
  <w:style w:type="character" w:customStyle="1" w:styleId="Heading1Char">
    <w:name w:val="Heading 1 Char"/>
    <w:basedOn w:val="DefaultParagraphFont"/>
    <w:link w:val="Heading1"/>
    <w:uiPriority w:val="9"/>
    <w:rsid w:val="00816C7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C7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01C42"/>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1C42"/>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1C42"/>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1C42"/>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1C42"/>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1C4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1C4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C4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27"/>
    <w:rPr>
      <w:rFonts w:ascii="Tahoma" w:hAnsi="Tahoma" w:cs="Tahoma"/>
      <w:sz w:val="16"/>
      <w:szCs w:val="16"/>
    </w:rPr>
  </w:style>
  <w:style w:type="paragraph" w:styleId="ListParagraph">
    <w:name w:val="List Paragraph"/>
    <w:basedOn w:val="Normal"/>
    <w:link w:val="ListParagraphChar"/>
    <w:uiPriority w:val="34"/>
    <w:qFormat/>
    <w:rsid w:val="000A5306"/>
    <w:pPr>
      <w:ind w:left="720"/>
      <w:contextualSpacing/>
    </w:pPr>
  </w:style>
  <w:style w:type="paragraph" w:customStyle="1" w:styleId="Chapter">
    <w:name w:val="Chapter"/>
    <w:basedOn w:val="Normal"/>
    <w:next w:val="Normal"/>
    <w:link w:val="ChapterChar"/>
    <w:rsid w:val="00B01C42"/>
    <w:pPr>
      <w:keepNext/>
      <w:numPr>
        <w:numId w:val="8"/>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character" w:customStyle="1" w:styleId="ListParagraphChar">
    <w:name w:val="List Paragraph Char"/>
    <w:basedOn w:val="DefaultParagraphFont"/>
    <w:link w:val="ListParagraph"/>
    <w:uiPriority w:val="34"/>
    <w:rsid w:val="00B01C42"/>
  </w:style>
  <w:style w:type="character" w:customStyle="1" w:styleId="ChapterChar">
    <w:name w:val="Chapter Char"/>
    <w:basedOn w:val="ListParagraphChar"/>
    <w:link w:val="Chapter"/>
    <w:rsid w:val="00B01C42"/>
    <w:rPr>
      <w:rFonts w:ascii="Times New Roman" w:hAnsi="Times New Roman" w:cs="Times New Roman"/>
      <w:b/>
      <w:smallCaps/>
      <w:sz w:val="24"/>
    </w:rPr>
  </w:style>
  <w:style w:type="paragraph" w:customStyle="1" w:styleId="FirstHeading">
    <w:name w:val="FirstHeading"/>
    <w:basedOn w:val="Normal"/>
    <w:next w:val="Normal"/>
    <w:link w:val="FirstHeadingChar"/>
    <w:rsid w:val="00B01C42"/>
    <w:pPr>
      <w:keepNext/>
      <w:tabs>
        <w:tab w:val="left" w:pos="0"/>
        <w:tab w:val="left" w:pos="86"/>
      </w:tabs>
      <w:spacing w:before="120" w:after="120" w:line="240" w:lineRule="auto"/>
      <w:ind w:hanging="720"/>
    </w:pPr>
    <w:rPr>
      <w:rFonts w:ascii="Times New Roman" w:hAnsi="Times New Roman" w:cs="Times New Roman"/>
      <w:b/>
      <w:sz w:val="24"/>
    </w:rPr>
  </w:style>
  <w:style w:type="character" w:customStyle="1" w:styleId="FirstHeadingChar">
    <w:name w:val="FirstHeading Char"/>
    <w:basedOn w:val="ListParagraphChar"/>
    <w:link w:val="FirstHeading"/>
    <w:rsid w:val="00B01C42"/>
    <w:rPr>
      <w:rFonts w:ascii="Times New Roman" w:hAnsi="Times New Roman" w:cs="Times New Roman"/>
      <w:b/>
      <w:sz w:val="24"/>
    </w:rPr>
  </w:style>
  <w:style w:type="paragraph" w:customStyle="1" w:styleId="SecHeading">
    <w:name w:val="SecHeading"/>
    <w:basedOn w:val="Normal"/>
    <w:next w:val="Paragraph"/>
    <w:link w:val="SecHeadingChar"/>
    <w:rsid w:val="00B01C42"/>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ListParagraphChar"/>
    <w:link w:val="SecHeading"/>
    <w:rsid w:val="00B01C42"/>
    <w:rPr>
      <w:rFonts w:ascii="Times New Roman" w:hAnsi="Times New Roman" w:cs="Times New Roman"/>
      <w:b/>
      <w:sz w:val="24"/>
    </w:rPr>
  </w:style>
  <w:style w:type="paragraph" w:customStyle="1" w:styleId="SubHeading1">
    <w:name w:val="SubHeading1"/>
    <w:basedOn w:val="SecHeading"/>
    <w:link w:val="SubHeading1Char"/>
    <w:rsid w:val="00B01C42"/>
    <w:pPr>
      <w:tabs>
        <w:tab w:val="clear" w:pos="1296"/>
        <w:tab w:val="num" w:pos="1872"/>
      </w:tabs>
      <w:ind w:left="1872"/>
    </w:pPr>
  </w:style>
  <w:style w:type="character" w:customStyle="1" w:styleId="SubHeading1Char">
    <w:name w:val="SubHeading1 Char"/>
    <w:basedOn w:val="ListParagraphChar"/>
    <w:link w:val="SubHeading1"/>
    <w:rsid w:val="00B01C42"/>
    <w:rPr>
      <w:rFonts w:ascii="Times New Roman" w:hAnsi="Times New Roman" w:cs="Times New Roman"/>
      <w:b/>
      <w:sz w:val="24"/>
    </w:rPr>
  </w:style>
  <w:style w:type="paragraph" w:customStyle="1" w:styleId="Subheading2">
    <w:name w:val="Subheading2"/>
    <w:basedOn w:val="SecHeading"/>
    <w:link w:val="Subheading2Char"/>
    <w:rsid w:val="00B01C42"/>
    <w:pPr>
      <w:tabs>
        <w:tab w:val="clear" w:pos="1296"/>
        <w:tab w:val="num" w:pos="2376"/>
      </w:tabs>
      <w:ind w:left="2376" w:hanging="288"/>
    </w:pPr>
  </w:style>
  <w:style w:type="character" w:customStyle="1" w:styleId="Subheading2Char">
    <w:name w:val="Subheading2 Char"/>
    <w:basedOn w:val="ListParagraphChar"/>
    <w:link w:val="Subheading2"/>
    <w:rsid w:val="00B01C42"/>
    <w:rPr>
      <w:rFonts w:ascii="Times New Roman" w:hAnsi="Times New Roman" w:cs="Times New Roman"/>
      <w:b/>
      <w:sz w:val="24"/>
    </w:rPr>
  </w:style>
  <w:style w:type="paragraph" w:customStyle="1" w:styleId="Paragraph">
    <w:name w:val="Paragraph"/>
    <w:basedOn w:val="BodyTextIndent"/>
    <w:link w:val="ParagraphChar"/>
    <w:rsid w:val="00B01C42"/>
    <w:pPr>
      <w:tabs>
        <w:tab w:val="num" w:pos="720"/>
      </w:tabs>
      <w:spacing w:before="120"/>
      <w:ind w:hanging="720"/>
      <w:jc w:val="both"/>
      <w:outlineLvl w:val="1"/>
    </w:pPr>
  </w:style>
  <w:style w:type="character" w:customStyle="1" w:styleId="ParagraphChar">
    <w:name w:val="Paragraph Char"/>
    <w:basedOn w:val="ListParagraphChar"/>
    <w:link w:val="Paragraph"/>
    <w:rsid w:val="00B01C42"/>
    <w:rPr>
      <w:rFonts w:ascii="Times New Roman" w:hAnsi="Times New Roman" w:cs="Times New Roman"/>
      <w:sz w:val="24"/>
    </w:rPr>
  </w:style>
  <w:style w:type="paragraph" w:customStyle="1" w:styleId="subpar">
    <w:name w:val="subpar"/>
    <w:basedOn w:val="BodyTextIndent3"/>
    <w:link w:val="subparChar"/>
    <w:rsid w:val="00B01C42"/>
    <w:pPr>
      <w:tabs>
        <w:tab w:val="num" w:pos="1152"/>
      </w:tabs>
      <w:spacing w:before="120"/>
      <w:ind w:left="1152" w:hanging="432"/>
      <w:jc w:val="both"/>
      <w:outlineLvl w:val="2"/>
    </w:pPr>
  </w:style>
  <w:style w:type="character" w:customStyle="1" w:styleId="subparChar">
    <w:name w:val="subpar Char"/>
    <w:basedOn w:val="ListParagraphChar"/>
    <w:link w:val="subpar"/>
    <w:rsid w:val="00B01C42"/>
    <w:rPr>
      <w:rFonts w:ascii="Times New Roman" w:hAnsi="Times New Roman" w:cs="Times New Roman"/>
      <w:sz w:val="24"/>
      <w:szCs w:val="16"/>
    </w:rPr>
  </w:style>
  <w:style w:type="paragraph" w:customStyle="1" w:styleId="SubSubPar">
    <w:name w:val="SubSubPar"/>
    <w:basedOn w:val="subpar"/>
    <w:link w:val="SubSubParChar"/>
    <w:rsid w:val="00B01C42"/>
    <w:pPr>
      <w:tabs>
        <w:tab w:val="left" w:pos="0"/>
        <w:tab w:val="num" w:pos="1296"/>
      </w:tabs>
      <w:ind w:left="1296" w:hanging="288"/>
    </w:pPr>
  </w:style>
  <w:style w:type="character" w:customStyle="1" w:styleId="SubSubParChar">
    <w:name w:val="SubSubPar Char"/>
    <w:basedOn w:val="ListParagraphChar"/>
    <w:link w:val="SubSubPar"/>
    <w:rsid w:val="00B01C42"/>
    <w:rPr>
      <w:rFonts w:ascii="Times New Roman" w:hAnsi="Times New Roman" w:cs="Times New Roman"/>
      <w:sz w:val="24"/>
      <w:szCs w:val="16"/>
    </w:rPr>
  </w:style>
  <w:style w:type="paragraph" w:customStyle="1" w:styleId="Regtable">
    <w:name w:val="Regtable"/>
    <w:basedOn w:val="Normal"/>
    <w:link w:val="RegtableChar"/>
    <w:rsid w:val="00B01C42"/>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ListParagraphChar"/>
    <w:link w:val="Regtable"/>
    <w:rsid w:val="00B01C42"/>
    <w:rPr>
      <w:rFonts w:ascii="Times New Roman" w:hAnsi="Times New Roman" w:cs="Times New Roman"/>
      <w:sz w:val="20"/>
    </w:rPr>
  </w:style>
  <w:style w:type="paragraph" w:customStyle="1" w:styleId="TableTitle">
    <w:name w:val="TableTitle"/>
    <w:basedOn w:val="Normal"/>
    <w:link w:val="TableTitleChar"/>
    <w:rsid w:val="00B01C42"/>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ListParagraphChar"/>
    <w:link w:val="TableTitle"/>
    <w:rsid w:val="00B01C42"/>
    <w:rPr>
      <w:rFonts w:ascii="Times New Roman Bold" w:hAnsi="Times New Roman Bold"/>
      <w:b/>
      <w:spacing w:val="-3"/>
      <w:sz w:val="20"/>
    </w:rPr>
  </w:style>
  <w:style w:type="character" w:customStyle="1" w:styleId="Heading2Char">
    <w:name w:val="Heading 2 Char"/>
    <w:basedOn w:val="DefaultParagraphFont"/>
    <w:link w:val="Heading2"/>
    <w:uiPriority w:val="9"/>
    <w:semiHidden/>
    <w:rsid w:val="00B01C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1C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1C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1C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1C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1C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1C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1C42"/>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B01C42"/>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B01C42"/>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01C42"/>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B01C42"/>
    <w:rPr>
      <w:rFonts w:ascii="Times New Roman" w:hAnsi="Times New Roman" w:cs="Times New Roman"/>
      <w:sz w:val="24"/>
      <w:szCs w:val="16"/>
    </w:rPr>
  </w:style>
  <w:style w:type="paragraph" w:styleId="FootnoteText">
    <w:name w:val="footnote text"/>
    <w:basedOn w:val="Normal"/>
    <w:link w:val="FootnoteTextChar"/>
    <w:uiPriority w:val="99"/>
    <w:semiHidden/>
    <w:unhideWhenUsed/>
    <w:rsid w:val="00B01C42"/>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B01C42"/>
    <w:rPr>
      <w:rFonts w:ascii="Times New Roman" w:hAnsi="Times New Roman" w:cs="Times New Roman"/>
      <w:spacing w:val="-3"/>
      <w:sz w:val="20"/>
      <w:szCs w:val="20"/>
    </w:rPr>
  </w:style>
  <w:style w:type="table" w:styleId="TableGrid">
    <w:name w:val="Table Grid"/>
    <w:basedOn w:val="TableNormal"/>
    <w:uiPriority w:val="59"/>
    <w:rsid w:val="00B01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1E40"/>
    <w:rPr>
      <w:color w:val="0000FF" w:themeColor="hyperlink"/>
      <w:u w:val="single"/>
    </w:rPr>
  </w:style>
  <w:style w:type="character" w:styleId="FollowedHyperlink">
    <w:name w:val="FollowedHyperlink"/>
    <w:basedOn w:val="DefaultParagraphFont"/>
    <w:uiPriority w:val="99"/>
    <w:semiHidden/>
    <w:unhideWhenUsed/>
    <w:rsid w:val="00C51E40"/>
    <w:rPr>
      <w:color w:val="800080" w:themeColor="followedHyperlink"/>
      <w:u w:val="single"/>
    </w:rPr>
  </w:style>
  <w:style w:type="character" w:styleId="FootnoteReference">
    <w:name w:val="footnote reference"/>
    <w:basedOn w:val="DefaultParagraphFont"/>
    <w:uiPriority w:val="99"/>
    <w:semiHidden/>
    <w:unhideWhenUsed/>
    <w:rsid w:val="009B3B49"/>
    <w:rPr>
      <w:vertAlign w:val="superscript"/>
    </w:rPr>
  </w:style>
  <w:style w:type="paragraph" w:styleId="Header">
    <w:name w:val="header"/>
    <w:basedOn w:val="Normal"/>
    <w:link w:val="HeaderChar"/>
    <w:uiPriority w:val="99"/>
    <w:unhideWhenUsed/>
    <w:rsid w:val="0035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CD"/>
  </w:style>
  <w:style w:type="paragraph" w:styleId="Footer">
    <w:name w:val="footer"/>
    <w:basedOn w:val="Normal"/>
    <w:link w:val="FooterChar"/>
    <w:uiPriority w:val="99"/>
    <w:unhideWhenUsed/>
    <w:rsid w:val="0035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CD"/>
  </w:style>
  <w:style w:type="character" w:styleId="CommentReference">
    <w:name w:val="annotation reference"/>
    <w:basedOn w:val="DefaultParagraphFont"/>
    <w:uiPriority w:val="99"/>
    <w:semiHidden/>
    <w:unhideWhenUsed/>
    <w:rsid w:val="00C55164"/>
    <w:rPr>
      <w:sz w:val="16"/>
      <w:szCs w:val="16"/>
    </w:rPr>
  </w:style>
  <w:style w:type="paragraph" w:styleId="CommentText">
    <w:name w:val="annotation text"/>
    <w:basedOn w:val="Normal"/>
    <w:link w:val="CommentTextChar"/>
    <w:uiPriority w:val="99"/>
    <w:semiHidden/>
    <w:unhideWhenUsed/>
    <w:rsid w:val="00C55164"/>
    <w:pPr>
      <w:spacing w:line="240" w:lineRule="auto"/>
    </w:pPr>
    <w:rPr>
      <w:sz w:val="20"/>
      <w:szCs w:val="20"/>
    </w:rPr>
  </w:style>
  <w:style w:type="character" w:customStyle="1" w:styleId="CommentTextChar">
    <w:name w:val="Comment Text Char"/>
    <w:basedOn w:val="DefaultParagraphFont"/>
    <w:link w:val="CommentText"/>
    <w:uiPriority w:val="99"/>
    <w:semiHidden/>
    <w:rsid w:val="00C55164"/>
    <w:rPr>
      <w:sz w:val="20"/>
      <w:szCs w:val="20"/>
    </w:rPr>
  </w:style>
  <w:style w:type="paragraph" w:styleId="CommentSubject">
    <w:name w:val="annotation subject"/>
    <w:basedOn w:val="CommentText"/>
    <w:next w:val="CommentText"/>
    <w:link w:val="CommentSubjectChar"/>
    <w:uiPriority w:val="99"/>
    <w:semiHidden/>
    <w:unhideWhenUsed/>
    <w:rsid w:val="00C55164"/>
    <w:rPr>
      <w:b/>
      <w:bCs/>
    </w:rPr>
  </w:style>
  <w:style w:type="character" w:customStyle="1" w:styleId="CommentSubjectChar">
    <w:name w:val="Comment Subject Char"/>
    <w:basedOn w:val="CommentTextChar"/>
    <w:link w:val="CommentSubject"/>
    <w:uiPriority w:val="99"/>
    <w:semiHidden/>
    <w:rsid w:val="00C55164"/>
    <w:rPr>
      <w:b/>
      <w:bCs/>
      <w:sz w:val="20"/>
      <w:szCs w:val="20"/>
    </w:rPr>
  </w:style>
  <w:style w:type="paragraph" w:styleId="EndnoteText">
    <w:name w:val="endnote text"/>
    <w:basedOn w:val="Normal"/>
    <w:link w:val="EndnoteTextChar"/>
    <w:uiPriority w:val="99"/>
    <w:semiHidden/>
    <w:unhideWhenUsed/>
    <w:rsid w:val="00614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8F6"/>
    <w:rPr>
      <w:sz w:val="20"/>
      <w:szCs w:val="20"/>
    </w:rPr>
  </w:style>
  <w:style w:type="character" w:styleId="EndnoteReference">
    <w:name w:val="endnote reference"/>
    <w:basedOn w:val="DefaultParagraphFont"/>
    <w:uiPriority w:val="99"/>
    <w:semiHidden/>
    <w:unhideWhenUsed/>
    <w:rsid w:val="006148F6"/>
    <w:rPr>
      <w:vertAlign w:val="superscript"/>
    </w:rPr>
  </w:style>
  <w:style w:type="paragraph" w:styleId="Revision">
    <w:name w:val="Revision"/>
    <w:hidden/>
    <w:uiPriority w:val="99"/>
    <w:semiHidden/>
    <w:rsid w:val="00DB45D0"/>
    <w:pPr>
      <w:spacing w:after="0" w:line="240" w:lineRule="auto"/>
    </w:pPr>
  </w:style>
  <w:style w:type="character" w:customStyle="1" w:styleId="Heading1Char">
    <w:name w:val="Heading 1 Char"/>
    <w:basedOn w:val="DefaultParagraphFont"/>
    <w:link w:val="Heading1"/>
    <w:uiPriority w:val="9"/>
    <w:rsid w:val="00816C7F"/>
    <w:rPr>
      <w:rFonts w:asciiTheme="majorHAnsi" w:eastAsiaTheme="majorEastAsia" w:hAnsiTheme="majorHAnsi" w:cstheme="majorBidi"/>
      <w:b/>
      <w:bCs/>
      <w:color w:val="345A8A" w:themeColor="accent1" w:themeShade="B5"/>
      <w:sz w:val="32"/>
      <w:szCs w:val="3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eventDocClose/>
    <wne:eventDocBuildingBlockAfterInsert/>
  </wne:docEvents>
  <wne:mcds>
    <wne:mcd wne:macroName="PROJECT.MODULE1.REGISTER_EVENT_HANDLER" wne:name="Project.Module1.Register_Event_Handl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401">
      <w:bodyDiv w:val="1"/>
      <w:marLeft w:val="0"/>
      <w:marRight w:val="0"/>
      <w:marTop w:val="0"/>
      <w:marBottom w:val="0"/>
      <w:divBdr>
        <w:top w:val="none" w:sz="0" w:space="0" w:color="auto"/>
        <w:left w:val="none" w:sz="0" w:space="0" w:color="auto"/>
        <w:bottom w:val="none" w:sz="0" w:space="0" w:color="auto"/>
        <w:right w:val="none" w:sz="0" w:space="0" w:color="auto"/>
      </w:divBdr>
    </w:div>
    <w:div w:id="111482301">
      <w:bodyDiv w:val="1"/>
      <w:marLeft w:val="0"/>
      <w:marRight w:val="0"/>
      <w:marTop w:val="0"/>
      <w:marBottom w:val="0"/>
      <w:divBdr>
        <w:top w:val="none" w:sz="0" w:space="0" w:color="auto"/>
        <w:left w:val="none" w:sz="0" w:space="0" w:color="auto"/>
        <w:bottom w:val="none" w:sz="0" w:space="0" w:color="auto"/>
        <w:right w:val="none" w:sz="0" w:space="0" w:color="auto"/>
      </w:divBdr>
    </w:div>
    <w:div w:id="126314552">
      <w:bodyDiv w:val="1"/>
      <w:marLeft w:val="0"/>
      <w:marRight w:val="0"/>
      <w:marTop w:val="0"/>
      <w:marBottom w:val="0"/>
      <w:divBdr>
        <w:top w:val="none" w:sz="0" w:space="0" w:color="auto"/>
        <w:left w:val="none" w:sz="0" w:space="0" w:color="auto"/>
        <w:bottom w:val="none" w:sz="0" w:space="0" w:color="auto"/>
        <w:right w:val="none" w:sz="0" w:space="0" w:color="auto"/>
      </w:divBdr>
    </w:div>
    <w:div w:id="333074600">
      <w:bodyDiv w:val="1"/>
      <w:marLeft w:val="0"/>
      <w:marRight w:val="0"/>
      <w:marTop w:val="0"/>
      <w:marBottom w:val="0"/>
      <w:divBdr>
        <w:top w:val="none" w:sz="0" w:space="0" w:color="auto"/>
        <w:left w:val="none" w:sz="0" w:space="0" w:color="auto"/>
        <w:bottom w:val="none" w:sz="0" w:space="0" w:color="auto"/>
        <w:right w:val="none" w:sz="0" w:space="0" w:color="auto"/>
      </w:divBdr>
    </w:div>
    <w:div w:id="567157047">
      <w:bodyDiv w:val="1"/>
      <w:marLeft w:val="0"/>
      <w:marRight w:val="0"/>
      <w:marTop w:val="0"/>
      <w:marBottom w:val="0"/>
      <w:divBdr>
        <w:top w:val="none" w:sz="0" w:space="0" w:color="auto"/>
        <w:left w:val="none" w:sz="0" w:space="0" w:color="auto"/>
        <w:bottom w:val="none" w:sz="0" w:space="0" w:color="auto"/>
        <w:right w:val="none" w:sz="0" w:space="0" w:color="auto"/>
      </w:divBdr>
    </w:div>
    <w:div w:id="1223980698">
      <w:bodyDiv w:val="1"/>
      <w:marLeft w:val="0"/>
      <w:marRight w:val="0"/>
      <w:marTop w:val="0"/>
      <w:marBottom w:val="0"/>
      <w:divBdr>
        <w:top w:val="none" w:sz="0" w:space="0" w:color="auto"/>
        <w:left w:val="none" w:sz="0" w:space="0" w:color="auto"/>
        <w:bottom w:val="none" w:sz="0" w:space="0" w:color="auto"/>
        <w:right w:val="none" w:sz="0" w:space="0" w:color="auto"/>
      </w:divBdr>
    </w:div>
    <w:div w:id="1459302256">
      <w:bodyDiv w:val="1"/>
      <w:marLeft w:val="0"/>
      <w:marRight w:val="0"/>
      <w:marTop w:val="0"/>
      <w:marBottom w:val="0"/>
      <w:divBdr>
        <w:top w:val="none" w:sz="0" w:space="0" w:color="auto"/>
        <w:left w:val="none" w:sz="0" w:space="0" w:color="auto"/>
        <w:bottom w:val="none" w:sz="0" w:space="0" w:color="auto"/>
        <w:right w:val="none" w:sz="0" w:space="0" w:color="auto"/>
      </w:divBdr>
    </w:div>
    <w:div w:id="1817914609">
      <w:bodyDiv w:val="1"/>
      <w:marLeft w:val="0"/>
      <w:marRight w:val="0"/>
      <w:marTop w:val="0"/>
      <w:marBottom w:val="0"/>
      <w:divBdr>
        <w:top w:val="none" w:sz="0" w:space="0" w:color="auto"/>
        <w:left w:val="none" w:sz="0" w:space="0" w:color="auto"/>
        <w:bottom w:val="none" w:sz="0" w:space="0" w:color="auto"/>
        <w:right w:val="none" w:sz="0" w:space="0" w:color="auto"/>
      </w:divBdr>
      <w:divsChild>
        <w:div w:id="1267615386">
          <w:marLeft w:val="0"/>
          <w:marRight w:val="0"/>
          <w:marTop w:val="0"/>
          <w:marBottom w:val="0"/>
          <w:divBdr>
            <w:top w:val="none" w:sz="0" w:space="0" w:color="auto"/>
            <w:left w:val="none" w:sz="0" w:space="0" w:color="auto"/>
            <w:bottom w:val="none" w:sz="0" w:space="0" w:color="auto"/>
            <w:right w:val="none" w:sz="0" w:space="0" w:color="auto"/>
          </w:divBdr>
        </w:div>
      </w:divsChild>
    </w:div>
    <w:div w:id="1956672548">
      <w:bodyDiv w:val="1"/>
      <w:marLeft w:val="0"/>
      <w:marRight w:val="0"/>
      <w:marTop w:val="0"/>
      <w:marBottom w:val="0"/>
      <w:divBdr>
        <w:top w:val="none" w:sz="0" w:space="0" w:color="auto"/>
        <w:left w:val="none" w:sz="0" w:space="0" w:color="auto"/>
        <w:bottom w:val="none" w:sz="0" w:space="0" w:color="auto"/>
        <w:right w:val="none" w:sz="0" w:space="0" w:color="auto"/>
      </w:divBdr>
    </w:div>
    <w:div w:id="2127889586">
      <w:bodyDiv w:val="1"/>
      <w:marLeft w:val="0"/>
      <w:marRight w:val="0"/>
      <w:marTop w:val="0"/>
      <w:marBottom w:val="0"/>
      <w:divBdr>
        <w:top w:val="none" w:sz="0" w:space="0" w:color="auto"/>
        <w:left w:val="none" w:sz="0" w:space="0" w:color="auto"/>
        <w:bottom w:val="none" w:sz="0" w:space="0" w:color="auto"/>
        <w:right w:val="none" w:sz="0" w:space="0" w:color="auto"/>
      </w:divBdr>
    </w:div>
    <w:div w:id="21377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DEF4-078F-4787-9E06-91EC1CFE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4346</Words>
  <Characters>24470</Characters>
  <Application>Microsoft Office Word</Application>
  <DocSecurity>0</DocSecurity>
  <Lines>596</Lines>
  <Paragraphs>228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oscarf</dc:creator>
  <cp:lastModifiedBy>Greg Watson</cp:lastModifiedBy>
  <cp:revision>6</cp:revision>
  <cp:lastPrinted>2012-07-19T21:45:00Z</cp:lastPrinted>
  <dcterms:created xsi:type="dcterms:W3CDTF">2014-05-23T16:01:00Z</dcterms:created>
  <dcterms:modified xsi:type="dcterms:W3CDTF">2014-05-23T16:03:00Z</dcterms:modified>
</cp:coreProperties>
</file>