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7FA9" w14:textId="77777777" w:rsidR="006E468E" w:rsidRPr="0004386B" w:rsidRDefault="006E468E">
      <w:pPr>
        <w:rPr>
          <w:lang w:val="es-CO"/>
        </w:rPr>
      </w:pPr>
    </w:p>
    <w:tbl>
      <w:tblPr>
        <w:tblW w:w="9560" w:type="dxa"/>
        <w:jc w:val="center"/>
        <w:tblLayout w:type="fixed"/>
        <w:tblCellMar>
          <w:left w:w="0" w:type="dxa"/>
          <w:right w:w="0" w:type="dxa"/>
        </w:tblCellMar>
        <w:tblLook w:val="0000" w:firstRow="0" w:lastRow="0" w:firstColumn="0" w:lastColumn="0" w:noHBand="0" w:noVBand="0"/>
      </w:tblPr>
      <w:tblGrid>
        <w:gridCol w:w="9560"/>
      </w:tblGrid>
      <w:tr w:rsidR="003623D0" w:rsidRPr="00BB53E1" w14:paraId="170C4832" w14:textId="77777777" w:rsidTr="00A663F5">
        <w:trPr>
          <w:trHeight w:val="801"/>
          <w:jc w:val="center"/>
        </w:trPr>
        <w:tc>
          <w:tcPr>
            <w:tcW w:w="9560" w:type="dxa"/>
            <w:tcBorders>
              <w:top w:val="nil"/>
              <w:left w:val="nil"/>
              <w:bottom w:val="nil"/>
              <w:right w:val="nil"/>
            </w:tcBorders>
            <w:noWrap/>
            <w:vAlign w:val="bottom"/>
          </w:tcPr>
          <w:p w14:paraId="6D6F407F" w14:textId="77777777" w:rsidR="003623D0" w:rsidRPr="00BB53E1" w:rsidRDefault="003623D0" w:rsidP="00DD59AB">
            <w:pPr>
              <w:widowControl w:val="0"/>
              <w:jc w:val="center"/>
              <w:rPr>
                <w:rFonts w:ascii="Arial" w:eastAsia="Arial Unicode MS" w:hAnsi="Arial" w:cs="Arial"/>
                <w:b/>
                <w:smallCaps/>
                <w:sz w:val="22"/>
                <w:szCs w:val="22"/>
                <w:lang w:val="es-CO"/>
              </w:rPr>
            </w:pPr>
            <w:r w:rsidRPr="00BB53E1">
              <w:rPr>
                <w:rFonts w:ascii="Arial" w:eastAsia="Arial Unicode MS" w:hAnsi="Arial" w:cs="Arial"/>
                <w:b/>
                <w:smallCaps/>
                <w:sz w:val="22"/>
                <w:szCs w:val="22"/>
                <w:lang w:val="es-CO"/>
              </w:rPr>
              <w:t>Colombia</w:t>
            </w:r>
          </w:p>
          <w:p w14:paraId="600A3AA0" w14:textId="77777777" w:rsidR="00A663F5" w:rsidRPr="00BB53E1" w:rsidRDefault="00A663F5" w:rsidP="00DD59AB">
            <w:pPr>
              <w:widowControl w:val="0"/>
              <w:jc w:val="center"/>
              <w:rPr>
                <w:rFonts w:ascii="Arial" w:eastAsia="Arial Unicode MS" w:hAnsi="Arial" w:cs="Arial"/>
                <w:b/>
                <w:smallCaps/>
                <w:sz w:val="22"/>
                <w:szCs w:val="22"/>
                <w:lang w:val="es-CO"/>
              </w:rPr>
            </w:pPr>
          </w:p>
          <w:p w14:paraId="74C7E0A7" w14:textId="6F024DFD" w:rsidR="005D464F" w:rsidRPr="005D464F" w:rsidRDefault="00EF0E64" w:rsidP="005D464F">
            <w:pPr>
              <w:widowControl w:val="0"/>
              <w:jc w:val="center"/>
              <w:rPr>
                <w:rFonts w:ascii="Arial" w:eastAsia="Arial Unicode MS" w:hAnsi="Arial" w:cs="Arial"/>
                <w:b/>
                <w:smallCaps/>
                <w:szCs w:val="20"/>
                <w:lang w:val="es-CO"/>
              </w:rPr>
            </w:pPr>
            <w:r>
              <w:rPr>
                <w:rFonts w:ascii="Arial" w:eastAsia="Arial Unicode MS" w:hAnsi="Arial" w:cs="Arial"/>
                <w:b/>
                <w:smallCaps/>
                <w:szCs w:val="20"/>
                <w:lang w:val="es-CO"/>
              </w:rPr>
              <w:t xml:space="preserve">Programa de </w:t>
            </w:r>
            <w:r w:rsidR="005D464F" w:rsidRPr="005D464F">
              <w:rPr>
                <w:rFonts w:ascii="Arial" w:eastAsia="Arial Unicode MS" w:hAnsi="Arial" w:cs="Arial"/>
                <w:b/>
                <w:smallCaps/>
                <w:szCs w:val="20"/>
                <w:lang w:val="es-CO"/>
              </w:rPr>
              <w:t>Fortalecimiento de la Agencia Nacional de Defensa Jurídica del</w:t>
            </w:r>
          </w:p>
          <w:p w14:paraId="25AB8535" w14:textId="7BB60769" w:rsidR="00D37D10" w:rsidRPr="005D464F" w:rsidRDefault="005D464F" w:rsidP="005D464F">
            <w:pPr>
              <w:widowControl w:val="0"/>
              <w:jc w:val="center"/>
              <w:rPr>
                <w:rFonts w:ascii="Arial" w:eastAsia="Arial Unicode MS" w:hAnsi="Arial" w:cs="Arial"/>
                <w:b/>
                <w:smallCaps/>
                <w:szCs w:val="20"/>
                <w:lang w:val="es-CO"/>
              </w:rPr>
            </w:pPr>
            <w:r w:rsidRPr="005D464F">
              <w:rPr>
                <w:rFonts w:ascii="Arial" w:eastAsia="Arial Unicode MS" w:hAnsi="Arial" w:cs="Arial"/>
                <w:b/>
                <w:smallCaps/>
                <w:szCs w:val="20"/>
                <w:lang w:val="es-CO"/>
              </w:rPr>
              <w:t>Estado de Colombia</w:t>
            </w:r>
          </w:p>
          <w:p w14:paraId="11474ADF" w14:textId="77777777" w:rsidR="005D464F" w:rsidRDefault="005D464F" w:rsidP="005D464F">
            <w:pPr>
              <w:widowControl w:val="0"/>
              <w:jc w:val="center"/>
              <w:rPr>
                <w:rFonts w:ascii="Arial" w:eastAsia="Arial Unicode MS" w:hAnsi="Arial" w:cs="Arial"/>
                <w:b/>
                <w:smallCaps/>
                <w:sz w:val="20"/>
                <w:szCs w:val="20"/>
                <w:lang w:val="es-CO"/>
              </w:rPr>
            </w:pPr>
          </w:p>
          <w:p w14:paraId="2CE2E231" w14:textId="170047DA" w:rsidR="003623D0" w:rsidRPr="00BB53E1" w:rsidRDefault="00D37D10" w:rsidP="00317450">
            <w:pPr>
              <w:widowControl w:val="0"/>
              <w:jc w:val="center"/>
              <w:rPr>
                <w:rFonts w:ascii="Arial" w:eastAsia="Arial Unicode MS" w:hAnsi="Arial" w:cs="Arial"/>
                <w:b/>
                <w:smallCaps/>
                <w:sz w:val="22"/>
                <w:szCs w:val="22"/>
                <w:lang w:val="es-CO"/>
              </w:rPr>
            </w:pPr>
            <w:r w:rsidRPr="00D37D10">
              <w:rPr>
                <w:rFonts w:ascii="Arial" w:eastAsia="Arial Unicode MS" w:hAnsi="Arial" w:cs="Arial"/>
                <w:b/>
                <w:smallCaps/>
                <w:sz w:val="20"/>
                <w:szCs w:val="20"/>
                <w:lang w:val="es-CO"/>
              </w:rPr>
              <w:t xml:space="preserve"> </w:t>
            </w:r>
            <w:r w:rsidR="00A663F5" w:rsidRPr="00D37D10">
              <w:rPr>
                <w:rFonts w:ascii="Arial" w:eastAsia="Arial Unicode MS" w:hAnsi="Arial" w:cs="Arial"/>
                <w:b/>
                <w:smallCaps/>
                <w:sz w:val="20"/>
                <w:szCs w:val="20"/>
                <w:lang w:val="es-CO"/>
              </w:rPr>
              <w:t>(CO-L</w:t>
            </w:r>
            <w:r w:rsidR="00052046" w:rsidRPr="00D37D10">
              <w:rPr>
                <w:rFonts w:ascii="Arial" w:eastAsia="Arial Unicode MS" w:hAnsi="Arial" w:cs="Arial"/>
                <w:b/>
                <w:smallCaps/>
                <w:sz w:val="20"/>
                <w:szCs w:val="20"/>
                <w:lang w:val="es-CO"/>
              </w:rPr>
              <w:t>12</w:t>
            </w:r>
            <w:r w:rsidR="005D464F">
              <w:rPr>
                <w:rFonts w:ascii="Arial" w:eastAsia="Arial Unicode MS" w:hAnsi="Arial" w:cs="Arial"/>
                <w:b/>
                <w:smallCaps/>
                <w:sz w:val="20"/>
                <w:szCs w:val="20"/>
                <w:lang w:val="es-CO"/>
              </w:rPr>
              <w:t>51</w:t>
            </w:r>
            <w:r w:rsidR="00A663F5" w:rsidRPr="00D37D10">
              <w:rPr>
                <w:rFonts w:ascii="Arial" w:eastAsia="Arial Unicode MS" w:hAnsi="Arial" w:cs="Arial"/>
                <w:b/>
                <w:smallCaps/>
                <w:sz w:val="20"/>
                <w:szCs w:val="20"/>
                <w:lang w:val="es-CO"/>
              </w:rPr>
              <w:t>)</w:t>
            </w:r>
          </w:p>
        </w:tc>
      </w:tr>
      <w:tr w:rsidR="003623D0" w:rsidRPr="00BB53E1" w14:paraId="5508FDAB" w14:textId="77777777" w:rsidTr="00DD59AB">
        <w:trPr>
          <w:trHeight w:val="144"/>
          <w:jc w:val="center"/>
        </w:trPr>
        <w:tc>
          <w:tcPr>
            <w:tcW w:w="9560" w:type="dxa"/>
            <w:tcBorders>
              <w:top w:val="nil"/>
              <w:left w:val="nil"/>
              <w:bottom w:val="nil"/>
              <w:right w:val="nil"/>
            </w:tcBorders>
            <w:noWrap/>
            <w:vAlign w:val="bottom"/>
          </w:tcPr>
          <w:p w14:paraId="4D3A6A33" w14:textId="77777777" w:rsidR="003623D0" w:rsidRPr="00BB53E1" w:rsidRDefault="003623D0" w:rsidP="00DD59AB">
            <w:pPr>
              <w:widowControl w:val="0"/>
              <w:jc w:val="center"/>
              <w:rPr>
                <w:rFonts w:ascii="Arial" w:eastAsia="Arial Unicode MS" w:hAnsi="Arial" w:cs="Arial"/>
                <w:b/>
                <w:smallCaps/>
                <w:sz w:val="22"/>
                <w:szCs w:val="22"/>
                <w:lang w:val="es-CO"/>
              </w:rPr>
            </w:pPr>
          </w:p>
        </w:tc>
      </w:tr>
    </w:tbl>
    <w:p w14:paraId="54F86C7A" w14:textId="77777777" w:rsidR="004E2524" w:rsidRPr="00BB53E1" w:rsidRDefault="003623D0" w:rsidP="004E2524">
      <w:pPr>
        <w:pStyle w:val="Title"/>
        <w:spacing w:before="240" w:after="360"/>
        <w:rPr>
          <w:rFonts w:eastAsia="Arial Unicode MS" w:cs="Arial"/>
          <w:bCs w:val="0"/>
          <w:smallCaps/>
          <w:sz w:val="22"/>
          <w:szCs w:val="22"/>
          <w:lang w:eastAsia="ko-KR"/>
        </w:rPr>
      </w:pPr>
      <w:r w:rsidRPr="00BB53E1">
        <w:rPr>
          <w:rFonts w:eastAsia="Arial Unicode MS" w:cs="Arial"/>
          <w:bCs w:val="0"/>
          <w:smallCaps/>
          <w:sz w:val="22"/>
          <w:szCs w:val="22"/>
          <w:lang w:eastAsia="ko-KR"/>
        </w:rPr>
        <w:t>P</w:t>
      </w:r>
      <w:r w:rsidR="004E2524" w:rsidRPr="00BB53E1">
        <w:rPr>
          <w:rFonts w:eastAsia="Arial Unicode MS" w:cs="Arial"/>
          <w:bCs w:val="0"/>
          <w:smallCaps/>
          <w:sz w:val="22"/>
          <w:szCs w:val="22"/>
          <w:lang w:eastAsia="ko-KR"/>
        </w:rPr>
        <w:t>lan de Adquisiciones</w:t>
      </w:r>
    </w:p>
    <w:p w14:paraId="5966589D" w14:textId="77777777" w:rsidR="004E2524" w:rsidRPr="00223C92" w:rsidRDefault="004E2524" w:rsidP="004E2524">
      <w:pPr>
        <w:pStyle w:val="ListParagraph"/>
        <w:numPr>
          <w:ilvl w:val="0"/>
          <w:numId w:val="41"/>
        </w:numPr>
        <w:spacing w:before="280" w:after="240"/>
        <w:ind w:left="720"/>
        <w:contextualSpacing w:val="0"/>
        <w:jc w:val="both"/>
        <w:rPr>
          <w:rFonts w:ascii="Arial" w:hAnsi="Arial" w:cs="Arial"/>
          <w:b/>
          <w:smallCaps/>
          <w:sz w:val="22"/>
          <w:szCs w:val="22"/>
          <w:lang w:val="es-CO"/>
        </w:rPr>
      </w:pPr>
      <w:r w:rsidRPr="00223C92">
        <w:rPr>
          <w:rFonts w:ascii="Arial" w:hAnsi="Arial" w:cs="Arial"/>
          <w:b/>
          <w:smallCaps/>
          <w:sz w:val="22"/>
          <w:szCs w:val="22"/>
          <w:lang w:val="es-CO"/>
        </w:rPr>
        <w:t>Información General</w:t>
      </w:r>
    </w:p>
    <w:p w14:paraId="46626623" w14:textId="77777777" w:rsidR="00377508" w:rsidRPr="00223C92" w:rsidRDefault="00377508" w:rsidP="00531800">
      <w:pPr>
        <w:jc w:val="both"/>
        <w:rPr>
          <w:rFonts w:ascii="Arial" w:hAnsi="Arial" w:cs="Arial"/>
          <w:b/>
          <w:sz w:val="22"/>
          <w:szCs w:val="22"/>
          <w:lang w:val="es-CO"/>
        </w:rPr>
      </w:pPr>
      <w:r w:rsidRPr="00223C92">
        <w:rPr>
          <w:rFonts w:ascii="Arial" w:hAnsi="Arial" w:cs="Arial"/>
          <w:b/>
          <w:sz w:val="22"/>
          <w:szCs w:val="22"/>
          <w:lang w:val="es-CO"/>
        </w:rPr>
        <w:t xml:space="preserve">País: </w:t>
      </w:r>
      <w:r w:rsidRPr="00223C92">
        <w:rPr>
          <w:rFonts w:ascii="Arial" w:hAnsi="Arial" w:cs="Arial"/>
          <w:sz w:val="22"/>
          <w:szCs w:val="22"/>
          <w:lang w:val="es-CO"/>
        </w:rPr>
        <w:t>República de Colombia</w:t>
      </w:r>
    </w:p>
    <w:p w14:paraId="47F52428" w14:textId="198399EE" w:rsidR="00377508" w:rsidRPr="00223C92" w:rsidRDefault="00377508" w:rsidP="00531800">
      <w:pPr>
        <w:jc w:val="both"/>
        <w:rPr>
          <w:rFonts w:ascii="Arial" w:hAnsi="Arial" w:cs="Arial"/>
          <w:sz w:val="22"/>
          <w:szCs w:val="22"/>
          <w:lang w:val="es-CO"/>
        </w:rPr>
      </w:pPr>
      <w:r w:rsidRPr="00223C92">
        <w:rPr>
          <w:rFonts w:ascii="Arial" w:hAnsi="Arial" w:cs="Arial"/>
          <w:b/>
          <w:sz w:val="22"/>
          <w:szCs w:val="22"/>
          <w:lang w:val="es-CO"/>
        </w:rPr>
        <w:t xml:space="preserve">Nombre de Proyecto: </w:t>
      </w:r>
      <w:bookmarkStart w:id="0" w:name="_GoBack"/>
      <w:ins w:id="1" w:author="Rojas Gonzalez, Sonia Amalia" w:date="2019-11-08T16:04:00Z">
        <w:r w:rsidR="006726F4" w:rsidRPr="006726F4">
          <w:rPr>
            <w:rFonts w:ascii="Arial" w:hAnsi="Arial" w:cs="Arial"/>
            <w:sz w:val="22"/>
            <w:szCs w:val="22"/>
            <w:lang w:val="es-CO"/>
            <w:rPrChange w:id="2" w:author="Rojas Gonzalez, Sonia Amalia" w:date="2019-11-08T16:05:00Z">
              <w:rPr>
                <w:rFonts w:ascii="Arial" w:hAnsi="Arial" w:cs="Arial"/>
                <w:b/>
                <w:sz w:val="22"/>
                <w:szCs w:val="22"/>
                <w:lang w:val="es-CO"/>
              </w:rPr>
            </w:rPrChange>
          </w:rPr>
          <w:t xml:space="preserve">Programa de </w:t>
        </w:r>
      </w:ins>
      <w:bookmarkEnd w:id="0"/>
      <w:r w:rsidR="00786F96" w:rsidRPr="00052046">
        <w:rPr>
          <w:rFonts w:ascii="Arial" w:hAnsi="Arial" w:cs="Arial"/>
          <w:sz w:val="22"/>
          <w:szCs w:val="22"/>
          <w:lang w:val="es-CO"/>
        </w:rPr>
        <w:t xml:space="preserve">Fortalecimiento </w:t>
      </w:r>
      <w:r w:rsidR="00AF5C79">
        <w:rPr>
          <w:rFonts w:ascii="Arial" w:hAnsi="Arial" w:cs="Arial"/>
          <w:sz w:val="22"/>
          <w:szCs w:val="22"/>
          <w:lang w:val="es-CO"/>
        </w:rPr>
        <w:t>de</w:t>
      </w:r>
      <w:r w:rsidR="00786F96">
        <w:rPr>
          <w:rFonts w:ascii="Arial" w:hAnsi="Arial" w:cs="Arial"/>
          <w:sz w:val="22"/>
          <w:szCs w:val="22"/>
          <w:lang w:val="es-CO"/>
        </w:rPr>
        <w:t xml:space="preserve"> la Agencia Nacional de Defensa Jurídica del Estado de Colombia</w:t>
      </w:r>
    </w:p>
    <w:p w14:paraId="2278EB66" w14:textId="0254440A" w:rsidR="00377508" w:rsidRPr="00223C92" w:rsidRDefault="00377508" w:rsidP="00531800">
      <w:pPr>
        <w:jc w:val="both"/>
        <w:rPr>
          <w:rFonts w:ascii="Arial" w:hAnsi="Arial" w:cs="Arial"/>
          <w:sz w:val="22"/>
          <w:szCs w:val="22"/>
          <w:lang w:val="es-CO"/>
        </w:rPr>
      </w:pPr>
      <w:r w:rsidRPr="00223C92">
        <w:rPr>
          <w:rFonts w:ascii="Arial" w:hAnsi="Arial" w:cs="Arial"/>
          <w:b/>
          <w:sz w:val="22"/>
          <w:szCs w:val="22"/>
          <w:lang w:val="es-CO"/>
        </w:rPr>
        <w:t>Número de Proyecto</w:t>
      </w:r>
      <w:r w:rsidR="006258E7">
        <w:rPr>
          <w:rFonts w:ascii="Arial" w:hAnsi="Arial" w:cs="Arial"/>
          <w:sz w:val="22"/>
          <w:szCs w:val="22"/>
          <w:lang w:val="es-CO"/>
        </w:rPr>
        <w:t xml:space="preserve">: </w:t>
      </w:r>
      <w:r w:rsidR="00052046" w:rsidRPr="00ED0BD1">
        <w:rPr>
          <w:rFonts w:ascii="Arial" w:hAnsi="Arial" w:cs="Arial"/>
          <w:sz w:val="22"/>
          <w:szCs w:val="22"/>
          <w:lang w:val="es-CO"/>
        </w:rPr>
        <w:t>CO-L12</w:t>
      </w:r>
      <w:r w:rsidR="00786F96">
        <w:rPr>
          <w:rFonts w:ascii="Arial" w:hAnsi="Arial" w:cs="Arial"/>
          <w:sz w:val="22"/>
          <w:szCs w:val="22"/>
          <w:lang w:val="es-CO"/>
        </w:rPr>
        <w:t>51</w:t>
      </w:r>
    </w:p>
    <w:p w14:paraId="13EB6BDE" w14:textId="77777777" w:rsidR="00377508" w:rsidRPr="00223C92" w:rsidRDefault="00377508" w:rsidP="00531800">
      <w:pPr>
        <w:jc w:val="both"/>
        <w:rPr>
          <w:rFonts w:ascii="Arial" w:hAnsi="Arial" w:cs="Arial"/>
          <w:sz w:val="22"/>
          <w:szCs w:val="22"/>
          <w:lang w:val="es-CO"/>
        </w:rPr>
      </w:pPr>
      <w:r w:rsidRPr="00223C92">
        <w:rPr>
          <w:rFonts w:ascii="Arial" w:hAnsi="Arial" w:cs="Arial"/>
          <w:b/>
          <w:sz w:val="22"/>
          <w:szCs w:val="22"/>
          <w:lang w:val="es-CO"/>
        </w:rPr>
        <w:t>Número de Contrato de Préstamo</w:t>
      </w:r>
      <w:r w:rsidRPr="00223C92">
        <w:rPr>
          <w:rFonts w:ascii="Arial" w:hAnsi="Arial" w:cs="Arial"/>
          <w:sz w:val="22"/>
          <w:szCs w:val="22"/>
          <w:lang w:val="es-CO"/>
        </w:rPr>
        <w:t>: por definir</w:t>
      </w:r>
    </w:p>
    <w:p w14:paraId="4995E5E3" w14:textId="77777777" w:rsidR="00377508" w:rsidRPr="00223C92" w:rsidRDefault="00377508" w:rsidP="00531800">
      <w:pPr>
        <w:jc w:val="both"/>
        <w:rPr>
          <w:rFonts w:ascii="Arial" w:hAnsi="Arial" w:cs="Arial"/>
          <w:sz w:val="22"/>
          <w:szCs w:val="22"/>
          <w:lang w:val="es-CO"/>
        </w:rPr>
      </w:pPr>
      <w:r w:rsidRPr="00223C92">
        <w:rPr>
          <w:rFonts w:ascii="Arial" w:hAnsi="Arial" w:cs="Arial"/>
          <w:b/>
          <w:sz w:val="22"/>
          <w:szCs w:val="22"/>
          <w:lang w:val="es-CO"/>
        </w:rPr>
        <w:t>Fecha de aprobación del Proyecto por el Directorio Ejecutivo</w:t>
      </w:r>
      <w:r w:rsidRPr="00223C92">
        <w:rPr>
          <w:rFonts w:ascii="Arial" w:hAnsi="Arial" w:cs="Arial"/>
          <w:sz w:val="22"/>
          <w:szCs w:val="22"/>
          <w:lang w:val="es-CO"/>
        </w:rPr>
        <w:t>: por definir</w:t>
      </w:r>
    </w:p>
    <w:p w14:paraId="16A0FED3" w14:textId="77777777" w:rsidR="00377508" w:rsidRPr="00223C92" w:rsidRDefault="00377508" w:rsidP="00531800">
      <w:pPr>
        <w:jc w:val="both"/>
        <w:rPr>
          <w:rFonts w:ascii="Arial" w:hAnsi="Arial" w:cs="Arial"/>
          <w:sz w:val="22"/>
          <w:szCs w:val="22"/>
          <w:lang w:val="es-CO"/>
        </w:rPr>
      </w:pPr>
      <w:r w:rsidRPr="00223C92">
        <w:rPr>
          <w:rFonts w:ascii="Arial" w:hAnsi="Arial" w:cs="Arial"/>
          <w:b/>
          <w:sz w:val="22"/>
          <w:szCs w:val="22"/>
          <w:lang w:val="es-CO"/>
        </w:rPr>
        <w:t>Fecha de firma del Contrato de Préstamo</w:t>
      </w:r>
      <w:r w:rsidRPr="00223C92">
        <w:rPr>
          <w:rFonts w:ascii="Arial" w:hAnsi="Arial" w:cs="Arial"/>
          <w:sz w:val="22"/>
          <w:szCs w:val="22"/>
          <w:lang w:val="es-CO"/>
        </w:rPr>
        <w:t>: por definir</w:t>
      </w:r>
    </w:p>
    <w:p w14:paraId="395C9176" w14:textId="77777777" w:rsidR="00377508" w:rsidRPr="00223C92" w:rsidRDefault="00377508" w:rsidP="00531800">
      <w:pPr>
        <w:jc w:val="both"/>
        <w:rPr>
          <w:rFonts w:ascii="Arial" w:hAnsi="Arial" w:cs="Arial"/>
          <w:sz w:val="22"/>
          <w:szCs w:val="22"/>
          <w:lang w:val="es-CO"/>
        </w:rPr>
      </w:pPr>
      <w:r w:rsidRPr="00223C92">
        <w:rPr>
          <w:rFonts w:ascii="Arial" w:hAnsi="Arial" w:cs="Arial"/>
          <w:b/>
          <w:sz w:val="22"/>
          <w:szCs w:val="22"/>
          <w:lang w:val="es-CO"/>
        </w:rPr>
        <w:t>Fecha estimada para el último desembolso</w:t>
      </w:r>
      <w:r w:rsidRPr="00223C92">
        <w:rPr>
          <w:rFonts w:ascii="Arial" w:hAnsi="Arial" w:cs="Arial"/>
          <w:sz w:val="22"/>
          <w:szCs w:val="22"/>
          <w:lang w:val="es-CO"/>
        </w:rPr>
        <w:t>: por definir</w:t>
      </w:r>
    </w:p>
    <w:p w14:paraId="2F45272C" w14:textId="77777777" w:rsidR="00531800" w:rsidRPr="00223C92" w:rsidRDefault="00531800" w:rsidP="00531800">
      <w:pPr>
        <w:jc w:val="both"/>
        <w:rPr>
          <w:rFonts w:ascii="Arial" w:hAnsi="Arial" w:cs="Arial"/>
          <w:sz w:val="22"/>
          <w:szCs w:val="22"/>
          <w:lang w:val="es-CO"/>
        </w:rPr>
      </w:pPr>
      <w:r w:rsidRPr="00223C92">
        <w:rPr>
          <w:rFonts w:ascii="Arial" w:hAnsi="Arial" w:cs="Arial"/>
          <w:b/>
          <w:sz w:val="22"/>
          <w:szCs w:val="22"/>
          <w:lang w:val="es-CO"/>
        </w:rPr>
        <w:t>Prestatario</w:t>
      </w:r>
      <w:r w:rsidRPr="00223C92">
        <w:rPr>
          <w:rFonts w:ascii="Arial" w:hAnsi="Arial" w:cs="Arial"/>
          <w:sz w:val="22"/>
          <w:szCs w:val="22"/>
          <w:lang w:val="es-CO"/>
        </w:rPr>
        <w:t>: República de Colombia</w:t>
      </w:r>
    </w:p>
    <w:p w14:paraId="0AFC8B85" w14:textId="7683A49B" w:rsidR="00BC273D" w:rsidRDefault="00531800" w:rsidP="00BC273D">
      <w:pPr>
        <w:jc w:val="both"/>
        <w:rPr>
          <w:rFonts w:ascii="Arial" w:hAnsi="Arial" w:cs="Arial"/>
          <w:sz w:val="22"/>
          <w:szCs w:val="22"/>
          <w:lang w:val="es-CO"/>
        </w:rPr>
      </w:pPr>
      <w:r w:rsidRPr="00223C92">
        <w:rPr>
          <w:rFonts w:ascii="Arial" w:hAnsi="Arial" w:cs="Arial"/>
          <w:b/>
          <w:sz w:val="22"/>
          <w:szCs w:val="22"/>
          <w:lang w:val="es-CO"/>
        </w:rPr>
        <w:t>Ejecutor</w:t>
      </w:r>
      <w:r w:rsidR="00A5769D" w:rsidRPr="00223C92">
        <w:rPr>
          <w:rFonts w:ascii="Arial" w:hAnsi="Arial" w:cs="Arial"/>
          <w:sz w:val="22"/>
          <w:szCs w:val="22"/>
          <w:lang w:val="es-CO"/>
        </w:rPr>
        <w:t xml:space="preserve">: </w:t>
      </w:r>
      <w:r w:rsidR="002F4F9B">
        <w:rPr>
          <w:rFonts w:ascii="Arial" w:hAnsi="Arial" w:cs="Arial"/>
          <w:sz w:val="22"/>
          <w:szCs w:val="22"/>
          <w:lang w:val="es-CO"/>
        </w:rPr>
        <w:t>Agencia Nacional de Defensa Jurídica del Estado de Colombia</w:t>
      </w:r>
    </w:p>
    <w:p w14:paraId="4299B8D5" w14:textId="77777777" w:rsidR="00E840A4" w:rsidRPr="00223C92" w:rsidRDefault="00E840A4" w:rsidP="00BC273D">
      <w:pPr>
        <w:jc w:val="both"/>
        <w:rPr>
          <w:rFonts w:ascii="Arial" w:hAnsi="Arial" w:cs="Arial"/>
          <w:sz w:val="22"/>
          <w:szCs w:val="22"/>
          <w:lang w:val="es-CO"/>
        </w:rPr>
      </w:pPr>
    </w:p>
    <w:p w14:paraId="15811A34" w14:textId="77777777" w:rsidR="004E2524" w:rsidRPr="00223C92" w:rsidRDefault="004E2524" w:rsidP="00CB659D">
      <w:pPr>
        <w:pStyle w:val="ListParagraph"/>
        <w:numPr>
          <w:ilvl w:val="0"/>
          <w:numId w:val="41"/>
        </w:numPr>
        <w:spacing w:before="200"/>
        <w:ind w:left="720"/>
        <w:contextualSpacing w:val="0"/>
        <w:jc w:val="both"/>
        <w:rPr>
          <w:rFonts w:ascii="Arial" w:hAnsi="Arial" w:cs="Arial"/>
          <w:b/>
          <w:smallCaps/>
          <w:sz w:val="22"/>
          <w:szCs w:val="22"/>
          <w:lang w:val="es-CO"/>
        </w:rPr>
      </w:pPr>
      <w:r w:rsidRPr="00223C92">
        <w:rPr>
          <w:rFonts w:ascii="Arial" w:hAnsi="Arial" w:cs="Arial"/>
          <w:b/>
          <w:smallCaps/>
          <w:sz w:val="22"/>
          <w:szCs w:val="22"/>
          <w:lang w:val="es-CO"/>
        </w:rPr>
        <w:t>Breve descripción de los objetivos y componentes del Proyecto</w:t>
      </w:r>
    </w:p>
    <w:p w14:paraId="14D6E8CD" w14:textId="77777777" w:rsidR="004E2524" w:rsidRPr="00223C92" w:rsidRDefault="004E2524" w:rsidP="004E2524">
      <w:pPr>
        <w:jc w:val="both"/>
        <w:rPr>
          <w:rFonts w:ascii="Arial" w:hAnsi="Arial" w:cs="Arial"/>
          <w:b/>
          <w:sz w:val="22"/>
          <w:szCs w:val="22"/>
          <w:lang w:val="es-CO"/>
        </w:rPr>
      </w:pPr>
    </w:p>
    <w:p w14:paraId="13ADC4E3" w14:textId="7780CBB8" w:rsidR="00317450" w:rsidRPr="00B97D1A" w:rsidRDefault="00B97D1A" w:rsidP="00B97D1A">
      <w:pPr>
        <w:autoSpaceDE w:val="0"/>
        <w:autoSpaceDN w:val="0"/>
        <w:adjustRightInd w:val="0"/>
        <w:jc w:val="both"/>
        <w:rPr>
          <w:rFonts w:ascii="Arial" w:hAnsi="Arial" w:cs="Arial"/>
          <w:sz w:val="22"/>
          <w:szCs w:val="22"/>
          <w:lang w:val="es-CO"/>
        </w:rPr>
      </w:pPr>
      <w:r w:rsidRPr="00B97D1A">
        <w:rPr>
          <w:rFonts w:ascii="Arial" w:hAnsi="Arial" w:cs="Arial"/>
          <w:sz w:val="22"/>
          <w:szCs w:val="22"/>
          <w:lang w:val="es-CO"/>
        </w:rPr>
        <w:t>El objetivo general del programa es contribuir al fortalecimiento de la eficiencia</w:t>
      </w:r>
      <w:r>
        <w:rPr>
          <w:rFonts w:ascii="Arial" w:hAnsi="Arial" w:cs="Arial"/>
          <w:sz w:val="22"/>
          <w:szCs w:val="22"/>
          <w:lang w:val="es-CO"/>
        </w:rPr>
        <w:t xml:space="preserve"> </w:t>
      </w:r>
      <w:r w:rsidRPr="00B97D1A">
        <w:rPr>
          <w:rFonts w:ascii="Arial" w:hAnsi="Arial" w:cs="Arial"/>
          <w:sz w:val="22"/>
          <w:szCs w:val="22"/>
          <w:lang w:val="es-CO"/>
        </w:rPr>
        <w:t xml:space="preserve">de la </w:t>
      </w:r>
      <w:r w:rsidR="000071FE" w:rsidRPr="000071FE">
        <w:rPr>
          <w:rFonts w:ascii="ArialMT" w:eastAsia="Times New Roman" w:hAnsi="ArialMT" w:cs="ArialMT"/>
          <w:sz w:val="22"/>
          <w:szCs w:val="22"/>
          <w:lang w:eastAsia="en-US"/>
        </w:rPr>
        <w:t xml:space="preserve">Agencia Nacional de Defensa Jurídica del Estado </w:t>
      </w:r>
      <w:r w:rsidR="000071FE">
        <w:rPr>
          <w:rFonts w:ascii="ArialMT" w:eastAsia="Times New Roman" w:hAnsi="ArialMT" w:cs="ArialMT"/>
          <w:sz w:val="22"/>
          <w:szCs w:val="22"/>
          <w:lang w:eastAsia="en-US"/>
        </w:rPr>
        <w:t>(</w:t>
      </w:r>
      <w:r w:rsidRPr="00B97D1A">
        <w:rPr>
          <w:rFonts w:ascii="Arial" w:hAnsi="Arial" w:cs="Arial"/>
          <w:sz w:val="22"/>
          <w:szCs w:val="22"/>
          <w:lang w:val="es-CO"/>
        </w:rPr>
        <w:t>ANDJE</w:t>
      </w:r>
      <w:r w:rsidR="000071FE">
        <w:rPr>
          <w:rFonts w:ascii="Arial" w:hAnsi="Arial" w:cs="Arial"/>
          <w:sz w:val="22"/>
          <w:szCs w:val="22"/>
          <w:lang w:val="es-CO"/>
        </w:rPr>
        <w:t>)</w:t>
      </w:r>
      <w:r w:rsidRPr="00B97D1A">
        <w:rPr>
          <w:rFonts w:ascii="Arial" w:hAnsi="Arial" w:cs="Arial"/>
          <w:sz w:val="22"/>
          <w:szCs w:val="22"/>
          <w:lang w:val="es-CO"/>
        </w:rPr>
        <w:t xml:space="preserve"> y las entidades del </w:t>
      </w:r>
      <w:r w:rsidR="00EF0E64">
        <w:rPr>
          <w:rFonts w:ascii="ArialMT" w:eastAsia="Times New Roman" w:hAnsi="ArialMT" w:cs="ArialMT"/>
          <w:sz w:val="22"/>
          <w:szCs w:val="22"/>
          <w:lang w:eastAsia="en-US"/>
        </w:rPr>
        <w:t>S</w:t>
      </w:r>
      <w:r w:rsidR="002258AA" w:rsidRPr="002258AA">
        <w:rPr>
          <w:rFonts w:ascii="ArialMT" w:eastAsia="Times New Roman" w:hAnsi="ArialMT" w:cs="ArialMT"/>
          <w:sz w:val="22"/>
          <w:szCs w:val="22"/>
          <w:lang w:eastAsia="en-US"/>
        </w:rPr>
        <w:t xml:space="preserve">istema de Defensa Jurídica </w:t>
      </w:r>
      <w:r w:rsidR="002258AA">
        <w:rPr>
          <w:rFonts w:ascii="ArialMT" w:eastAsia="Times New Roman" w:hAnsi="ArialMT" w:cs="ArialMT"/>
          <w:sz w:val="22"/>
          <w:szCs w:val="22"/>
          <w:lang w:eastAsia="en-US"/>
        </w:rPr>
        <w:t>(</w:t>
      </w:r>
      <w:r w:rsidR="00EF0E64">
        <w:rPr>
          <w:rFonts w:ascii="Arial" w:hAnsi="Arial" w:cs="Arial"/>
          <w:sz w:val="22"/>
          <w:szCs w:val="22"/>
          <w:lang w:val="es-CO"/>
        </w:rPr>
        <w:t>S</w:t>
      </w:r>
      <w:r w:rsidRPr="00B97D1A">
        <w:rPr>
          <w:rFonts w:ascii="Arial" w:hAnsi="Arial" w:cs="Arial"/>
          <w:sz w:val="22"/>
          <w:szCs w:val="22"/>
          <w:lang w:val="es-CO"/>
        </w:rPr>
        <w:t>DJ</w:t>
      </w:r>
      <w:r w:rsidR="002258AA">
        <w:rPr>
          <w:rFonts w:ascii="Arial" w:hAnsi="Arial" w:cs="Arial"/>
          <w:sz w:val="22"/>
          <w:szCs w:val="22"/>
          <w:lang w:val="es-CO"/>
        </w:rPr>
        <w:t>)</w:t>
      </w:r>
      <w:r w:rsidRPr="00B97D1A">
        <w:rPr>
          <w:rFonts w:ascii="Arial" w:hAnsi="Arial" w:cs="Arial"/>
          <w:sz w:val="22"/>
          <w:szCs w:val="22"/>
          <w:lang w:val="es-CO"/>
        </w:rPr>
        <w:t xml:space="preserve"> del Estado en términos de ahorros</w:t>
      </w:r>
      <w:r>
        <w:rPr>
          <w:rFonts w:ascii="Arial" w:hAnsi="Arial" w:cs="Arial"/>
          <w:sz w:val="22"/>
          <w:szCs w:val="22"/>
          <w:lang w:val="es-CO"/>
        </w:rPr>
        <w:t xml:space="preserve"> </w:t>
      </w:r>
      <w:r w:rsidRPr="00B97D1A">
        <w:rPr>
          <w:rFonts w:ascii="Arial" w:hAnsi="Arial" w:cs="Arial"/>
          <w:sz w:val="22"/>
          <w:szCs w:val="22"/>
          <w:lang w:val="es-CO"/>
        </w:rPr>
        <w:t>potenciales reales. Esto incluye tres objetivos específicos: (i) generar mejoras</w:t>
      </w:r>
      <w:r>
        <w:rPr>
          <w:rFonts w:ascii="Arial" w:hAnsi="Arial" w:cs="Arial"/>
          <w:sz w:val="22"/>
          <w:szCs w:val="22"/>
          <w:lang w:val="es-CO"/>
        </w:rPr>
        <w:t xml:space="preserve"> </w:t>
      </w:r>
      <w:r w:rsidRPr="00B97D1A">
        <w:rPr>
          <w:rFonts w:ascii="Arial" w:hAnsi="Arial" w:cs="Arial"/>
          <w:sz w:val="22"/>
          <w:szCs w:val="22"/>
          <w:lang w:val="es-CO"/>
        </w:rPr>
        <w:t>en la eficacia de las herramientas de gestión de la ANDJE; (ii) generar mejoras</w:t>
      </w:r>
      <w:r>
        <w:rPr>
          <w:rFonts w:ascii="Arial" w:hAnsi="Arial" w:cs="Arial"/>
          <w:sz w:val="22"/>
          <w:szCs w:val="22"/>
          <w:lang w:val="es-CO"/>
        </w:rPr>
        <w:t xml:space="preserve"> </w:t>
      </w:r>
      <w:r w:rsidRPr="00B97D1A">
        <w:rPr>
          <w:rFonts w:ascii="Arial" w:hAnsi="Arial" w:cs="Arial"/>
          <w:sz w:val="22"/>
          <w:szCs w:val="22"/>
          <w:lang w:val="es-CO"/>
        </w:rPr>
        <w:t>en la cobertura de los procesos</w:t>
      </w:r>
      <w:r>
        <w:rPr>
          <w:rFonts w:ascii="Arial" w:hAnsi="Arial" w:cs="Arial"/>
          <w:sz w:val="22"/>
          <w:szCs w:val="22"/>
          <w:lang w:val="es-CO"/>
        </w:rPr>
        <w:t xml:space="preserve"> </w:t>
      </w:r>
      <w:r w:rsidRPr="00B97D1A">
        <w:rPr>
          <w:rFonts w:ascii="Arial" w:hAnsi="Arial" w:cs="Arial"/>
          <w:sz w:val="22"/>
          <w:szCs w:val="22"/>
          <w:lang w:val="es-CO"/>
        </w:rPr>
        <w:t>en los que interviene la ANDJE; y (iii) generar</w:t>
      </w:r>
      <w:r>
        <w:rPr>
          <w:rFonts w:ascii="Arial" w:hAnsi="Arial" w:cs="Arial"/>
          <w:sz w:val="22"/>
          <w:szCs w:val="22"/>
          <w:lang w:val="es-CO"/>
        </w:rPr>
        <w:t xml:space="preserve"> </w:t>
      </w:r>
      <w:r w:rsidRPr="00B97D1A">
        <w:rPr>
          <w:rFonts w:ascii="Arial" w:hAnsi="Arial" w:cs="Arial"/>
          <w:sz w:val="22"/>
          <w:szCs w:val="22"/>
          <w:lang w:val="es-CO"/>
        </w:rPr>
        <w:t>mejoras en la transferencia de conocimiento</w:t>
      </w:r>
      <w:r>
        <w:rPr>
          <w:rFonts w:ascii="Arial" w:hAnsi="Arial" w:cs="Arial"/>
          <w:sz w:val="22"/>
          <w:szCs w:val="22"/>
          <w:lang w:val="es-CO"/>
        </w:rPr>
        <w:t xml:space="preserve"> </w:t>
      </w:r>
      <w:r w:rsidRPr="00B97D1A">
        <w:rPr>
          <w:rFonts w:ascii="Arial" w:hAnsi="Arial" w:cs="Arial"/>
          <w:sz w:val="22"/>
          <w:szCs w:val="22"/>
          <w:lang w:val="es-CO"/>
        </w:rPr>
        <w:t>para la ANDJE y las entidades que</w:t>
      </w:r>
      <w:r>
        <w:rPr>
          <w:rFonts w:ascii="Arial" w:hAnsi="Arial" w:cs="Arial"/>
          <w:sz w:val="22"/>
          <w:szCs w:val="22"/>
          <w:lang w:val="es-CO"/>
        </w:rPr>
        <w:t xml:space="preserve"> </w:t>
      </w:r>
      <w:r w:rsidRPr="00B97D1A">
        <w:rPr>
          <w:rFonts w:ascii="Arial" w:hAnsi="Arial" w:cs="Arial"/>
          <w:sz w:val="22"/>
          <w:szCs w:val="22"/>
          <w:lang w:val="es-CO"/>
        </w:rPr>
        <w:t xml:space="preserve">hacen parte del </w:t>
      </w:r>
      <w:r w:rsidR="00EF0E64">
        <w:rPr>
          <w:rFonts w:ascii="Arial" w:hAnsi="Arial" w:cs="Arial"/>
          <w:sz w:val="22"/>
          <w:szCs w:val="22"/>
          <w:lang w:val="es-CO"/>
        </w:rPr>
        <w:t>S</w:t>
      </w:r>
      <w:r w:rsidRPr="00B97D1A">
        <w:rPr>
          <w:rFonts w:ascii="Arial" w:hAnsi="Arial" w:cs="Arial"/>
          <w:sz w:val="22"/>
          <w:szCs w:val="22"/>
          <w:lang w:val="es-CO"/>
        </w:rPr>
        <w:t>DJ.</w:t>
      </w:r>
    </w:p>
    <w:p w14:paraId="0C66E5BA" w14:textId="77777777" w:rsidR="002E01F0" w:rsidRPr="002E01F0" w:rsidRDefault="002E01F0" w:rsidP="002E01F0">
      <w:pPr>
        <w:autoSpaceDE w:val="0"/>
        <w:autoSpaceDN w:val="0"/>
        <w:adjustRightInd w:val="0"/>
        <w:rPr>
          <w:rFonts w:ascii="Arial" w:eastAsia="Times New Roman" w:hAnsi="Arial" w:cs="Arial"/>
          <w:sz w:val="22"/>
          <w:szCs w:val="22"/>
          <w:lang w:val="es-CO" w:eastAsia="en-US"/>
        </w:rPr>
      </w:pPr>
    </w:p>
    <w:p w14:paraId="6287B8F4" w14:textId="77777777" w:rsidR="002E01F0" w:rsidRDefault="00BD12F5" w:rsidP="00531800">
      <w:pPr>
        <w:autoSpaceDE w:val="0"/>
        <w:autoSpaceDN w:val="0"/>
        <w:adjustRightInd w:val="0"/>
        <w:jc w:val="both"/>
        <w:rPr>
          <w:rFonts w:ascii="Arial" w:eastAsia="Times New Roman" w:hAnsi="Arial" w:cs="Arial"/>
          <w:sz w:val="22"/>
          <w:szCs w:val="22"/>
          <w:lang w:val="es-CO" w:eastAsia="en-US"/>
        </w:rPr>
      </w:pPr>
      <w:r w:rsidRPr="002E01F0">
        <w:rPr>
          <w:rFonts w:ascii="Arial" w:eastAsia="Times New Roman" w:hAnsi="Arial" w:cs="Arial"/>
          <w:sz w:val="22"/>
          <w:szCs w:val="22"/>
          <w:lang w:val="es-CO" w:eastAsia="en-US"/>
        </w:rPr>
        <w:t xml:space="preserve">Dicho objetivo se alcanzará a través de la ejecución de los siguientes componentes: </w:t>
      </w:r>
    </w:p>
    <w:p w14:paraId="0BCF652D" w14:textId="77777777" w:rsidR="002E01F0" w:rsidRDefault="002E01F0" w:rsidP="00531800">
      <w:pPr>
        <w:autoSpaceDE w:val="0"/>
        <w:autoSpaceDN w:val="0"/>
        <w:adjustRightInd w:val="0"/>
        <w:jc w:val="both"/>
        <w:rPr>
          <w:rFonts w:ascii="Arial" w:eastAsia="Times New Roman" w:hAnsi="Arial" w:cs="Arial"/>
          <w:sz w:val="22"/>
          <w:szCs w:val="22"/>
          <w:lang w:val="es-CO" w:eastAsia="en-US"/>
        </w:rPr>
      </w:pPr>
    </w:p>
    <w:p w14:paraId="2E691E7B" w14:textId="23143C05" w:rsidR="006258E7" w:rsidRDefault="00BD12F5" w:rsidP="00F16342">
      <w:pPr>
        <w:autoSpaceDE w:val="0"/>
        <w:autoSpaceDN w:val="0"/>
        <w:adjustRightInd w:val="0"/>
        <w:jc w:val="both"/>
        <w:rPr>
          <w:rFonts w:ascii="Arial" w:hAnsi="Arial" w:cs="Arial"/>
          <w:bCs/>
          <w:sz w:val="22"/>
          <w:szCs w:val="22"/>
        </w:rPr>
      </w:pPr>
      <w:r w:rsidRPr="001D27CE">
        <w:rPr>
          <w:rFonts w:ascii="Arial" w:eastAsia="Times New Roman" w:hAnsi="Arial" w:cs="Arial"/>
          <w:b/>
          <w:sz w:val="22"/>
          <w:szCs w:val="22"/>
          <w:lang w:val="es-CO" w:eastAsia="en-US"/>
        </w:rPr>
        <w:t xml:space="preserve">Componente I </w:t>
      </w:r>
      <w:r w:rsidR="006258E7" w:rsidRPr="001D27CE">
        <w:rPr>
          <w:rFonts w:ascii="Arial" w:eastAsia="Times New Roman" w:hAnsi="Arial" w:cs="Arial"/>
          <w:b/>
          <w:sz w:val="22"/>
          <w:szCs w:val="22"/>
          <w:lang w:val="es-CO" w:eastAsia="en-US"/>
        </w:rPr>
        <w:t>–</w:t>
      </w:r>
      <w:r w:rsidRPr="002E01F0">
        <w:rPr>
          <w:rFonts w:ascii="Arial" w:eastAsia="Times New Roman" w:hAnsi="Arial" w:cs="Arial"/>
          <w:sz w:val="22"/>
          <w:szCs w:val="22"/>
          <w:lang w:val="es-CO" w:eastAsia="en-US"/>
        </w:rPr>
        <w:t xml:space="preserve"> </w:t>
      </w:r>
      <w:r w:rsidR="000B0F48" w:rsidRPr="000B0F48">
        <w:rPr>
          <w:rFonts w:ascii="Arial-BoldMT" w:eastAsia="Times New Roman" w:hAnsi="Arial-BoldMT" w:cs="Arial-BoldMT"/>
          <w:b/>
          <w:bCs/>
          <w:sz w:val="22"/>
          <w:szCs w:val="22"/>
          <w:lang w:eastAsia="en-US"/>
        </w:rPr>
        <w:t>Fortalecimiento de las capacidades de la ANDJE para</w:t>
      </w:r>
      <w:r w:rsidR="000B0F48">
        <w:rPr>
          <w:rFonts w:ascii="Arial-BoldMT" w:eastAsia="Times New Roman" w:hAnsi="Arial-BoldMT" w:cs="Arial-BoldMT"/>
          <w:b/>
          <w:bCs/>
          <w:sz w:val="22"/>
          <w:szCs w:val="22"/>
          <w:lang w:eastAsia="en-US"/>
        </w:rPr>
        <w:t xml:space="preserve"> </w:t>
      </w:r>
      <w:r w:rsidR="000B0F48" w:rsidRPr="000B0F48">
        <w:rPr>
          <w:rFonts w:ascii="Arial-BoldMT" w:eastAsia="Times New Roman" w:hAnsi="Arial-BoldMT" w:cs="Arial-BoldMT"/>
          <w:b/>
          <w:bCs/>
          <w:sz w:val="22"/>
          <w:szCs w:val="22"/>
          <w:lang w:eastAsia="en-US"/>
        </w:rPr>
        <w:t>mejorar la eficiencia de las entidades del nivel nacional que hacen parte del</w:t>
      </w:r>
      <w:r w:rsidR="000B0F48">
        <w:rPr>
          <w:rFonts w:ascii="Arial-BoldMT" w:eastAsia="Times New Roman" w:hAnsi="Arial-BoldMT" w:cs="Arial-BoldMT"/>
          <w:b/>
          <w:bCs/>
          <w:sz w:val="22"/>
          <w:szCs w:val="22"/>
          <w:lang w:eastAsia="en-US"/>
        </w:rPr>
        <w:t xml:space="preserve"> </w:t>
      </w:r>
      <w:r w:rsidR="00EF0E64">
        <w:rPr>
          <w:rFonts w:ascii="Arial-BoldMT" w:eastAsia="Times New Roman" w:hAnsi="Arial-BoldMT" w:cs="Arial-BoldMT"/>
          <w:b/>
          <w:bCs/>
          <w:sz w:val="22"/>
          <w:szCs w:val="22"/>
          <w:lang w:eastAsia="en-US"/>
        </w:rPr>
        <w:t>S</w:t>
      </w:r>
      <w:r w:rsidR="000B0F48" w:rsidRPr="000B0F48">
        <w:rPr>
          <w:rFonts w:ascii="Arial-BoldMT" w:eastAsia="Times New Roman" w:hAnsi="Arial-BoldMT" w:cs="Arial-BoldMT"/>
          <w:b/>
          <w:bCs/>
          <w:sz w:val="22"/>
          <w:szCs w:val="22"/>
          <w:lang w:eastAsia="en-US"/>
        </w:rPr>
        <w:t>DJ</w:t>
      </w:r>
      <w:r w:rsidR="002E01F0" w:rsidRPr="002E01F0">
        <w:rPr>
          <w:rFonts w:ascii="Arial" w:eastAsia="Times New Roman" w:hAnsi="Arial" w:cs="Arial"/>
          <w:b/>
          <w:sz w:val="22"/>
          <w:szCs w:val="22"/>
          <w:lang w:val="es-CO" w:eastAsia="en-US"/>
        </w:rPr>
        <w:t>.</w:t>
      </w:r>
      <w:r w:rsidR="00EA1978">
        <w:rPr>
          <w:rFonts w:ascii="Arial" w:eastAsia="Times New Roman" w:hAnsi="Arial" w:cs="Arial"/>
          <w:b/>
          <w:sz w:val="22"/>
          <w:szCs w:val="22"/>
          <w:lang w:val="es-CO" w:eastAsia="en-US"/>
        </w:rPr>
        <w:t xml:space="preserve"> </w:t>
      </w:r>
      <w:r w:rsidR="00F16342" w:rsidRPr="00F16342">
        <w:rPr>
          <w:rFonts w:ascii="ArialMT" w:eastAsia="Times New Roman" w:hAnsi="ArialMT" w:cs="ArialMT"/>
          <w:sz w:val="22"/>
          <w:szCs w:val="22"/>
          <w:lang w:eastAsia="en-US"/>
        </w:rPr>
        <w:t>Busca</w:t>
      </w:r>
      <w:r w:rsidR="00F16342">
        <w:rPr>
          <w:rFonts w:ascii="ArialMT" w:eastAsia="Times New Roman" w:hAnsi="ArialMT" w:cs="ArialMT"/>
          <w:sz w:val="22"/>
          <w:szCs w:val="22"/>
          <w:lang w:eastAsia="en-US"/>
        </w:rPr>
        <w:t xml:space="preserve"> </w:t>
      </w:r>
      <w:r w:rsidR="00F16342" w:rsidRPr="00F16342">
        <w:rPr>
          <w:rFonts w:ascii="ArialMT" w:eastAsia="Times New Roman" w:hAnsi="ArialMT" w:cs="ArialMT"/>
          <w:sz w:val="22"/>
          <w:szCs w:val="22"/>
          <w:lang w:eastAsia="en-US"/>
        </w:rPr>
        <w:t>mejorar la eficiencia de las herramientas de</w:t>
      </w:r>
      <w:r w:rsidR="00F16342">
        <w:rPr>
          <w:rFonts w:ascii="ArialMT" w:eastAsia="Times New Roman" w:hAnsi="ArialMT" w:cs="ArialMT"/>
          <w:sz w:val="22"/>
          <w:szCs w:val="22"/>
          <w:lang w:eastAsia="en-US"/>
        </w:rPr>
        <w:t xml:space="preserve"> </w:t>
      </w:r>
      <w:r w:rsidR="00F16342" w:rsidRPr="00F16342">
        <w:rPr>
          <w:rFonts w:ascii="ArialMT" w:eastAsia="Times New Roman" w:hAnsi="ArialMT" w:cs="ArialMT"/>
          <w:sz w:val="22"/>
          <w:szCs w:val="22"/>
          <w:lang w:eastAsia="en-US"/>
        </w:rPr>
        <w:t>gestión, así como la cobertura en los procesos que interviene la ANDJE</w:t>
      </w:r>
      <w:r w:rsidR="0023066F" w:rsidRPr="00EA1978">
        <w:rPr>
          <w:rFonts w:ascii="Arial" w:hAnsi="Arial" w:cs="Arial"/>
          <w:bCs/>
          <w:sz w:val="22"/>
          <w:szCs w:val="22"/>
        </w:rPr>
        <w:t>.</w:t>
      </w:r>
      <w:r w:rsidR="0023066F">
        <w:rPr>
          <w:rFonts w:ascii="Arial" w:hAnsi="Arial" w:cs="Arial"/>
          <w:bCs/>
          <w:sz w:val="22"/>
          <w:szCs w:val="22"/>
        </w:rPr>
        <w:t xml:space="preserve"> </w:t>
      </w:r>
    </w:p>
    <w:p w14:paraId="0DD6134A" w14:textId="77777777" w:rsidR="00F16342" w:rsidRPr="00F16342" w:rsidRDefault="00F16342" w:rsidP="00F16342">
      <w:pPr>
        <w:autoSpaceDE w:val="0"/>
        <w:autoSpaceDN w:val="0"/>
        <w:adjustRightInd w:val="0"/>
        <w:jc w:val="both"/>
        <w:rPr>
          <w:rFonts w:ascii="ArialMT" w:eastAsia="Times New Roman" w:hAnsi="ArialMT" w:cs="ArialMT"/>
          <w:sz w:val="22"/>
          <w:szCs w:val="22"/>
          <w:lang w:eastAsia="en-US"/>
        </w:rPr>
      </w:pPr>
    </w:p>
    <w:p w14:paraId="11C311D4" w14:textId="2F751850" w:rsidR="006258E7" w:rsidRPr="00C10118" w:rsidRDefault="00BD12F5" w:rsidP="00C10118">
      <w:pPr>
        <w:autoSpaceDE w:val="0"/>
        <w:autoSpaceDN w:val="0"/>
        <w:adjustRightInd w:val="0"/>
        <w:jc w:val="both"/>
        <w:rPr>
          <w:rFonts w:ascii="ArialMT" w:eastAsia="Times New Roman" w:hAnsi="ArialMT" w:cs="ArialMT"/>
          <w:sz w:val="22"/>
          <w:szCs w:val="22"/>
          <w:lang w:eastAsia="en-US"/>
        </w:rPr>
      </w:pPr>
      <w:r w:rsidRPr="001D27CE">
        <w:rPr>
          <w:rFonts w:ascii="Arial" w:eastAsia="Times New Roman" w:hAnsi="Arial" w:cs="Arial"/>
          <w:b/>
          <w:sz w:val="22"/>
          <w:szCs w:val="22"/>
          <w:lang w:val="es-CO" w:eastAsia="en-US"/>
        </w:rPr>
        <w:t xml:space="preserve">Componente II </w:t>
      </w:r>
      <w:r w:rsidR="006258E7" w:rsidRPr="001D27CE">
        <w:rPr>
          <w:rFonts w:ascii="Arial" w:eastAsia="Times New Roman" w:hAnsi="Arial" w:cs="Arial"/>
          <w:b/>
          <w:sz w:val="22"/>
          <w:szCs w:val="22"/>
          <w:lang w:val="es-CO" w:eastAsia="en-US"/>
        </w:rPr>
        <w:t>–</w:t>
      </w:r>
      <w:r w:rsidRPr="001D27CE">
        <w:rPr>
          <w:rFonts w:ascii="Arial" w:eastAsia="Times New Roman" w:hAnsi="Arial" w:cs="Arial"/>
          <w:b/>
          <w:sz w:val="22"/>
          <w:szCs w:val="22"/>
          <w:lang w:val="es-CO" w:eastAsia="en-US"/>
        </w:rPr>
        <w:t xml:space="preserve"> </w:t>
      </w:r>
      <w:r w:rsidR="00C10118" w:rsidRPr="00C10118">
        <w:rPr>
          <w:rFonts w:ascii="Arial-BoldMT" w:eastAsia="Times New Roman" w:hAnsi="Arial-BoldMT" w:cs="Arial-BoldMT"/>
          <w:b/>
          <w:bCs/>
          <w:sz w:val="22"/>
          <w:szCs w:val="22"/>
          <w:lang w:eastAsia="en-US"/>
        </w:rPr>
        <w:t>Fortalecimiento de la gestión del conocimiento basado en</w:t>
      </w:r>
      <w:r w:rsidR="00C10118">
        <w:rPr>
          <w:rFonts w:ascii="Arial-BoldMT" w:eastAsia="Times New Roman" w:hAnsi="Arial-BoldMT" w:cs="Arial-BoldMT"/>
          <w:b/>
          <w:bCs/>
          <w:sz w:val="22"/>
          <w:szCs w:val="22"/>
          <w:lang w:eastAsia="en-US"/>
        </w:rPr>
        <w:t xml:space="preserve"> </w:t>
      </w:r>
      <w:r w:rsidR="00C10118" w:rsidRPr="00C10118">
        <w:rPr>
          <w:rFonts w:ascii="Arial-BoldMT" w:eastAsia="Times New Roman" w:hAnsi="Arial-BoldMT" w:cs="Arial-BoldMT"/>
          <w:b/>
          <w:bCs/>
          <w:sz w:val="22"/>
          <w:szCs w:val="22"/>
          <w:lang w:eastAsia="en-US"/>
        </w:rPr>
        <w:t xml:space="preserve">evidencia del </w:t>
      </w:r>
      <w:r w:rsidR="00EF0E64">
        <w:rPr>
          <w:rFonts w:ascii="Arial-BoldMT" w:eastAsia="Times New Roman" w:hAnsi="Arial-BoldMT" w:cs="Arial-BoldMT"/>
          <w:b/>
          <w:bCs/>
          <w:sz w:val="22"/>
          <w:szCs w:val="22"/>
          <w:lang w:eastAsia="en-US"/>
        </w:rPr>
        <w:t>S</w:t>
      </w:r>
      <w:r w:rsidR="00C10118" w:rsidRPr="00C10118">
        <w:rPr>
          <w:rFonts w:ascii="Arial-BoldMT" w:eastAsia="Times New Roman" w:hAnsi="Arial-BoldMT" w:cs="Arial-BoldMT"/>
          <w:b/>
          <w:bCs/>
          <w:sz w:val="22"/>
          <w:szCs w:val="22"/>
          <w:lang w:eastAsia="en-US"/>
        </w:rPr>
        <w:t>DJ del Estado</w:t>
      </w:r>
      <w:r w:rsidR="00C10118">
        <w:rPr>
          <w:rFonts w:ascii="Arial-BoldMT" w:eastAsia="Times New Roman" w:hAnsi="Arial-BoldMT" w:cs="Arial-BoldMT"/>
          <w:b/>
          <w:bCs/>
          <w:sz w:val="22"/>
          <w:szCs w:val="22"/>
          <w:lang w:eastAsia="en-US"/>
        </w:rPr>
        <w:t xml:space="preserve">. </w:t>
      </w:r>
      <w:r w:rsidR="00C10118" w:rsidRPr="00C10118">
        <w:rPr>
          <w:rFonts w:ascii="ArialMT" w:eastAsia="Times New Roman" w:hAnsi="ArialMT" w:cs="ArialMT"/>
          <w:sz w:val="22"/>
          <w:szCs w:val="22"/>
          <w:lang w:eastAsia="en-US"/>
        </w:rPr>
        <w:t>busca mejorar la</w:t>
      </w:r>
      <w:r w:rsidR="00C10118">
        <w:rPr>
          <w:rFonts w:ascii="ArialMT" w:eastAsia="Times New Roman" w:hAnsi="ArialMT" w:cs="ArialMT"/>
          <w:sz w:val="22"/>
          <w:szCs w:val="22"/>
          <w:lang w:eastAsia="en-US"/>
        </w:rPr>
        <w:t xml:space="preserve"> </w:t>
      </w:r>
      <w:r w:rsidR="00C10118" w:rsidRPr="00C10118">
        <w:rPr>
          <w:rFonts w:ascii="ArialMT" w:eastAsia="Times New Roman" w:hAnsi="ArialMT" w:cs="ArialMT"/>
          <w:sz w:val="22"/>
          <w:szCs w:val="22"/>
          <w:lang w:eastAsia="en-US"/>
        </w:rPr>
        <w:t>transparencia del conocimiento para la ANDJE y las entidades que hacen parte</w:t>
      </w:r>
      <w:r w:rsidR="00C10118">
        <w:rPr>
          <w:rFonts w:ascii="ArialMT" w:eastAsia="Times New Roman" w:hAnsi="ArialMT" w:cs="ArialMT"/>
          <w:sz w:val="22"/>
          <w:szCs w:val="22"/>
          <w:lang w:eastAsia="en-US"/>
        </w:rPr>
        <w:t xml:space="preserve"> </w:t>
      </w:r>
      <w:r w:rsidR="00C10118" w:rsidRPr="00C10118">
        <w:rPr>
          <w:rFonts w:ascii="ArialMT" w:eastAsia="Times New Roman" w:hAnsi="ArialMT" w:cs="ArialMT"/>
          <w:sz w:val="22"/>
          <w:szCs w:val="22"/>
          <w:lang w:eastAsia="en-US"/>
        </w:rPr>
        <w:t xml:space="preserve">del </w:t>
      </w:r>
      <w:r w:rsidR="00EF0E64">
        <w:rPr>
          <w:rFonts w:ascii="ArialMT" w:eastAsia="Times New Roman" w:hAnsi="ArialMT" w:cs="ArialMT"/>
          <w:sz w:val="22"/>
          <w:szCs w:val="22"/>
          <w:lang w:eastAsia="en-US"/>
        </w:rPr>
        <w:t>S</w:t>
      </w:r>
      <w:r w:rsidR="00C10118" w:rsidRPr="00C10118">
        <w:rPr>
          <w:rFonts w:ascii="ArialMT" w:eastAsia="Times New Roman" w:hAnsi="ArialMT" w:cs="ArialMT"/>
          <w:sz w:val="22"/>
          <w:szCs w:val="22"/>
          <w:lang w:eastAsia="en-US"/>
        </w:rPr>
        <w:t>DJ.</w:t>
      </w:r>
    </w:p>
    <w:p w14:paraId="003ACCBB" w14:textId="6ACCDF86" w:rsidR="00F16342" w:rsidRDefault="00F16342" w:rsidP="00531800">
      <w:pPr>
        <w:autoSpaceDE w:val="0"/>
        <w:autoSpaceDN w:val="0"/>
        <w:adjustRightInd w:val="0"/>
        <w:jc w:val="both"/>
        <w:rPr>
          <w:rFonts w:ascii="Arial" w:eastAsia="Times New Roman" w:hAnsi="Arial" w:cs="Arial"/>
          <w:sz w:val="22"/>
          <w:szCs w:val="22"/>
          <w:lang w:val="es-CO" w:eastAsia="en-US"/>
        </w:rPr>
      </w:pPr>
    </w:p>
    <w:p w14:paraId="50A7FD5C" w14:textId="57AF8704" w:rsidR="00F16342" w:rsidRDefault="00F16342" w:rsidP="00531800">
      <w:pPr>
        <w:autoSpaceDE w:val="0"/>
        <w:autoSpaceDN w:val="0"/>
        <w:adjustRightInd w:val="0"/>
        <w:jc w:val="both"/>
        <w:rPr>
          <w:rFonts w:ascii="Arial" w:eastAsia="Times New Roman" w:hAnsi="Arial" w:cs="Arial"/>
          <w:sz w:val="22"/>
          <w:szCs w:val="22"/>
          <w:lang w:val="es-CO" w:eastAsia="en-US"/>
        </w:rPr>
      </w:pPr>
    </w:p>
    <w:p w14:paraId="03DB8112" w14:textId="16F33023" w:rsidR="00F16342" w:rsidRDefault="00F16342" w:rsidP="00531800">
      <w:pPr>
        <w:autoSpaceDE w:val="0"/>
        <w:autoSpaceDN w:val="0"/>
        <w:adjustRightInd w:val="0"/>
        <w:jc w:val="both"/>
        <w:rPr>
          <w:rFonts w:ascii="Arial" w:eastAsia="Times New Roman" w:hAnsi="Arial" w:cs="Arial"/>
          <w:sz w:val="22"/>
          <w:szCs w:val="22"/>
          <w:lang w:val="es-CO" w:eastAsia="en-US"/>
        </w:rPr>
      </w:pPr>
    </w:p>
    <w:p w14:paraId="0A8A62B8" w14:textId="79F9E290" w:rsidR="00F16342" w:rsidRDefault="00F16342" w:rsidP="00531800">
      <w:pPr>
        <w:autoSpaceDE w:val="0"/>
        <w:autoSpaceDN w:val="0"/>
        <w:adjustRightInd w:val="0"/>
        <w:jc w:val="both"/>
        <w:rPr>
          <w:rFonts w:ascii="Arial" w:eastAsia="Times New Roman" w:hAnsi="Arial" w:cs="Arial"/>
          <w:sz w:val="22"/>
          <w:szCs w:val="22"/>
          <w:lang w:val="es-CO" w:eastAsia="en-US"/>
        </w:rPr>
      </w:pPr>
    </w:p>
    <w:p w14:paraId="0275B796" w14:textId="77777777" w:rsidR="00F16342" w:rsidRDefault="00F16342" w:rsidP="00531800">
      <w:pPr>
        <w:autoSpaceDE w:val="0"/>
        <w:autoSpaceDN w:val="0"/>
        <w:adjustRightInd w:val="0"/>
        <w:jc w:val="both"/>
        <w:rPr>
          <w:rFonts w:ascii="Arial" w:eastAsia="Times New Roman" w:hAnsi="Arial" w:cs="Arial"/>
          <w:sz w:val="22"/>
          <w:szCs w:val="22"/>
          <w:lang w:val="es-CO" w:eastAsia="en-US"/>
        </w:rPr>
      </w:pPr>
    </w:p>
    <w:p w14:paraId="3A0E95F6" w14:textId="77777777" w:rsidR="000B79E5" w:rsidRPr="00223C92" w:rsidRDefault="000B79E5" w:rsidP="00531800">
      <w:pPr>
        <w:pStyle w:val="ListParagraph"/>
        <w:numPr>
          <w:ilvl w:val="0"/>
          <w:numId w:val="41"/>
        </w:numPr>
        <w:spacing w:before="200"/>
        <w:ind w:left="720"/>
        <w:contextualSpacing w:val="0"/>
        <w:jc w:val="both"/>
        <w:rPr>
          <w:rFonts w:ascii="Arial" w:hAnsi="Arial" w:cs="Arial"/>
          <w:b/>
          <w:smallCaps/>
          <w:sz w:val="22"/>
          <w:szCs w:val="22"/>
          <w:lang w:val="es-CO"/>
        </w:rPr>
      </w:pPr>
      <w:r w:rsidRPr="00223C92">
        <w:rPr>
          <w:rFonts w:ascii="Arial" w:hAnsi="Arial" w:cs="Arial"/>
          <w:b/>
          <w:smallCaps/>
          <w:sz w:val="22"/>
          <w:szCs w:val="22"/>
          <w:lang w:val="es-CO"/>
        </w:rPr>
        <w:lastRenderedPageBreak/>
        <w:t>Adquisiciones</w:t>
      </w:r>
    </w:p>
    <w:p w14:paraId="5C9BD68E" w14:textId="5277FEF6" w:rsidR="009E27BC" w:rsidRDefault="009E27BC" w:rsidP="00531800">
      <w:pPr>
        <w:tabs>
          <w:tab w:val="num" w:pos="1530"/>
        </w:tabs>
        <w:autoSpaceDE w:val="0"/>
        <w:autoSpaceDN w:val="0"/>
        <w:adjustRightInd w:val="0"/>
        <w:spacing w:before="120" w:after="120"/>
        <w:jc w:val="both"/>
        <w:rPr>
          <w:rFonts w:ascii="Arial" w:hAnsi="Arial" w:cs="Arial"/>
          <w:sz w:val="22"/>
          <w:szCs w:val="22"/>
          <w:lang w:val="es-CO"/>
        </w:rPr>
      </w:pPr>
      <w:r w:rsidRPr="007808EB">
        <w:rPr>
          <w:rFonts w:ascii="Arial" w:hAnsi="Arial" w:cs="Arial"/>
          <w:sz w:val="22"/>
          <w:szCs w:val="22"/>
          <w:lang w:val="es-CO"/>
        </w:rPr>
        <w:t>Las contrataciones para el proyecto propuesto se llevarán a cabo de acuerdo con las “</w:t>
      </w:r>
      <w:r w:rsidRPr="007808EB">
        <w:rPr>
          <w:rFonts w:ascii="Arial" w:hAnsi="Arial" w:cs="Arial"/>
          <w:b/>
          <w:i/>
          <w:sz w:val="22"/>
          <w:szCs w:val="22"/>
          <w:lang w:val="es-CO"/>
        </w:rPr>
        <w:t>Políticas para la Adquisición de Obras y Bienes Financiados por el Banco Interamericano de Desarrollo</w:t>
      </w:r>
      <w:r w:rsidRPr="007808EB">
        <w:rPr>
          <w:rFonts w:ascii="Arial" w:hAnsi="Arial" w:cs="Arial"/>
          <w:sz w:val="22"/>
          <w:szCs w:val="22"/>
          <w:lang w:val="es-CO"/>
        </w:rPr>
        <w:t>” (GN-2349-9 y actualizaciones), de abril de 2011, y con las “</w:t>
      </w:r>
      <w:r w:rsidRPr="007808EB">
        <w:rPr>
          <w:rFonts w:ascii="Arial" w:hAnsi="Arial" w:cs="Arial"/>
          <w:b/>
          <w:i/>
          <w:sz w:val="22"/>
          <w:szCs w:val="22"/>
          <w:lang w:val="es-CO"/>
        </w:rPr>
        <w:t>Políticas para la Selección y Contratación de Consultores Financiados por el Banco Interamericano de Desarrollo</w:t>
      </w:r>
      <w:r w:rsidRPr="007808EB">
        <w:rPr>
          <w:rFonts w:ascii="Arial" w:hAnsi="Arial" w:cs="Arial"/>
          <w:sz w:val="22"/>
          <w:szCs w:val="22"/>
          <w:lang w:val="es-CO"/>
        </w:rPr>
        <w:t>” (GN-2350-9 y actualizaciones) de</w:t>
      </w:r>
      <w:r w:rsidR="00FF41C0" w:rsidRPr="007808EB">
        <w:rPr>
          <w:rFonts w:ascii="Arial" w:hAnsi="Arial" w:cs="Arial"/>
          <w:sz w:val="22"/>
          <w:szCs w:val="22"/>
          <w:lang w:val="es-CO"/>
        </w:rPr>
        <w:t xml:space="preserve"> abril de 2011</w:t>
      </w:r>
      <w:r w:rsidRPr="007808EB">
        <w:rPr>
          <w:rFonts w:ascii="Arial" w:hAnsi="Arial" w:cs="Arial"/>
          <w:sz w:val="22"/>
          <w:szCs w:val="22"/>
          <w:lang w:val="es-CO"/>
        </w:rPr>
        <w:t>, y con lo establecido en el Contrato de Préstamo y el presente Plan de Adquisiciones.</w:t>
      </w:r>
    </w:p>
    <w:p w14:paraId="6182FDC5" w14:textId="77777777" w:rsidR="00987285" w:rsidRPr="00223C92" w:rsidRDefault="009E2985" w:rsidP="00F41CB4">
      <w:pPr>
        <w:pStyle w:val="ListParagraph"/>
        <w:numPr>
          <w:ilvl w:val="0"/>
          <w:numId w:val="41"/>
        </w:numPr>
        <w:spacing w:before="200"/>
        <w:ind w:left="720"/>
        <w:contextualSpacing w:val="0"/>
        <w:jc w:val="both"/>
        <w:rPr>
          <w:rFonts w:ascii="Arial" w:hAnsi="Arial" w:cs="Arial"/>
          <w:b/>
          <w:smallCaps/>
          <w:sz w:val="22"/>
          <w:szCs w:val="22"/>
          <w:lang w:val="es-CO"/>
        </w:rPr>
      </w:pPr>
      <w:r w:rsidRPr="00223C92">
        <w:rPr>
          <w:rFonts w:ascii="Arial" w:hAnsi="Arial" w:cs="Arial"/>
          <w:b/>
          <w:smallCaps/>
          <w:sz w:val="22"/>
          <w:szCs w:val="22"/>
          <w:lang w:val="es-CO"/>
        </w:rPr>
        <w:t>Plan de Adquisiciones</w:t>
      </w:r>
    </w:p>
    <w:p w14:paraId="794E55E4" w14:textId="77777777" w:rsidR="00987285" w:rsidRPr="0004386B" w:rsidRDefault="00987285" w:rsidP="00987285">
      <w:pPr>
        <w:pStyle w:val="ListParagraph"/>
        <w:ind w:left="0"/>
        <w:jc w:val="both"/>
        <w:rPr>
          <w:lang w:val="es-CO"/>
        </w:rPr>
      </w:pPr>
    </w:p>
    <w:tbl>
      <w:tblPr>
        <w:tblW w:w="63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
        <w:gridCol w:w="1240"/>
        <w:gridCol w:w="1681"/>
        <w:gridCol w:w="951"/>
        <w:gridCol w:w="1170"/>
        <w:gridCol w:w="891"/>
        <w:gridCol w:w="806"/>
        <w:gridCol w:w="655"/>
        <w:gridCol w:w="1151"/>
        <w:gridCol w:w="1211"/>
        <w:gridCol w:w="921"/>
      </w:tblGrid>
      <w:tr w:rsidR="006A0C43" w:rsidRPr="00223C92" w14:paraId="79379680" w14:textId="77777777" w:rsidTr="006A0C43">
        <w:trPr>
          <w:trHeight w:val="143"/>
          <w:tblHeader/>
          <w:jc w:val="center"/>
        </w:trPr>
        <w:tc>
          <w:tcPr>
            <w:tcW w:w="216" w:type="pct"/>
            <w:vMerge w:val="restart"/>
            <w:shd w:val="clear" w:color="000000" w:fill="C0C0C0"/>
            <w:hideMark/>
          </w:tcPr>
          <w:p w14:paraId="4D41F82D" w14:textId="77777777" w:rsidR="006A0C43" w:rsidRPr="00223C92" w:rsidRDefault="006A0C43" w:rsidP="00987285">
            <w:pPr>
              <w:jc w:val="center"/>
              <w:rPr>
                <w:rFonts w:ascii="Arial" w:eastAsia="Times New Roman" w:hAnsi="Arial" w:cs="Arial"/>
                <w:b/>
                <w:bCs/>
                <w:color w:val="000000"/>
                <w:sz w:val="18"/>
                <w:szCs w:val="18"/>
                <w:lang w:val="es-CO" w:eastAsia="es-ES"/>
              </w:rPr>
            </w:pPr>
            <w:proofErr w:type="spellStart"/>
            <w:r w:rsidRPr="00223C92">
              <w:rPr>
                <w:rFonts w:ascii="Arial" w:eastAsia="Times New Roman" w:hAnsi="Arial" w:cs="Arial"/>
                <w:b/>
                <w:bCs/>
                <w:color w:val="000000"/>
                <w:sz w:val="18"/>
                <w:szCs w:val="18"/>
                <w:lang w:val="es-CO" w:eastAsia="es-ES"/>
              </w:rPr>
              <w:t>Nº</w:t>
            </w:r>
            <w:proofErr w:type="spellEnd"/>
            <w:r w:rsidRPr="00223C92">
              <w:rPr>
                <w:rFonts w:ascii="Arial" w:eastAsia="Times New Roman" w:hAnsi="Arial" w:cs="Arial"/>
                <w:b/>
                <w:bCs/>
                <w:color w:val="000000"/>
                <w:sz w:val="18"/>
                <w:szCs w:val="18"/>
                <w:lang w:val="es-CO" w:eastAsia="es-ES"/>
              </w:rPr>
              <w:t xml:space="preserve"> Ref.  </w:t>
            </w:r>
          </w:p>
        </w:tc>
        <w:tc>
          <w:tcPr>
            <w:tcW w:w="556" w:type="pct"/>
            <w:vMerge w:val="restart"/>
            <w:shd w:val="clear" w:color="000000" w:fill="C0C0C0"/>
            <w:hideMark/>
          </w:tcPr>
          <w:p w14:paraId="76DAA2FF" w14:textId="77777777" w:rsidR="006A0C43" w:rsidRPr="00223C92" w:rsidRDefault="006A0C43" w:rsidP="00987285">
            <w:pPr>
              <w:jc w:val="cente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Componente</w:t>
            </w:r>
          </w:p>
        </w:tc>
        <w:tc>
          <w:tcPr>
            <w:tcW w:w="753" w:type="pct"/>
            <w:vMerge w:val="restart"/>
            <w:shd w:val="clear" w:color="000000" w:fill="C0C0C0"/>
            <w:hideMark/>
          </w:tcPr>
          <w:p w14:paraId="3CAC09DF" w14:textId="77777777" w:rsidR="006A0C43" w:rsidRPr="00223C92" w:rsidRDefault="006A0C43" w:rsidP="00987285">
            <w:pPr>
              <w:jc w:val="cente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Categoría y Descripción del Contrato de Adquisiciones</w:t>
            </w:r>
          </w:p>
        </w:tc>
        <w:tc>
          <w:tcPr>
            <w:tcW w:w="426" w:type="pct"/>
            <w:shd w:val="clear" w:color="000000" w:fill="C0C0C0"/>
            <w:hideMark/>
          </w:tcPr>
          <w:p w14:paraId="2F0385F5" w14:textId="77777777" w:rsidR="006A0C43" w:rsidRPr="00223C92" w:rsidRDefault="006A0C43" w:rsidP="00987285">
            <w:pPr>
              <w:jc w:val="cente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 xml:space="preserve"> Costo </w:t>
            </w:r>
          </w:p>
        </w:tc>
        <w:tc>
          <w:tcPr>
            <w:tcW w:w="524" w:type="pct"/>
            <w:vMerge w:val="restart"/>
            <w:shd w:val="clear" w:color="000000" w:fill="C0C0C0"/>
            <w:hideMark/>
          </w:tcPr>
          <w:p w14:paraId="3536C898" w14:textId="77777777" w:rsidR="006A0C43" w:rsidRPr="00223C92" w:rsidRDefault="006A0C43" w:rsidP="00987285">
            <w:pPr>
              <w:jc w:val="cente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Método de Adquisición</w:t>
            </w:r>
          </w:p>
        </w:tc>
        <w:tc>
          <w:tcPr>
            <w:tcW w:w="399" w:type="pct"/>
            <w:vMerge w:val="restart"/>
            <w:shd w:val="clear" w:color="000000" w:fill="C0C0C0"/>
            <w:hideMark/>
          </w:tcPr>
          <w:p w14:paraId="11BA38BA" w14:textId="77777777" w:rsidR="006A0C43" w:rsidRPr="00223C92" w:rsidRDefault="006A0C43" w:rsidP="00987285">
            <w:pPr>
              <w:jc w:val="cente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 xml:space="preserve">Revisión </w:t>
            </w:r>
          </w:p>
        </w:tc>
        <w:tc>
          <w:tcPr>
            <w:tcW w:w="655" w:type="pct"/>
            <w:gridSpan w:val="2"/>
            <w:shd w:val="clear" w:color="000000" w:fill="C0C0C0"/>
            <w:hideMark/>
          </w:tcPr>
          <w:p w14:paraId="301EF251" w14:textId="77777777" w:rsidR="006A0C43" w:rsidRPr="00223C92" w:rsidRDefault="006A0C43" w:rsidP="00987285">
            <w:pPr>
              <w:jc w:val="cente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Fuente de</w:t>
            </w:r>
          </w:p>
        </w:tc>
        <w:tc>
          <w:tcPr>
            <w:tcW w:w="1058" w:type="pct"/>
            <w:gridSpan w:val="2"/>
            <w:vMerge w:val="restart"/>
            <w:shd w:val="clear" w:color="000000" w:fill="C0C0C0"/>
            <w:hideMark/>
          </w:tcPr>
          <w:p w14:paraId="2E42D07D" w14:textId="77777777" w:rsidR="006A0C43" w:rsidRPr="00223C92" w:rsidRDefault="006A0C43" w:rsidP="00987285">
            <w:pPr>
              <w:jc w:val="cente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Fechas Estimadas</w:t>
            </w:r>
          </w:p>
        </w:tc>
        <w:tc>
          <w:tcPr>
            <w:tcW w:w="413" w:type="pct"/>
            <w:vMerge w:val="restart"/>
            <w:shd w:val="clear" w:color="000000" w:fill="C0C0C0"/>
            <w:hideMark/>
          </w:tcPr>
          <w:p w14:paraId="650B0BAC" w14:textId="77777777" w:rsidR="006A0C43" w:rsidRPr="00223C92" w:rsidRDefault="006A0C43" w:rsidP="00987285">
            <w:pPr>
              <w:jc w:val="cente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Estatus</w:t>
            </w:r>
          </w:p>
          <w:p w14:paraId="73CBABFC" w14:textId="77777777" w:rsidR="006A0C43" w:rsidRDefault="006A0C43" w:rsidP="00987285">
            <w:pPr>
              <w:rPr>
                <w:rFonts w:ascii="Arial" w:eastAsia="Times New Roman" w:hAnsi="Arial" w:cs="Arial"/>
                <w:b/>
                <w:bCs/>
                <w:color w:val="000000"/>
                <w:sz w:val="18"/>
                <w:szCs w:val="18"/>
                <w:lang w:val="es-CO" w:eastAsia="es-ES"/>
              </w:rPr>
            </w:pPr>
          </w:p>
          <w:p w14:paraId="6791CEF7" w14:textId="77777777" w:rsidR="006A0C43" w:rsidRDefault="006A0C43" w:rsidP="006A0C43">
            <w:pPr>
              <w:rPr>
                <w:rFonts w:ascii="Arial" w:eastAsia="Times New Roman" w:hAnsi="Arial" w:cs="Arial"/>
                <w:b/>
                <w:bCs/>
                <w:color w:val="000000"/>
                <w:sz w:val="18"/>
                <w:szCs w:val="18"/>
                <w:lang w:val="es-CO" w:eastAsia="es-ES"/>
              </w:rPr>
            </w:pPr>
          </w:p>
          <w:p w14:paraId="544514B0" w14:textId="77777777" w:rsidR="006A0C43" w:rsidRPr="00223C92" w:rsidRDefault="006A0C43" w:rsidP="006A0C43">
            <w:pPr>
              <w:rPr>
                <w:rFonts w:ascii="Arial" w:eastAsia="Times New Roman" w:hAnsi="Arial" w:cs="Arial"/>
                <w:b/>
                <w:bCs/>
                <w:color w:val="000000"/>
                <w:sz w:val="18"/>
                <w:szCs w:val="18"/>
                <w:lang w:val="es-CO" w:eastAsia="es-ES"/>
              </w:rPr>
            </w:pPr>
          </w:p>
        </w:tc>
      </w:tr>
      <w:tr w:rsidR="006A0C43" w:rsidRPr="00223C92" w14:paraId="3825625B" w14:textId="77777777" w:rsidTr="006A0C43">
        <w:trPr>
          <w:trHeight w:val="300"/>
          <w:tblHeader/>
          <w:jc w:val="center"/>
        </w:trPr>
        <w:tc>
          <w:tcPr>
            <w:tcW w:w="216" w:type="pct"/>
            <w:vMerge/>
            <w:hideMark/>
          </w:tcPr>
          <w:p w14:paraId="6495A249" w14:textId="77777777" w:rsidR="006A0C43" w:rsidRPr="00223C92" w:rsidRDefault="006A0C43" w:rsidP="00987285">
            <w:pPr>
              <w:rPr>
                <w:rFonts w:ascii="Arial" w:eastAsia="Times New Roman" w:hAnsi="Arial" w:cs="Arial"/>
                <w:b/>
                <w:bCs/>
                <w:color w:val="000000"/>
                <w:sz w:val="18"/>
                <w:szCs w:val="18"/>
                <w:lang w:val="es-CO" w:eastAsia="es-ES"/>
              </w:rPr>
            </w:pPr>
          </w:p>
        </w:tc>
        <w:tc>
          <w:tcPr>
            <w:tcW w:w="556" w:type="pct"/>
            <w:vMerge/>
            <w:hideMark/>
          </w:tcPr>
          <w:p w14:paraId="5B7FB90A" w14:textId="77777777" w:rsidR="006A0C43" w:rsidRPr="00223C92" w:rsidRDefault="006A0C43" w:rsidP="00987285">
            <w:pPr>
              <w:rPr>
                <w:rFonts w:ascii="Arial" w:eastAsia="Times New Roman" w:hAnsi="Arial" w:cs="Arial"/>
                <w:b/>
                <w:bCs/>
                <w:color w:val="000000"/>
                <w:sz w:val="18"/>
                <w:szCs w:val="18"/>
                <w:lang w:val="es-CO" w:eastAsia="es-ES"/>
              </w:rPr>
            </w:pPr>
          </w:p>
        </w:tc>
        <w:tc>
          <w:tcPr>
            <w:tcW w:w="753" w:type="pct"/>
            <w:vMerge/>
            <w:hideMark/>
          </w:tcPr>
          <w:p w14:paraId="4DEA8B66" w14:textId="77777777" w:rsidR="006A0C43" w:rsidRPr="00223C92" w:rsidRDefault="006A0C43" w:rsidP="00987285">
            <w:pPr>
              <w:rPr>
                <w:rFonts w:ascii="Arial" w:eastAsia="Times New Roman" w:hAnsi="Arial" w:cs="Arial"/>
                <w:b/>
                <w:bCs/>
                <w:color w:val="000000"/>
                <w:sz w:val="18"/>
                <w:szCs w:val="18"/>
                <w:lang w:val="es-CO" w:eastAsia="es-ES"/>
              </w:rPr>
            </w:pPr>
          </w:p>
        </w:tc>
        <w:tc>
          <w:tcPr>
            <w:tcW w:w="426" w:type="pct"/>
            <w:vMerge w:val="restart"/>
            <w:shd w:val="clear" w:color="000000" w:fill="C0C0C0"/>
            <w:hideMark/>
          </w:tcPr>
          <w:p w14:paraId="39F2AEEF" w14:textId="6FA124E6" w:rsidR="006A0C43" w:rsidRPr="00223C92" w:rsidRDefault="006A0C43" w:rsidP="00987285">
            <w:pPr>
              <w:jc w:val="cente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 xml:space="preserve">Estimado (US$ Miles) </w:t>
            </w:r>
          </w:p>
        </w:tc>
        <w:tc>
          <w:tcPr>
            <w:tcW w:w="524" w:type="pct"/>
            <w:vMerge/>
            <w:hideMark/>
          </w:tcPr>
          <w:p w14:paraId="2E2DC95D" w14:textId="77777777" w:rsidR="006A0C43" w:rsidRPr="00223C92" w:rsidRDefault="006A0C43" w:rsidP="00987285">
            <w:pPr>
              <w:rPr>
                <w:rFonts w:ascii="Arial" w:eastAsia="Times New Roman" w:hAnsi="Arial" w:cs="Arial"/>
                <w:b/>
                <w:bCs/>
                <w:color w:val="000000"/>
                <w:sz w:val="18"/>
                <w:szCs w:val="18"/>
                <w:lang w:val="es-CO" w:eastAsia="es-ES"/>
              </w:rPr>
            </w:pPr>
          </w:p>
        </w:tc>
        <w:tc>
          <w:tcPr>
            <w:tcW w:w="399" w:type="pct"/>
            <w:vMerge/>
            <w:hideMark/>
          </w:tcPr>
          <w:p w14:paraId="2D92B3A7" w14:textId="77777777" w:rsidR="006A0C43" w:rsidRPr="00223C92" w:rsidRDefault="006A0C43" w:rsidP="00987285">
            <w:pPr>
              <w:rPr>
                <w:rFonts w:ascii="Arial" w:eastAsia="Times New Roman" w:hAnsi="Arial" w:cs="Arial"/>
                <w:b/>
                <w:bCs/>
                <w:color w:val="000000"/>
                <w:sz w:val="18"/>
                <w:szCs w:val="18"/>
                <w:lang w:val="es-CO" w:eastAsia="es-ES"/>
              </w:rPr>
            </w:pPr>
          </w:p>
        </w:tc>
        <w:tc>
          <w:tcPr>
            <w:tcW w:w="655" w:type="pct"/>
            <w:gridSpan w:val="2"/>
            <w:shd w:val="clear" w:color="000000" w:fill="C0C0C0"/>
            <w:hideMark/>
          </w:tcPr>
          <w:p w14:paraId="7002D05A" w14:textId="77777777" w:rsidR="006A0C43" w:rsidRPr="00223C92" w:rsidRDefault="006A0C43" w:rsidP="00987285">
            <w:pPr>
              <w:jc w:val="cente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Financiamiento</w:t>
            </w:r>
          </w:p>
        </w:tc>
        <w:tc>
          <w:tcPr>
            <w:tcW w:w="1058" w:type="pct"/>
            <w:gridSpan w:val="2"/>
            <w:vMerge/>
            <w:hideMark/>
          </w:tcPr>
          <w:p w14:paraId="36FFFFDC" w14:textId="77777777" w:rsidR="006A0C43" w:rsidRPr="00223C92" w:rsidRDefault="006A0C43" w:rsidP="00987285">
            <w:pPr>
              <w:rPr>
                <w:rFonts w:ascii="Arial" w:eastAsia="Times New Roman" w:hAnsi="Arial" w:cs="Arial"/>
                <w:b/>
                <w:bCs/>
                <w:color w:val="000000"/>
                <w:sz w:val="18"/>
                <w:szCs w:val="18"/>
                <w:lang w:val="es-CO" w:eastAsia="es-ES"/>
              </w:rPr>
            </w:pPr>
          </w:p>
        </w:tc>
        <w:tc>
          <w:tcPr>
            <w:tcW w:w="413" w:type="pct"/>
            <w:vMerge/>
            <w:hideMark/>
          </w:tcPr>
          <w:p w14:paraId="16077BCF" w14:textId="77777777" w:rsidR="006A0C43" w:rsidRPr="00223C92" w:rsidRDefault="006A0C43" w:rsidP="006A0C43">
            <w:pPr>
              <w:rPr>
                <w:rFonts w:ascii="Arial" w:eastAsia="Times New Roman" w:hAnsi="Arial" w:cs="Arial"/>
                <w:b/>
                <w:bCs/>
                <w:color w:val="000000"/>
                <w:sz w:val="18"/>
                <w:szCs w:val="18"/>
                <w:lang w:val="es-CO" w:eastAsia="es-ES"/>
              </w:rPr>
            </w:pPr>
          </w:p>
        </w:tc>
      </w:tr>
      <w:tr w:rsidR="006A0C43" w:rsidRPr="00223C92" w14:paraId="59BE0AD3" w14:textId="77777777" w:rsidTr="006A0C43">
        <w:trPr>
          <w:trHeight w:val="300"/>
          <w:tblHeader/>
          <w:jc w:val="center"/>
        </w:trPr>
        <w:tc>
          <w:tcPr>
            <w:tcW w:w="216" w:type="pct"/>
            <w:vMerge/>
            <w:hideMark/>
          </w:tcPr>
          <w:p w14:paraId="0D3B12B4" w14:textId="77777777" w:rsidR="006A0C43" w:rsidRPr="00223C92" w:rsidRDefault="006A0C43" w:rsidP="00987285">
            <w:pPr>
              <w:rPr>
                <w:rFonts w:ascii="Arial" w:eastAsia="Times New Roman" w:hAnsi="Arial" w:cs="Arial"/>
                <w:b/>
                <w:bCs/>
                <w:color w:val="000000"/>
                <w:sz w:val="18"/>
                <w:szCs w:val="18"/>
                <w:lang w:val="es-CO" w:eastAsia="es-ES"/>
              </w:rPr>
            </w:pPr>
          </w:p>
        </w:tc>
        <w:tc>
          <w:tcPr>
            <w:tcW w:w="556" w:type="pct"/>
            <w:vMerge/>
            <w:hideMark/>
          </w:tcPr>
          <w:p w14:paraId="2E494E78" w14:textId="77777777" w:rsidR="006A0C43" w:rsidRPr="00223C92" w:rsidRDefault="006A0C43" w:rsidP="00987285">
            <w:pPr>
              <w:rPr>
                <w:rFonts w:ascii="Arial" w:eastAsia="Times New Roman" w:hAnsi="Arial" w:cs="Arial"/>
                <w:b/>
                <w:bCs/>
                <w:color w:val="000000"/>
                <w:sz w:val="18"/>
                <w:szCs w:val="18"/>
                <w:lang w:val="es-CO" w:eastAsia="es-ES"/>
              </w:rPr>
            </w:pPr>
          </w:p>
        </w:tc>
        <w:tc>
          <w:tcPr>
            <w:tcW w:w="753" w:type="pct"/>
            <w:vMerge/>
            <w:hideMark/>
          </w:tcPr>
          <w:p w14:paraId="4D542B95" w14:textId="77777777" w:rsidR="006A0C43" w:rsidRPr="00223C92" w:rsidRDefault="006A0C43" w:rsidP="00987285">
            <w:pPr>
              <w:rPr>
                <w:rFonts w:ascii="Arial" w:eastAsia="Times New Roman" w:hAnsi="Arial" w:cs="Arial"/>
                <w:b/>
                <w:bCs/>
                <w:color w:val="000000"/>
                <w:sz w:val="18"/>
                <w:szCs w:val="18"/>
                <w:lang w:val="es-CO" w:eastAsia="es-ES"/>
              </w:rPr>
            </w:pPr>
          </w:p>
        </w:tc>
        <w:tc>
          <w:tcPr>
            <w:tcW w:w="426" w:type="pct"/>
            <w:vMerge/>
            <w:hideMark/>
          </w:tcPr>
          <w:p w14:paraId="3118D2BD" w14:textId="77777777" w:rsidR="006A0C43" w:rsidRPr="00223C92" w:rsidRDefault="006A0C43" w:rsidP="00987285">
            <w:pPr>
              <w:rPr>
                <w:rFonts w:ascii="Arial" w:eastAsia="Times New Roman" w:hAnsi="Arial" w:cs="Arial"/>
                <w:b/>
                <w:bCs/>
                <w:color w:val="000000"/>
                <w:sz w:val="18"/>
                <w:szCs w:val="18"/>
                <w:lang w:val="es-CO" w:eastAsia="es-ES"/>
              </w:rPr>
            </w:pPr>
          </w:p>
        </w:tc>
        <w:tc>
          <w:tcPr>
            <w:tcW w:w="524" w:type="pct"/>
            <w:vMerge/>
            <w:hideMark/>
          </w:tcPr>
          <w:p w14:paraId="20596DCF" w14:textId="77777777" w:rsidR="006A0C43" w:rsidRPr="00223C92" w:rsidRDefault="006A0C43" w:rsidP="00987285">
            <w:pPr>
              <w:rPr>
                <w:rFonts w:ascii="Arial" w:eastAsia="Times New Roman" w:hAnsi="Arial" w:cs="Arial"/>
                <w:b/>
                <w:bCs/>
                <w:color w:val="000000"/>
                <w:sz w:val="18"/>
                <w:szCs w:val="18"/>
                <w:lang w:val="es-CO" w:eastAsia="es-ES"/>
              </w:rPr>
            </w:pPr>
          </w:p>
        </w:tc>
        <w:tc>
          <w:tcPr>
            <w:tcW w:w="399" w:type="pct"/>
            <w:vMerge/>
            <w:hideMark/>
          </w:tcPr>
          <w:p w14:paraId="21D66D2D" w14:textId="77777777" w:rsidR="006A0C43" w:rsidRPr="00223C92" w:rsidRDefault="006A0C43" w:rsidP="00987285">
            <w:pPr>
              <w:rPr>
                <w:rFonts w:ascii="Arial" w:eastAsia="Times New Roman" w:hAnsi="Arial" w:cs="Arial"/>
                <w:b/>
                <w:bCs/>
                <w:color w:val="000000"/>
                <w:sz w:val="18"/>
                <w:szCs w:val="18"/>
                <w:lang w:val="es-CO" w:eastAsia="es-ES"/>
              </w:rPr>
            </w:pPr>
          </w:p>
        </w:tc>
        <w:tc>
          <w:tcPr>
            <w:tcW w:w="361" w:type="pct"/>
            <w:vMerge w:val="restart"/>
            <w:shd w:val="clear" w:color="000000" w:fill="C0C0C0"/>
            <w:hideMark/>
          </w:tcPr>
          <w:p w14:paraId="3A271C0F" w14:textId="77777777" w:rsidR="006A0C43" w:rsidRPr="00223C92" w:rsidRDefault="006A0C43" w:rsidP="00987285">
            <w:pPr>
              <w:jc w:val="cente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 xml:space="preserve">BID </w:t>
            </w:r>
          </w:p>
        </w:tc>
        <w:tc>
          <w:tcPr>
            <w:tcW w:w="294" w:type="pct"/>
            <w:vMerge w:val="restart"/>
            <w:shd w:val="clear" w:color="000000" w:fill="C0C0C0"/>
            <w:hideMark/>
          </w:tcPr>
          <w:p w14:paraId="096C3495" w14:textId="77777777" w:rsidR="006A0C43" w:rsidRPr="00223C92" w:rsidRDefault="006A0C43" w:rsidP="00987285">
            <w:pPr>
              <w:jc w:val="cente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Otros</w:t>
            </w:r>
          </w:p>
        </w:tc>
        <w:tc>
          <w:tcPr>
            <w:tcW w:w="516" w:type="pct"/>
            <w:shd w:val="clear" w:color="000000" w:fill="C0C0C0"/>
            <w:hideMark/>
          </w:tcPr>
          <w:p w14:paraId="1729F666" w14:textId="77777777" w:rsidR="006A0C43" w:rsidRPr="00223C92" w:rsidRDefault="006A0C43" w:rsidP="00987285">
            <w:pPr>
              <w:jc w:val="cente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 xml:space="preserve">Publicación </w:t>
            </w:r>
          </w:p>
        </w:tc>
        <w:tc>
          <w:tcPr>
            <w:tcW w:w="543" w:type="pct"/>
            <w:shd w:val="clear" w:color="000000" w:fill="C0C0C0"/>
            <w:hideMark/>
          </w:tcPr>
          <w:p w14:paraId="3FDE585C" w14:textId="77777777" w:rsidR="006A0C43" w:rsidRPr="00223C92" w:rsidRDefault="006A0C43" w:rsidP="00987285">
            <w:pPr>
              <w:jc w:val="cente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Terminación</w:t>
            </w:r>
          </w:p>
        </w:tc>
        <w:tc>
          <w:tcPr>
            <w:tcW w:w="413" w:type="pct"/>
            <w:vMerge/>
            <w:hideMark/>
          </w:tcPr>
          <w:p w14:paraId="4FF088D4" w14:textId="2FFC4AF6" w:rsidR="006A0C43" w:rsidRPr="006A0C43" w:rsidRDefault="006A0C43" w:rsidP="006A0C43">
            <w:pPr>
              <w:rPr>
                <w:rFonts w:ascii="Arial" w:eastAsia="Times New Roman" w:hAnsi="Arial" w:cs="Arial"/>
                <w:sz w:val="18"/>
                <w:szCs w:val="18"/>
                <w:lang w:val="es-CO" w:eastAsia="es-ES"/>
              </w:rPr>
            </w:pPr>
          </w:p>
        </w:tc>
      </w:tr>
      <w:tr w:rsidR="006A0C43" w:rsidRPr="00223C92" w14:paraId="08A63891" w14:textId="77777777" w:rsidTr="006A0C43">
        <w:trPr>
          <w:trHeight w:val="36"/>
          <w:tblHeader/>
          <w:jc w:val="center"/>
        </w:trPr>
        <w:tc>
          <w:tcPr>
            <w:tcW w:w="216" w:type="pct"/>
            <w:vMerge/>
            <w:hideMark/>
          </w:tcPr>
          <w:p w14:paraId="6AB22A60" w14:textId="77777777" w:rsidR="006A0C43" w:rsidRPr="00223C92" w:rsidRDefault="006A0C43" w:rsidP="00987285">
            <w:pPr>
              <w:rPr>
                <w:rFonts w:ascii="Arial" w:eastAsia="Times New Roman" w:hAnsi="Arial" w:cs="Arial"/>
                <w:b/>
                <w:bCs/>
                <w:color w:val="000000"/>
                <w:sz w:val="18"/>
                <w:szCs w:val="18"/>
                <w:lang w:val="es-CO" w:eastAsia="es-ES"/>
              </w:rPr>
            </w:pPr>
          </w:p>
        </w:tc>
        <w:tc>
          <w:tcPr>
            <w:tcW w:w="556" w:type="pct"/>
            <w:vMerge/>
            <w:hideMark/>
          </w:tcPr>
          <w:p w14:paraId="50108A07" w14:textId="77777777" w:rsidR="006A0C43" w:rsidRPr="00223C92" w:rsidRDefault="006A0C43" w:rsidP="00987285">
            <w:pPr>
              <w:rPr>
                <w:rFonts w:ascii="Arial" w:eastAsia="Times New Roman" w:hAnsi="Arial" w:cs="Arial"/>
                <w:b/>
                <w:bCs/>
                <w:color w:val="000000"/>
                <w:sz w:val="18"/>
                <w:szCs w:val="18"/>
                <w:lang w:val="es-CO" w:eastAsia="es-ES"/>
              </w:rPr>
            </w:pPr>
          </w:p>
        </w:tc>
        <w:tc>
          <w:tcPr>
            <w:tcW w:w="753" w:type="pct"/>
            <w:vMerge/>
            <w:hideMark/>
          </w:tcPr>
          <w:p w14:paraId="258C10A0" w14:textId="77777777" w:rsidR="006A0C43" w:rsidRPr="00223C92" w:rsidRDefault="006A0C43" w:rsidP="00987285">
            <w:pPr>
              <w:rPr>
                <w:rFonts w:ascii="Arial" w:eastAsia="Times New Roman" w:hAnsi="Arial" w:cs="Arial"/>
                <w:b/>
                <w:bCs/>
                <w:color w:val="000000"/>
                <w:sz w:val="18"/>
                <w:szCs w:val="18"/>
                <w:lang w:val="es-CO" w:eastAsia="es-ES"/>
              </w:rPr>
            </w:pPr>
          </w:p>
        </w:tc>
        <w:tc>
          <w:tcPr>
            <w:tcW w:w="426" w:type="pct"/>
            <w:vMerge/>
            <w:hideMark/>
          </w:tcPr>
          <w:p w14:paraId="09669B0D" w14:textId="77777777" w:rsidR="006A0C43" w:rsidRPr="00223C92" w:rsidRDefault="006A0C43" w:rsidP="00987285">
            <w:pPr>
              <w:rPr>
                <w:rFonts w:ascii="Arial" w:eastAsia="Times New Roman" w:hAnsi="Arial" w:cs="Arial"/>
                <w:b/>
                <w:bCs/>
                <w:color w:val="000000"/>
                <w:sz w:val="18"/>
                <w:szCs w:val="18"/>
                <w:lang w:val="es-CO" w:eastAsia="es-ES"/>
              </w:rPr>
            </w:pPr>
          </w:p>
        </w:tc>
        <w:tc>
          <w:tcPr>
            <w:tcW w:w="524" w:type="pct"/>
            <w:vMerge/>
            <w:hideMark/>
          </w:tcPr>
          <w:p w14:paraId="4056FBCB" w14:textId="77777777" w:rsidR="006A0C43" w:rsidRPr="00223C92" w:rsidRDefault="006A0C43" w:rsidP="00987285">
            <w:pPr>
              <w:rPr>
                <w:rFonts w:ascii="Arial" w:eastAsia="Times New Roman" w:hAnsi="Arial" w:cs="Arial"/>
                <w:b/>
                <w:bCs/>
                <w:color w:val="000000"/>
                <w:sz w:val="18"/>
                <w:szCs w:val="18"/>
                <w:lang w:val="es-CO" w:eastAsia="es-ES"/>
              </w:rPr>
            </w:pPr>
          </w:p>
        </w:tc>
        <w:tc>
          <w:tcPr>
            <w:tcW w:w="399" w:type="pct"/>
            <w:vMerge/>
            <w:hideMark/>
          </w:tcPr>
          <w:p w14:paraId="64066BD1" w14:textId="77777777" w:rsidR="006A0C43" w:rsidRPr="00223C92" w:rsidRDefault="006A0C43" w:rsidP="00987285">
            <w:pPr>
              <w:rPr>
                <w:rFonts w:ascii="Arial" w:eastAsia="Times New Roman" w:hAnsi="Arial" w:cs="Arial"/>
                <w:b/>
                <w:bCs/>
                <w:color w:val="000000"/>
                <w:sz w:val="18"/>
                <w:szCs w:val="18"/>
                <w:lang w:val="es-CO" w:eastAsia="es-ES"/>
              </w:rPr>
            </w:pPr>
          </w:p>
        </w:tc>
        <w:tc>
          <w:tcPr>
            <w:tcW w:w="361" w:type="pct"/>
            <w:vMerge/>
            <w:hideMark/>
          </w:tcPr>
          <w:p w14:paraId="65631F4B" w14:textId="77777777" w:rsidR="006A0C43" w:rsidRPr="00223C92" w:rsidRDefault="006A0C43" w:rsidP="00987285">
            <w:pPr>
              <w:rPr>
                <w:rFonts w:ascii="Arial" w:eastAsia="Times New Roman" w:hAnsi="Arial" w:cs="Arial"/>
                <w:b/>
                <w:bCs/>
                <w:color w:val="000000"/>
                <w:sz w:val="18"/>
                <w:szCs w:val="18"/>
                <w:lang w:val="es-CO" w:eastAsia="es-ES"/>
              </w:rPr>
            </w:pPr>
          </w:p>
        </w:tc>
        <w:tc>
          <w:tcPr>
            <w:tcW w:w="294" w:type="pct"/>
            <w:vMerge/>
            <w:hideMark/>
          </w:tcPr>
          <w:p w14:paraId="26B46F71" w14:textId="77777777" w:rsidR="006A0C43" w:rsidRPr="00223C92" w:rsidRDefault="006A0C43" w:rsidP="00987285">
            <w:pPr>
              <w:rPr>
                <w:rFonts w:ascii="Arial" w:eastAsia="Times New Roman" w:hAnsi="Arial" w:cs="Arial"/>
                <w:b/>
                <w:bCs/>
                <w:color w:val="000000"/>
                <w:sz w:val="18"/>
                <w:szCs w:val="18"/>
                <w:lang w:val="es-CO" w:eastAsia="es-ES"/>
              </w:rPr>
            </w:pPr>
          </w:p>
        </w:tc>
        <w:tc>
          <w:tcPr>
            <w:tcW w:w="516" w:type="pct"/>
            <w:shd w:val="clear" w:color="000000" w:fill="C0C0C0"/>
            <w:hideMark/>
          </w:tcPr>
          <w:p w14:paraId="73240ACE" w14:textId="77777777" w:rsidR="006A0C43" w:rsidRPr="00223C92" w:rsidRDefault="006A0C43" w:rsidP="00987285">
            <w:pPr>
              <w:jc w:val="cente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AEA</w:t>
            </w:r>
          </w:p>
        </w:tc>
        <w:tc>
          <w:tcPr>
            <w:tcW w:w="543" w:type="pct"/>
            <w:shd w:val="clear" w:color="000000" w:fill="C0C0C0"/>
            <w:hideMark/>
          </w:tcPr>
          <w:p w14:paraId="48BF68FC" w14:textId="77777777" w:rsidR="006A0C43" w:rsidRPr="00223C92" w:rsidRDefault="006A0C43" w:rsidP="00987285">
            <w:pPr>
              <w:jc w:val="cente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 xml:space="preserve"> Contrato</w:t>
            </w:r>
          </w:p>
        </w:tc>
        <w:tc>
          <w:tcPr>
            <w:tcW w:w="413" w:type="pct"/>
            <w:vMerge/>
            <w:hideMark/>
          </w:tcPr>
          <w:p w14:paraId="722B77F7" w14:textId="77777777" w:rsidR="006A0C43" w:rsidRPr="00223C92" w:rsidRDefault="006A0C43" w:rsidP="00987285">
            <w:pPr>
              <w:rPr>
                <w:rFonts w:ascii="Arial" w:eastAsia="Times New Roman" w:hAnsi="Arial" w:cs="Arial"/>
                <w:b/>
                <w:bCs/>
                <w:color w:val="000000"/>
                <w:sz w:val="18"/>
                <w:szCs w:val="18"/>
                <w:lang w:val="es-CO" w:eastAsia="es-ES"/>
              </w:rPr>
            </w:pPr>
          </w:p>
        </w:tc>
      </w:tr>
      <w:tr w:rsidR="008203AA" w:rsidRPr="00223C92" w14:paraId="5EC8008F" w14:textId="77777777" w:rsidTr="006A0C43">
        <w:trPr>
          <w:trHeight w:val="215"/>
          <w:jc w:val="center"/>
        </w:trPr>
        <w:tc>
          <w:tcPr>
            <w:tcW w:w="5000" w:type="pct"/>
            <w:gridSpan w:val="11"/>
            <w:shd w:val="clear" w:color="auto" w:fill="D9D9D9" w:themeFill="background1" w:themeFillShade="D9"/>
          </w:tcPr>
          <w:p w14:paraId="6BD4D3A3" w14:textId="77777777" w:rsidR="008203AA" w:rsidRPr="00223C92" w:rsidRDefault="008203AA" w:rsidP="007808EB">
            <w:pP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CONSULTORÍAS (Firmas e individuos)</w:t>
            </w:r>
          </w:p>
        </w:tc>
      </w:tr>
      <w:tr w:rsidR="007808EB" w:rsidRPr="00223C92" w14:paraId="00325C96" w14:textId="77777777" w:rsidTr="006A0C43">
        <w:trPr>
          <w:trHeight w:val="495"/>
          <w:jc w:val="center"/>
        </w:trPr>
        <w:tc>
          <w:tcPr>
            <w:tcW w:w="216" w:type="pct"/>
            <w:shd w:val="clear" w:color="auto" w:fill="auto"/>
          </w:tcPr>
          <w:p w14:paraId="39CA60F7" w14:textId="77777777" w:rsidR="00A1102A" w:rsidRPr="007808EB" w:rsidRDefault="00D122A8" w:rsidP="00987285">
            <w:pPr>
              <w:jc w:val="center"/>
              <w:rPr>
                <w:rFonts w:ascii="Arial" w:eastAsia="Times New Roman" w:hAnsi="Arial" w:cs="Arial"/>
                <w:bCs/>
                <w:color w:val="000000"/>
                <w:sz w:val="18"/>
                <w:szCs w:val="18"/>
                <w:lang w:val="es-CO" w:eastAsia="es-ES"/>
              </w:rPr>
            </w:pPr>
            <w:r w:rsidRPr="007808EB">
              <w:rPr>
                <w:rFonts w:ascii="Arial" w:eastAsia="Times New Roman" w:hAnsi="Arial" w:cs="Arial"/>
                <w:bCs/>
                <w:color w:val="000000"/>
                <w:sz w:val="18"/>
                <w:szCs w:val="18"/>
                <w:lang w:val="es-CO" w:eastAsia="es-ES"/>
              </w:rPr>
              <w:t>1</w:t>
            </w:r>
          </w:p>
        </w:tc>
        <w:tc>
          <w:tcPr>
            <w:tcW w:w="556" w:type="pct"/>
            <w:shd w:val="clear" w:color="auto" w:fill="auto"/>
          </w:tcPr>
          <w:p w14:paraId="23F6B69A" w14:textId="77777777" w:rsidR="00A1102A" w:rsidRPr="00223C92" w:rsidRDefault="00B426BD" w:rsidP="00004CAA">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I</w:t>
            </w:r>
          </w:p>
        </w:tc>
        <w:tc>
          <w:tcPr>
            <w:tcW w:w="753" w:type="pct"/>
            <w:shd w:val="clear" w:color="auto" w:fill="auto"/>
          </w:tcPr>
          <w:p w14:paraId="4AC807BD" w14:textId="7CC9F24F" w:rsidR="00A1102A" w:rsidRPr="00223C92" w:rsidRDefault="00D717E3" w:rsidP="001D338E">
            <w:pPr>
              <w:rPr>
                <w:rFonts w:ascii="Arial" w:eastAsia="Times New Roman" w:hAnsi="Arial" w:cs="Arial"/>
                <w:color w:val="000000"/>
                <w:sz w:val="18"/>
                <w:szCs w:val="18"/>
                <w:lang w:val="es-CO" w:eastAsia="es-ES"/>
              </w:rPr>
            </w:pPr>
            <w:r w:rsidRPr="00D717E3">
              <w:rPr>
                <w:rFonts w:ascii="Arial" w:eastAsia="Times New Roman" w:hAnsi="Arial" w:cs="Arial"/>
                <w:color w:val="000000"/>
                <w:sz w:val="18"/>
                <w:szCs w:val="18"/>
                <w:lang w:val="es-CO" w:eastAsia="es-ES"/>
              </w:rPr>
              <w:t xml:space="preserve">Modelo integral de Gestión por Resultados para la Prevención </w:t>
            </w:r>
            <w:r w:rsidR="00961121">
              <w:rPr>
                <w:rFonts w:ascii="Arial" w:eastAsia="Times New Roman" w:hAnsi="Arial" w:cs="Arial"/>
                <w:color w:val="000000"/>
                <w:sz w:val="18"/>
                <w:szCs w:val="18"/>
                <w:lang w:val="es-CO" w:eastAsia="es-ES"/>
              </w:rPr>
              <w:t xml:space="preserve">del daño antijurídico </w:t>
            </w:r>
            <w:r w:rsidRPr="00D717E3">
              <w:rPr>
                <w:rFonts w:ascii="Arial" w:eastAsia="Times New Roman" w:hAnsi="Arial" w:cs="Arial"/>
                <w:color w:val="000000"/>
                <w:sz w:val="18"/>
                <w:szCs w:val="18"/>
                <w:lang w:val="es-CO" w:eastAsia="es-ES"/>
              </w:rPr>
              <w:t xml:space="preserve">y la </w:t>
            </w:r>
            <w:r w:rsidR="00961121">
              <w:rPr>
                <w:rFonts w:ascii="Arial" w:eastAsia="Times New Roman" w:hAnsi="Arial" w:cs="Arial"/>
                <w:color w:val="000000"/>
                <w:sz w:val="18"/>
                <w:szCs w:val="18"/>
                <w:lang w:val="es-CO" w:eastAsia="es-ES"/>
              </w:rPr>
              <w:t>defensa j</w:t>
            </w:r>
            <w:r w:rsidRPr="00D717E3">
              <w:rPr>
                <w:rFonts w:ascii="Arial" w:eastAsia="Times New Roman" w:hAnsi="Arial" w:cs="Arial"/>
                <w:color w:val="000000"/>
                <w:sz w:val="18"/>
                <w:szCs w:val="18"/>
                <w:lang w:val="es-CO" w:eastAsia="es-ES"/>
              </w:rPr>
              <w:t>urídica diseñado e implementado.</w:t>
            </w:r>
          </w:p>
        </w:tc>
        <w:tc>
          <w:tcPr>
            <w:tcW w:w="426" w:type="pct"/>
            <w:shd w:val="clear" w:color="auto" w:fill="auto"/>
          </w:tcPr>
          <w:p w14:paraId="76DDB6AC" w14:textId="32DE5A5E" w:rsidR="00A1102A" w:rsidRPr="00223C92" w:rsidRDefault="009E5CC6" w:rsidP="002A6D78">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2.207</w:t>
            </w:r>
            <w:r w:rsidR="00810313">
              <w:rPr>
                <w:rFonts w:ascii="Arial" w:eastAsia="Times New Roman" w:hAnsi="Arial" w:cs="Arial"/>
                <w:color w:val="000000"/>
                <w:sz w:val="18"/>
                <w:szCs w:val="18"/>
                <w:lang w:val="es-CO" w:eastAsia="es-ES"/>
              </w:rPr>
              <w:t>,4</w:t>
            </w:r>
          </w:p>
        </w:tc>
        <w:tc>
          <w:tcPr>
            <w:tcW w:w="524" w:type="pct"/>
            <w:shd w:val="clear" w:color="auto" w:fill="auto"/>
          </w:tcPr>
          <w:p w14:paraId="32B5DC98" w14:textId="7347CB55" w:rsidR="00A1102A" w:rsidRPr="00223C92" w:rsidRDefault="009E5CC6" w:rsidP="002A6D78">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SBCC</w:t>
            </w:r>
          </w:p>
        </w:tc>
        <w:tc>
          <w:tcPr>
            <w:tcW w:w="399" w:type="pct"/>
            <w:shd w:val="clear" w:color="auto" w:fill="auto"/>
          </w:tcPr>
          <w:p w14:paraId="05DC93A8" w14:textId="4308F3FB" w:rsidR="00A1102A" w:rsidRPr="00223C92" w:rsidRDefault="00A1102A" w:rsidP="002A6D78">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Ex</w:t>
            </w:r>
            <w:r w:rsidR="007808EB">
              <w:rPr>
                <w:rFonts w:ascii="Arial" w:eastAsia="Times New Roman" w:hAnsi="Arial" w:cs="Arial"/>
                <w:color w:val="000000"/>
                <w:sz w:val="18"/>
                <w:szCs w:val="18"/>
                <w:lang w:val="es-CO" w:eastAsia="es-ES"/>
              </w:rPr>
              <w:t xml:space="preserve"> </w:t>
            </w:r>
            <w:r w:rsidRPr="00223C92">
              <w:rPr>
                <w:rFonts w:ascii="Arial" w:eastAsia="Times New Roman" w:hAnsi="Arial" w:cs="Arial"/>
                <w:color w:val="000000"/>
                <w:sz w:val="18"/>
                <w:szCs w:val="18"/>
                <w:lang w:val="es-CO" w:eastAsia="es-ES"/>
              </w:rPr>
              <w:t>ante</w:t>
            </w:r>
          </w:p>
        </w:tc>
        <w:tc>
          <w:tcPr>
            <w:tcW w:w="361" w:type="pct"/>
            <w:shd w:val="clear" w:color="auto" w:fill="auto"/>
          </w:tcPr>
          <w:p w14:paraId="7A193EBD" w14:textId="77777777" w:rsidR="00A1102A" w:rsidRPr="00223C92" w:rsidRDefault="00A1102A" w:rsidP="002A6D78">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100%</w:t>
            </w:r>
          </w:p>
        </w:tc>
        <w:tc>
          <w:tcPr>
            <w:tcW w:w="294" w:type="pct"/>
            <w:shd w:val="clear" w:color="auto" w:fill="auto"/>
          </w:tcPr>
          <w:p w14:paraId="3588C708" w14:textId="77777777" w:rsidR="00A1102A" w:rsidRPr="00223C92" w:rsidRDefault="00A1102A" w:rsidP="002A6D78">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0%</w:t>
            </w:r>
          </w:p>
        </w:tc>
        <w:tc>
          <w:tcPr>
            <w:tcW w:w="516" w:type="pct"/>
            <w:shd w:val="clear" w:color="auto" w:fill="auto"/>
          </w:tcPr>
          <w:p w14:paraId="5B4846CF" w14:textId="77777777" w:rsidR="00A1102A" w:rsidRPr="00223C92" w:rsidRDefault="00A1102A" w:rsidP="002A6D78">
            <w:pPr>
              <w:jc w:val="center"/>
              <w:rPr>
                <w:rFonts w:ascii="Arial" w:eastAsia="Times New Roman" w:hAnsi="Arial" w:cs="Arial"/>
                <w:color w:val="000000"/>
                <w:sz w:val="18"/>
                <w:szCs w:val="18"/>
                <w:lang w:val="es-CO" w:eastAsia="es-ES"/>
              </w:rPr>
            </w:pPr>
          </w:p>
        </w:tc>
        <w:tc>
          <w:tcPr>
            <w:tcW w:w="543" w:type="pct"/>
            <w:shd w:val="clear" w:color="auto" w:fill="auto"/>
          </w:tcPr>
          <w:p w14:paraId="7ED16948" w14:textId="77777777" w:rsidR="00A1102A" w:rsidRPr="00223C92" w:rsidRDefault="00A1102A" w:rsidP="002A6D78">
            <w:pPr>
              <w:jc w:val="center"/>
              <w:rPr>
                <w:rFonts w:ascii="Arial" w:eastAsia="Times New Roman" w:hAnsi="Arial" w:cs="Arial"/>
                <w:color w:val="000000"/>
                <w:sz w:val="18"/>
                <w:szCs w:val="18"/>
                <w:lang w:val="es-CO" w:eastAsia="es-ES"/>
              </w:rPr>
            </w:pPr>
          </w:p>
        </w:tc>
        <w:tc>
          <w:tcPr>
            <w:tcW w:w="413" w:type="pct"/>
            <w:shd w:val="clear" w:color="auto" w:fill="auto"/>
          </w:tcPr>
          <w:p w14:paraId="42C0F98D" w14:textId="77777777" w:rsidR="00A1102A" w:rsidRPr="00223C92" w:rsidRDefault="00A1102A" w:rsidP="002A6D78">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Por licitar</w:t>
            </w:r>
          </w:p>
        </w:tc>
      </w:tr>
      <w:tr w:rsidR="007808EB" w:rsidRPr="00223C92" w14:paraId="27FC0E82" w14:textId="77777777" w:rsidTr="006A0C43">
        <w:trPr>
          <w:trHeight w:val="495"/>
          <w:jc w:val="center"/>
        </w:trPr>
        <w:tc>
          <w:tcPr>
            <w:tcW w:w="216" w:type="pct"/>
            <w:shd w:val="clear" w:color="auto" w:fill="auto"/>
          </w:tcPr>
          <w:p w14:paraId="2716891C" w14:textId="77777777" w:rsidR="00052BDF" w:rsidRPr="007808EB" w:rsidRDefault="00D122A8" w:rsidP="00987285">
            <w:pPr>
              <w:jc w:val="center"/>
              <w:rPr>
                <w:rFonts w:ascii="Arial" w:eastAsia="Times New Roman" w:hAnsi="Arial" w:cs="Arial"/>
                <w:bCs/>
                <w:color w:val="000000"/>
                <w:sz w:val="18"/>
                <w:szCs w:val="18"/>
                <w:lang w:val="es-CO" w:eastAsia="es-ES"/>
              </w:rPr>
            </w:pPr>
            <w:r w:rsidRPr="007808EB">
              <w:rPr>
                <w:rFonts w:ascii="Arial" w:eastAsia="Times New Roman" w:hAnsi="Arial" w:cs="Arial"/>
                <w:bCs/>
                <w:color w:val="000000"/>
                <w:sz w:val="18"/>
                <w:szCs w:val="18"/>
                <w:lang w:val="es-CO" w:eastAsia="es-ES"/>
              </w:rPr>
              <w:t>2</w:t>
            </w:r>
          </w:p>
        </w:tc>
        <w:tc>
          <w:tcPr>
            <w:tcW w:w="556" w:type="pct"/>
            <w:shd w:val="clear" w:color="auto" w:fill="auto"/>
          </w:tcPr>
          <w:p w14:paraId="2696CDDE" w14:textId="77777777" w:rsidR="00052BDF" w:rsidRPr="00223C92" w:rsidRDefault="00B426BD" w:rsidP="00004CAA">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I</w:t>
            </w:r>
          </w:p>
        </w:tc>
        <w:tc>
          <w:tcPr>
            <w:tcW w:w="753" w:type="pct"/>
            <w:shd w:val="clear" w:color="auto" w:fill="auto"/>
          </w:tcPr>
          <w:p w14:paraId="02648595" w14:textId="1B54ACBB" w:rsidR="00052BDF" w:rsidRPr="00223C92" w:rsidRDefault="00D717E3" w:rsidP="001D338E">
            <w:pPr>
              <w:rPr>
                <w:rFonts w:ascii="Arial" w:eastAsia="Times New Roman" w:hAnsi="Arial" w:cs="Arial"/>
                <w:color w:val="000000"/>
                <w:sz w:val="18"/>
                <w:szCs w:val="18"/>
                <w:lang w:val="es-CO" w:eastAsia="es-ES"/>
              </w:rPr>
            </w:pPr>
            <w:r w:rsidRPr="00D717E3">
              <w:rPr>
                <w:rFonts w:ascii="Arial" w:eastAsia="Times New Roman" w:hAnsi="Arial" w:cs="Arial"/>
                <w:color w:val="000000"/>
                <w:sz w:val="18"/>
                <w:szCs w:val="18"/>
                <w:lang w:val="es-CO" w:eastAsia="es-ES"/>
              </w:rPr>
              <w:t>Modelo de Arquitectura de Datos diseñado e implementado</w:t>
            </w:r>
          </w:p>
        </w:tc>
        <w:tc>
          <w:tcPr>
            <w:tcW w:w="426" w:type="pct"/>
            <w:shd w:val="clear" w:color="auto" w:fill="auto"/>
          </w:tcPr>
          <w:p w14:paraId="656566FD" w14:textId="3BB7CE1B" w:rsidR="00052BDF" w:rsidRPr="00223C92" w:rsidRDefault="009E5CC6" w:rsidP="002A6D78">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1.585</w:t>
            </w:r>
          </w:p>
        </w:tc>
        <w:tc>
          <w:tcPr>
            <w:tcW w:w="524" w:type="pct"/>
            <w:shd w:val="clear" w:color="auto" w:fill="auto"/>
          </w:tcPr>
          <w:p w14:paraId="7E2CEB26" w14:textId="775DCFC2" w:rsidR="00052BDF" w:rsidRPr="00223C92" w:rsidRDefault="009E5CC6" w:rsidP="002A6D78">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SBCC</w:t>
            </w:r>
          </w:p>
        </w:tc>
        <w:tc>
          <w:tcPr>
            <w:tcW w:w="399" w:type="pct"/>
            <w:shd w:val="clear" w:color="auto" w:fill="auto"/>
          </w:tcPr>
          <w:p w14:paraId="1C460F96" w14:textId="65C4A3AB" w:rsidR="00052BDF" w:rsidRPr="00223C92" w:rsidRDefault="00052BDF" w:rsidP="002A6D78">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Ex</w:t>
            </w:r>
            <w:r w:rsidR="007808EB">
              <w:rPr>
                <w:rFonts w:ascii="Arial" w:eastAsia="Times New Roman" w:hAnsi="Arial" w:cs="Arial"/>
                <w:color w:val="000000"/>
                <w:sz w:val="18"/>
                <w:szCs w:val="18"/>
                <w:lang w:val="es-CO" w:eastAsia="es-ES"/>
              </w:rPr>
              <w:t xml:space="preserve"> </w:t>
            </w:r>
            <w:r w:rsidR="00B426BD" w:rsidRPr="00223C92">
              <w:rPr>
                <w:rFonts w:ascii="Arial" w:eastAsia="Times New Roman" w:hAnsi="Arial" w:cs="Arial"/>
                <w:color w:val="000000"/>
                <w:sz w:val="18"/>
                <w:szCs w:val="18"/>
                <w:lang w:val="es-CO" w:eastAsia="es-ES"/>
              </w:rPr>
              <w:t>ante</w:t>
            </w:r>
          </w:p>
        </w:tc>
        <w:tc>
          <w:tcPr>
            <w:tcW w:w="361" w:type="pct"/>
            <w:shd w:val="clear" w:color="auto" w:fill="auto"/>
          </w:tcPr>
          <w:p w14:paraId="46D0ADDB" w14:textId="77777777" w:rsidR="00052BDF" w:rsidRPr="00223C92" w:rsidRDefault="00052BDF" w:rsidP="002A6D78">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100%</w:t>
            </w:r>
          </w:p>
        </w:tc>
        <w:tc>
          <w:tcPr>
            <w:tcW w:w="294" w:type="pct"/>
            <w:shd w:val="clear" w:color="auto" w:fill="auto"/>
          </w:tcPr>
          <w:p w14:paraId="4EAA8585" w14:textId="77777777" w:rsidR="00052BDF" w:rsidRPr="00223C92" w:rsidRDefault="00052BDF" w:rsidP="002A6D78">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0%</w:t>
            </w:r>
          </w:p>
        </w:tc>
        <w:tc>
          <w:tcPr>
            <w:tcW w:w="516" w:type="pct"/>
            <w:shd w:val="clear" w:color="auto" w:fill="auto"/>
          </w:tcPr>
          <w:p w14:paraId="7ED12CC8" w14:textId="77777777" w:rsidR="00052BDF" w:rsidRPr="00223C92" w:rsidRDefault="00052BDF" w:rsidP="002A6D78">
            <w:pPr>
              <w:jc w:val="center"/>
              <w:rPr>
                <w:rFonts w:ascii="Arial" w:eastAsia="Times New Roman" w:hAnsi="Arial" w:cs="Arial"/>
                <w:color w:val="000000"/>
                <w:sz w:val="18"/>
                <w:szCs w:val="18"/>
                <w:lang w:val="es-CO" w:eastAsia="es-ES"/>
              </w:rPr>
            </w:pPr>
          </w:p>
        </w:tc>
        <w:tc>
          <w:tcPr>
            <w:tcW w:w="543" w:type="pct"/>
            <w:shd w:val="clear" w:color="auto" w:fill="auto"/>
          </w:tcPr>
          <w:p w14:paraId="39B00352" w14:textId="77777777" w:rsidR="00052BDF" w:rsidRPr="00223C92" w:rsidRDefault="00052BDF" w:rsidP="002A6D78">
            <w:pPr>
              <w:jc w:val="center"/>
              <w:rPr>
                <w:rFonts w:ascii="Arial" w:eastAsia="Times New Roman" w:hAnsi="Arial" w:cs="Arial"/>
                <w:color w:val="000000"/>
                <w:sz w:val="18"/>
                <w:szCs w:val="18"/>
                <w:lang w:val="es-CO" w:eastAsia="es-ES"/>
              </w:rPr>
            </w:pPr>
          </w:p>
        </w:tc>
        <w:tc>
          <w:tcPr>
            <w:tcW w:w="413" w:type="pct"/>
            <w:shd w:val="clear" w:color="auto" w:fill="auto"/>
          </w:tcPr>
          <w:p w14:paraId="307C34A3" w14:textId="77777777" w:rsidR="00052BDF" w:rsidRPr="00223C92" w:rsidRDefault="00052BDF" w:rsidP="002A6D78">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Por licitar</w:t>
            </w:r>
          </w:p>
        </w:tc>
      </w:tr>
      <w:tr w:rsidR="007808EB" w:rsidRPr="00223C92" w14:paraId="01F44F30" w14:textId="77777777" w:rsidTr="006A0C43">
        <w:trPr>
          <w:trHeight w:val="495"/>
          <w:jc w:val="center"/>
        </w:trPr>
        <w:tc>
          <w:tcPr>
            <w:tcW w:w="216" w:type="pct"/>
            <w:shd w:val="clear" w:color="auto" w:fill="auto"/>
          </w:tcPr>
          <w:p w14:paraId="0BC55B09" w14:textId="77777777" w:rsidR="00900212" w:rsidRPr="007808EB" w:rsidRDefault="00900212" w:rsidP="00900212">
            <w:pPr>
              <w:jc w:val="center"/>
              <w:rPr>
                <w:rFonts w:ascii="Arial" w:eastAsia="Times New Roman" w:hAnsi="Arial" w:cs="Arial"/>
                <w:bCs/>
                <w:color w:val="000000"/>
                <w:sz w:val="18"/>
                <w:szCs w:val="18"/>
                <w:lang w:val="es-CO" w:eastAsia="es-ES"/>
              </w:rPr>
            </w:pPr>
            <w:r w:rsidRPr="007808EB">
              <w:rPr>
                <w:rFonts w:ascii="Arial" w:eastAsia="Times New Roman" w:hAnsi="Arial" w:cs="Arial"/>
                <w:bCs/>
                <w:color w:val="000000"/>
                <w:sz w:val="18"/>
                <w:szCs w:val="18"/>
                <w:lang w:val="es-CO" w:eastAsia="es-ES"/>
              </w:rPr>
              <w:t>3</w:t>
            </w:r>
          </w:p>
        </w:tc>
        <w:tc>
          <w:tcPr>
            <w:tcW w:w="556" w:type="pct"/>
            <w:shd w:val="clear" w:color="auto" w:fill="auto"/>
          </w:tcPr>
          <w:p w14:paraId="2D421886"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I</w:t>
            </w:r>
          </w:p>
        </w:tc>
        <w:tc>
          <w:tcPr>
            <w:tcW w:w="753" w:type="pct"/>
            <w:shd w:val="clear" w:color="auto" w:fill="auto"/>
          </w:tcPr>
          <w:p w14:paraId="5BB3A59E" w14:textId="6A61C266" w:rsidR="00900212" w:rsidRPr="00223C92" w:rsidRDefault="005C70B7" w:rsidP="00900212">
            <w:pPr>
              <w:rPr>
                <w:rFonts w:ascii="Arial" w:eastAsia="Times New Roman" w:hAnsi="Arial" w:cs="Arial"/>
                <w:color w:val="000000"/>
                <w:sz w:val="18"/>
                <w:szCs w:val="18"/>
                <w:lang w:val="es-CO" w:eastAsia="es-ES"/>
              </w:rPr>
            </w:pPr>
            <w:r w:rsidRPr="005C70B7">
              <w:rPr>
                <w:rFonts w:ascii="Arial" w:eastAsia="Times New Roman" w:hAnsi="Arial" w:cs="Arial"/>
                <w:color w:val="000000"/>
                <w:sz w:val="18"/>
                <w:szCs w:val="18"/>
                <w:lang w:val="es-CO" w:eastAsia="es-ES"/>
              </w:rPr>
              <w:t>Portafolio actual de productos y servicios diagnosticado y optimizado y nuevos productos y servicios del portafolio diseñados (Gestión de casos, expediente electrónico, entre los principales)</w:t>
            </w:r>
            <w:r w:rsidR="00961121">
              <w:rPr>
                <w:rFonts w:ascii="Arial" w:eastAsia="Times New Roman" w:hAnsi="Arial" w:cs="Arial"/>
                <w:color w:val="000000"/>
                <w:sz w:val="18"/>
                <w:szCs w:val="18"/>
                <w:lang w:val="es-CO" w:eastAsia="es-ES"/>
              </w:rPr>
              <w:t xml:space="preserve"> diseñados</w:t>
            </w:r>
            <w:r w:rsidRPr="005C70B7">
              <w:rPr>
                <w:rFonts w:ascii="Arial" w:eastAsia="Times New Roman" w:hAnsi="Arial" w:cs="Arial"/>
                <w:color w:val="000000"/>
                <w:sz w:val="18"/>
                <w:szCs w:val="18"/>
                <w:lang w:val="es-CO" w:eastAsia="es-ES"/>
              </w:rPr>
              <w:t>.</w:t>
            </w:r>
          </w:p>
        </w:tc>
        <w:tc>
          <w:tcPr>
            <w:tcW w:w="426" w:type="pct"/>
            <w:shd w:val="clear" w:color="auto" w:fill="auto"/>
          </w:tcPr>
          <w:p w14:paraId="15E58F8B" w14:textId="5AE8CCB7" w:rsidR="00900212" w:rsidRPr="00223C92" w:rsidRDefault="005C70B7"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3.175</w:t>
            </w:r>
          </w:p>
        </w:tc>
        <w:tc>
          <w:tcPr>
            <w:tcW w:w="524" w:type="pct"/>
            <w:shd w:val="clear" w:color="auto" w:fill="auto"/>
          </w:tcPr>
          <w:p w14:paraId="22C0859D" w14:textId="5C4CC516" w:rsidR="00900212" w:rsidRPr="00223C92" w:rsidRDefault="005C70B7"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SBCC</w:t>
            </w:r>
          </w:p>
        </w:tc>
        <w:tc>
          <w:tcPr>
            <w:tcW w:w="399" w:type="pct"/>
            <w:shd w:val="clear" w:color="auto" w:fill="auto"/>
          </w:tcPr>
          <w:p w14:paraId="4ED2A1C4" w14:textId="73426CA4"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Ex</w:t>
            </w:r>
            <w:r w:rsidR="007808EB">
              <w:rPr>
                <w:rFonts w:ascii="Arial" w:eastAsia="Times New Roman" w:hAnsi="Arial" w:cs="Arial"/>
                <w:color w:val="000000"/>
                <w:sz w:val="18"/>
                <w:szCs w:val="18"/>
                <w:lang w:val="es-CO" w:eastAsia="es-ES"/>
              </w:rPr>
              <w:t xml:space="preserve"> </w:t>
            </w:r>
            <w:r w:rsidRPr="00223C92">
              <w:rPr>
                <w:rFonts w:ascii="Arial" w:eastAsia="Times New Roman" w:hAnsi="Arial" w:cs="Arial"/>
                <w:color w:val="000000"/>
                <w:sz w:val="18"/>
                <w:szCs w:val="18"/>
                <w:lang w:val="es-CO" w:eastAsia="es-ES"/>
              </w:rPr>
              <w:t>ante</w:t>
            </w:r>
          </w:p>
        </w:tc>
        <w:tc>
          <w:tcPr>
            <w:tcW w:w="361" w:type="pct"/>
            <w:shd w:val="clear" w:color="auto" w:fill="auto"/>
          </w:tcPr>
          <w:p w14:paraId="0194ABDB"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100%</w:t>
            </w:r>
          </w:p>
        </w:tc>
        <w:tc>
          <w:tcPr>
            <w:tcW w:w="294" w:type="pct"/>
            <w:shd w:val="clear" w:color="auto" w:fill="auto"/>
          </w:tcPr>
          <w:p w14:paraId="3F91A742"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0%</w:t>
            </w:r>
          </w:p>
        </w:tc>
        <w:tc>
          <w:tcPr>
            <w:tcW w:w="516" w:type="pct"/>
            <w:shd w:val="clear" w:color="auto" w:fill="auto"/>
          </w:tcPr>
          <w:p w14:paraId="51CA5961" w14:textId="77777777" w:rsidR="00900212" w:rsidRPr="00223C92" w:rsidRDefault="00900212" w:rsidP="00900212">
            <w:pPr>
              <w:jc w:val="center"/>
              <w:rPr>
                <w:rFonts w:ascii="Arial" w:eastAsia="Times New Roman" w:hAnsi="Arial" w:cs="Arial"/>
                <w:color w:val="000000"/>
                <w:sz w:val="18"/>
                <w:szCs w:val="18"/>
                <w:lang w:val="es-CO" w:eastAsia="es-ES"/>
              </w:rPr>
            </w:pPr>
          </w:p>
        </w:tc>
        <w:tc>
          <w:tcPr>
            <w:tcW w:w="543" w:type="pct"/>
            <w:shd w:val="clear" w:color="auto" w:fill="auto"/>
          </w:tcPr>
          <w:p w14:paraId="5AD3D1B4" w14:textId="77777777" w:rsidR="00900212" w:rsidRPr="00223C92" w:rsidRDefault="00900212" w:rsidP="00900212">
            <w:pPr>
              <w:jc w:val="center"/>
              <w:rPr>
                <w:rFonts w:ascii="Arial" w:eastAsia="Times New Roman" w:hAnsi="Arial" w:cs="Arial"/>
                <w:color w:val="000000"/>
                <w:sz w:val="18"/>
                <w:szCs w:val="18"/>
                <w:lang w:val="es-CO" w:eastAsia="es-ES"/>
              </w:rPr>
            </w:pPr>
          </w:p>
        </w:tc>
        <w:tc>
          <w:tcPr>
            <w:tcW w:w="413" w:type="pct"/>
            <w:shd w:val="clear" w:color="auto" w:fill="auto"/>
          </w:tcPr>
          <w:p w14:paraId="0B20BCB6"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Por licitar</w:t>
            </w:r>
          </w:p>
        </w:tc>
      </w:tr>
      <w:tr w:rsidR="007808EB" w:rsidRPr="00223C92" w14:paraId="240B8196" w14:textId="77777777" w:rsidTr="006A0C43">
        <w:trPr>
          <w:trHeight w:val="495"/>
          <w:jc w:val="center"/>
        </w:trPr>
        <w:tc>
          <w:tcPr>
            <w:tcW w:w="216" w:type="pct"/>
            <w:shd w:val="clear" w:color="auto" w:fill="auto"/>
          </w:tcPr>
          <w:p w14:paraId="148E9957" w14:textId="77777777" w:rsidR="00900212" w:rsidRPr="007808EB" w:rsidRDefault="00900212" w:rsidP="00900212">
            <w:pPr>
              <w:jc w:val="center"/>
              <w:rPr>
                <w:rFonts w:ascii="Arial" w:eastAsia="Times New Roman" w:hAnsi="Arial" w:cs="Arial"/>
                <w:bCs/>
                <w:color w:val="000000"/>
                <w:sz w:val="18"/>
                <w:szCs w:val="18"/>
                <w:highlight w:val="red"/>
                <w:lang w:val="es-CO" w:eastAsia="es-ES"/>
              </w:rPr>
            </w:pPr>
            <w:r w:rsidRPr="007808EB">
              <w:rPr>
                <w:rFonts w:ascii="Arial" w:eastAsia="Times New Roman" w:hAnsi="Arial" w:cs="Arial"/>
                <w:bCs/>
                <w:color w:val="000000"/>
                <w:sz w:val="18"/>
                <w:szCs w:val="18"/>
                <w:lang w:val="es-CO" w:eastAsia="es-ES"/>
              </w:rPr>
              <w:t>4</w:t>
            </w:r>
          </w:p>
        </w:tc>
        <w:tc>
          <w:tcPr>
            <w:tcW w:w="556" w:type="pct"/>
            <w:shd w:val="clear" w:color="auto" w:fill="auto"/>
          </w:tcPr>
          <w:p w14:paraId="3D9D5B3A"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I</w:t>
            </w:r>
          </w:p>
        </w:tc>
        <w:tc>
          <w:tcPr>
            <w:tcW w:w="753" w:type="pct"/>
            <w:shd w:val="clear" w:color="auto" w:fill="auto"/>
          </w:tcPr>
          <w:p w14:paraId="58C18886" w14:textId="18406C6A" w:rsidR="00900212" w:rsidRPr="00223C92" w:rsidRDefault="00944C0B" w:rsidP="00900212">
            <w:pPr>
              <w:rPr>
                <w:rFonts w:ascii="Arial" w:eastAsia="Times New Roman" w:hAnsi="Arial" w:cs="Arial"/>
                <w:color w:val="000000"/>
                <w:sz w:val="18"/>
                <w:szCs w:val="18"/>
                <w:lang w:val="es-CO" w:eastAsia="es-ES"/>
              </w:rPr>
            </w:pPr>
            <w:r w:rsidRPr="00944C0B">
              <w:rPr>
                <w:rFonts w:ascii="Arial" w:eastAsia="Times New Roman" w:hAnsi="Arial" w:cs="Arial"/>
                <w:color w:val="000000"/>
                <w:sz w:val="18"/>
                <w:szCs w:val="18"/>
                <w:lang w:val="es-CO" w:eastAsia="es-ES"/>
              </w:rPr>
              <w:t>Herramienta para la gestión de grupos de interés (CRM) diseñada e implementada.</w:t>
            </w:r>
          </w:p>
        </w:tc>
        <w:tc>
          <w:tcPr>
            <w:tcW w:w="426" w:type="pct"/>
            <w:shd w:val="clear" w:color="auto" w:fill="auto"/>
          </w:tcPr>
          <w:p w14:paraId="139F6F53" w14:textId="6C6ECCD0" w:rsidR="00900212" w:rsidRPr="00223C92" w:rsidRDefault="00944C0B"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1.190</w:t>
            </w:r>
          </w:p>
        </w:tc>
        <w:tc>
          <w:tcPr>
            <w:tcW w:w="524" w:type="pct"/>
            <w:shd w:val="clear" w:color="auto" w:fill="auto"/>
          </w:tcPr>
          <w:p w14:paraId="667E732E" w14:textId="0EC43F88" w:rsidR="00900212" w:rsidRPr="00223C92" w:rsidRDefault="00944C0B"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LPI</w:t>
            </w:r>
          </w:p>
        </w:tc>
        <w:tc>
          <w:tcPr>
            <w:tcW w:w="399" w:type="pct"/>
            <w:shd w:val="clear" w:color="auto" w:fill="auto"/>
          </w:tcPr>
          <w:p w14:paraId="1C15961D" w14:textId="7AF385F1" w:rsidR="00900212" w:rsidRPr="00223C92" w:rsidRDefault="00900212" w:rsidP="00900212">
            <w:pPr>
              <w:jc w:val="center"/>
              <w:rPr>
                <w:rFonts w:ascii="Arial" w:hAnsi="Arial" w:cs="Arial"/>
                <w:sz w:val="18"/>
                <w:szCs w:val="18"/>
              </w:rPr>
            </w:pPr>
            <w:r w:rsidRPr="00223C92">
              <w:rPr>
                <w:rFonts w:ascii="Arial" w:eastAsia="Times New Roman" w:hAnsi="Arial" w:cs="Arial"/>
                <w:color w:val="000000"/>
                <w:sz w:val="18"/>
                <w:szCs w:val="18"/>
                <w:lang w:val="es-CO" w:eastAsia="es-ES"/>
              </w:rPr>
              <w:t>Ex</w:t>
            </w:r>
            <w:r w:rsidR="007808EB">
              <w:rPr>
                <w:rFonts w:ascii="Arial" w:eastAsia="Times New Roman" w:hAnsi="Arial" w:cs="Arial"/>
                <w:color w:val="000000"/>
                <w:sz w:val="18"/>
                <w:szCs w:val="18"/>
                <w:lang w:val="es-CO" w:eastAsia="es-ES"/>
              </w:rPr>
              <w:t xml:space="preserve"> </w:t>
            </w:r>
            <w:r w:rsidRPr="00223C92">
              <w:rPr>
                <w:rFonts w:ascii="Arial" w:eastAsia="Times New Roman" w:hAnsi="Arial" w:cs="Arial"/>
                <w:color w:val="000000"/>
                <w:sz w:val="18"/>
                <w:szCs w:val="18"/>
                <w:lang w:val="es-CO" w:eastAsia="es-ES"/>
              </w:rPr>
              <w:t>ante</w:t>
            </w:r>
          </w:p>
        </w:tc>
        <w:tc>
          <w:tcPr>
            <w:tcW w:w="361" w:type="pct"/>
            <w:shd w:val="clear" w:color="auto" w:fill="auto"/>
          </w:tcPr>
          <w:p w14:paraId="032C8751"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100%</w:t>
            </w:r>
          </w:p>
        </w:tc>
        <w:tc>
          <w:tcPr>
            <w:tcW w:w="294" w:type="pct"/>
            <w:shd w:val="clear" w:color="auto" w:fill="auto"/>
          </w:tcPr>
          <w:p w14:paraId="5E4FEB6A"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0%</w:t>
            </w:r>
          </w:p>
        </w:tc>
        <w:tc>
          <w:tcPr>
            <w:tcW w:w="516" w:type="pct"/>
            <w:shd w:val="clear" w:color="auto" w:fill="auto"/>
          </w:tcPr>
          <w:p w14:paraId="3B073C2B" w14:textId="77777777" w:rsidR="00900212" w:rsidRPr="00223C92" w:rsidRDefault="00900212" w:rsidP="00900212">
            <w:pPr>
              <w:jc w:val="center"/>
              <w:rPr>
                <w:rFonts w:ascii="Arial" w:eastAsia="Times New Roman" w:hAnsi="Arial" w:cs="Arial"/>
                <w:color w:val="000000"/>
                <w:sz w:val="18"/>
                <w:szCs w:val="18"/>
                <w:lang w:val="es-CO" w:eastAsia="es-ES"/>
              </w:rPr>
            </w:pPr>
          </w:p>
        </w:tc>
        <w:tc>
          <w:tcPr>
            <w:tcW w:w="543" w:type="pct"/>
            <w:shd w:val="clear" w:color="auto" w:fill="auto"/>
          </w:tcPr>
          <w:p w14:paraId="1F9C155D" w14:textId="77777777" w:rsidR="00900212" w:rsidRPr="00223C92" w:rsidRDefault="00900212" w:rsidP="00900212">
            <w:pPr>
              <w:jc w:val="center"/>
              <w:rPr>
                <w:rFonts w:ascii="Arial" w:eastAsia="Times New Roman" w:hAnsi="Arial" w:cs="Arial"/>
                <w:color w:val="000000"/>
                <w:sz w:val="18"/>
                <w:szCs w:val="18"/>
                <w:lang w:val="es-CO" w:eastAsia="es-ES"/>
              </w:rPr>
            </w:pPr>
          </w:p>
        </w:tc>
        <w:tc>
          <w:tcPr>
            <w:tcW w:w="413" w:type="pct"/>
            <w:shd w:val="clear" w:color="auto" w:fill="auto"/>
          </w:tcPr>
          <w:p w14:paraId="41EC5F29"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Por licitar</w:t>
            </w:r>
          </w:p>
        </w:tc>
      </w:tr>
      <w:tr w:rsidR="007808EB" w:rsidRPr="00223C92" w14:paraId="26107F0B" w14:textId="77777777" w:rsidTr="006A0C43">
        <w:trPr>
          <w:trHeight w:val="495"/>
          <w:jc w:val="center"/>
        </w:trPr>
        <w:tc>
          <w:tcPr>
            <w:tcW w:w="216" w:type="pct"/>
            <w:shd w:val="clear" w:color="auto" w:fill="auto"/>
          </w:tcPr>
          <w:p w14:paraId="68771B3A" w14:textId="77777777" w:rsidR="00900212" w:rsidRPr="007808EB" w:rsidRDefault="00900212" w:rsidP="00900212">
            <w:pPr>
              <w:jc w:val="center"/>
              <w:rPr>
                <w:rFonts w:ascii="Arial" w:eastAsia="Times New Roman" w:hAnsi="Arial" w:cs="Arial"/>
                <w:bCs/>
                <w:color w:val="000000"/>
                <w:sz w:val="18"/>
                <w:szCs w:val="18"/>
                <w:lang w:val="es-CO" w:eastAsia="es-ES"/>
              </w:rPr>
            </w:pPr>
            <w:r w:rsidRPr="007808EB">
              <w:rPr>
                <w:rFonts w:ascii="Arial" w:eastAsia="Times New Roman" w:hAnsi="Arial" w:cs="Arial"/>
                <w:bCs/>
                <w:color w:val="000000"/>
                <w:sz w:val="18"/>
                <w:szCs w:val="18"/>
                <w:lang w:val="es-CO" w:eastAsia="es-ES"/>
              </w:rPr>
              <w:t>5</w:t>
            </w:r>
          </w:p>
        </w:tc>
        <w:tc>
          <w:tcPr>
            <w:tcW w:w="556" w:type="pct"/>
            <w:shd w:val="clear" w:color="auto" w:fill="auto"/>
          </w:tcPr>
          <w:p w14:paraId="3C5C61B4" w14:textId="407DE03A" w:rsidR="00900212" w:rsidRPr="00223C92" w:rsidRDefault="00900212"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I</w:t>
            </w:r>
            <w:r w:rsidR="00BB6DB0">
              <w:rPr>
                <w:rFonts w:ascii="Arial" w:eastAsia="Times New Roman" w:hAnsi="Arial" w:cs="Arial"/>
                <w:color w:val="000000"/>
                <w:sz w:val="18"/>
                <w:szCs w:val="18"/>
                <w:lang w:val="es-CO" w:eastAsia="es-ES"/>
              </w:rPr>
              <w:t>I</w:t>
            </w:r>
          </w:p>
        </w:tc>
        <w:tc>
          <w:tcPr>
            <w:tcW w:w="753" w:type="pct"/>
            <w:shd w:val="clear" w:color="auto" w:fill="auto"/>
          </w:tcPr>
          <w:p w14:paraId="3F1D03DE" w14:textId="424BC8E4" w:rsidR="00900212" w:rsidRPr="001D5F8D" w:rsidRDefault="00944C0B" w:rsidP="00900212">
            <w:pPr>
              <w:rPr>
                <w:rFonts w:ascii="Arial" w:eastAsia="Times New Roman" w:hAnsi="Arial" w:cs="Arial"/>
                <w:color w:val="000000"/>
                <w:sz w:val="18"/>
                <w:szCs w:val="18"/>
                <w:lang w:val="es-CO" w:eastAsia="es-ES"/>
              </w:rPr>
            </w:pPr>
            <w:r w:rsidRPr="00944C0B">
              <w:rPr>
                <w:rFonts w:ascii="Arial" w:eastAsia="Times New Roman" w:hAnsi="Arial" w:cs="Arial"/>
                <w:color w:val="000000"/>
                <w:sz w:val="18"/>
                <w:szCs w:val="18"/>
                <w:lang w:val="es-CO" w:eastAsia="es-ES"/>
              </w:rPr>
              <w:t xml:space="preserve">Nuevos módulos de </w:t>
            </w:r>
            <w:proofErr w:type="spellStart"/>
            <w:r w:rsidRPr="00944C0B">
              <w:rPr>
                <w:rFonts w:ascii="Arial" w:eastAsia="Times New Roman" w:hAnsi="Arial" w:cs="Arial"/>
                <w:color w:val="000000"/>
                <w:sz w:val="18"/>
                <w:szCs w:val="18"/>
                <w:lang w:val="es-CO" w:eastAsia="es-ES"/>
              </w:rPr>
              <w:t>eKOGUI</w:t>
            </w:r>
            <w:proofErr w:type="spellEnd"/>
            <w:r w:rsidRPr="00944C0B">
              <w:rPr>
                <w:rFonts w:ascii="Arial" w:eastAsia="Times New Roman" w:hAnsi="Arial" w:cs="Arial"/>
                <w:color w:val="000000"/>
                <w:sz w:val="18"/>
                <w:szCs w:val="18"/>
                <w:lang w:val="es-CO" w:eastAsia="es-ES"/>
              </w:rPr>
              <w:t xml:space="preserve"> diseñados e implementados.</w:t>
            </w:r>
          </w:p>
        </w:tc>
        <w:tc>
          <w:tcPr>
            <w:tcW w:w="426" w:type="pct"/>
            <w:shd w:val="clear" w:color="auto" w:fill="auto"/>
          </w:tcPr>
          <w:p w14:paraId="572A2E71" w14:textId="7A60582B" w:rsidR="00900212" w:rsidRDefault="00C22844"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714</w:t>
            </w:r>
          </w:p>
        </w:tc>
        <w:tc>
          <w:tcPr>
            <w:tcW w:w="524" w:type="pct"/>
            <w:shd w:val="clear" w:color="auto" w:fill="auto"/>
          </w:tcPr>
          <w:p w14:paraId="08449A3E" w14:textId="266C14F1" w:rsidR="00900212" w:rsidRDefault="00944C0B"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LPN</w:t>
            </w:r>
          </w:p>
        </w:tc>
        <w:tc>
          <w:tcPr>
            <w:tcW w:w="399" w:type="pct"/>
            <w:shd w:val="clear" w:color="auto" w:fill="auto"/>
          </w:tcPr>
          <w:p w14:paraId="4ADDF34C" w14:textId="38860DF9" w:rsidR="00900212" w:rsidRPr="00223C92" w:rsidRDefault="00900212" w:rsidP="00900212">
            <w:pPr>
              <w:jc w:val="center"/>
              <w:rPr>
                <w:rFonts w:ascii="Arial" w:hAnsi="Arial" w:cs="Arial"/>
                <w:sz w:val="18"/>
                <w:szCs w:val="18"/>
              </w:rPr>
            </w:pPr>
            <w:r w:rsidRPr="00223C92">
              <w:rPr>
                <w:rFonts w:ascii="Arial" w:eastAsia="Times New Roman" w:hAnsi="Arial" w:cs="Arial"/>
                <w:color w:val="000000"/>
                <w:sz w:val="18"/>
                <w:szCs w:val="18"/>
                <w:lang w:val="es-CO" w:eastAsia="es-ES"/>
              </w:rPr>
              <w:t>Ex</w:t>
            </w:r>
            <w:r w:rsidR="007808EB">
              <w:rPr>
                <w:rFonts w:ascii="Arial" w:eastAsia="Times New Roman" w:hAnsi="Arial" w:cs="Arial"/>
                <w:color w:val="000000"/>
                <w:sz w:val="18"/>
                <w:szCs w:val="18"/>
                <w:lang w:val="es-CO" w:eastAsia="es-ES"/>
              </w:rPr>
              <w:t xml:space="preserve"> </w:t>
            </w:r>
            <w:r w:rsidRPr="00223C92">
              <w:rPr>
                <w:rFonts w:ascii="Arial" w:eastAsia="Times New Roman" w:hAnsi="Arial" w:cs="Arial"/>
                <w:color w:val="000000"/>
                <w:sz w:val="18"/>
                <w:szCs w:val="18"/>
                <w:lang w:val="es-CO" w:eastAsia="es-ES"/>
              </w:rPr>
              <w:t>ante</w:t>
            </w:r>
          </w:p>
        </w:tc>
        <w:tc>
          <w:tcPr>
            <w:tcW w:w="361" w:type="pct"/>
            <w:shd w:val="clear" w:color="auto" w:fill="auto"/>
          </w:tcPr>
          <w:p w14:paraId="3FCB7BFB"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100%</w:t>
            </w:r>
          </w:p>
        </w:tc>
        <w:tc>
          <w:tcPr>
            <w:tcW w:w="294" w:type="pct"/>
            <w:shd w:val="clear" w:color="auto" w:fill="auto"/>
          </w:tcPr>
          <w:p w14:paraId="7C60300F"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0%</w:t>
            </w:r>
          </w:p>
        </w:tc>
        <w:tc>
          <w:tcPr>
            <w:tcW w:w="516" w:type="pct"/>
            <w:shd w:val="clear" w:color="auto" w:fill="auto"/>
          </w:tcPr>
          <w:p w14:paraId="1120B486" w14:textId="77777777" w:rsidR="00900212" w:rsidRPr="00223C92" w:rsidRDefault="00900212" w:rsidP="00900212">
            <w:pPr>
              <w:jc w:val="center"/>
              <w:rPr>
                <w:rFonts w:ascii="Arial" w:eastAsia="Times New Roman" w:hAnsi="Arial" w:cs="Arial"/>
                <w:color w:val="000000"/>
                <w:sz w:val="18"/>
                <w:szCs w:val="18"/>
                <w:lang w:val="es-CO" w:eastAsia="es-ES"/>
              </w:rPr>
            </w:pPr>
          </w:p>
        </w:tc>
        <w:tc>
          <w:tcPr>
            <w:tcW w:w="543" w:type="pct"/>
            <w:shd w:val="clear" w:color="auto" w:fill="auto"/>
          </w:tcPr>
          <w:p w14:paraId="2EBA42EF" w14:textId="77777777" w:rsidR="00900212" w:rsidRPr="00223C92" w:rsidRDefault="00900212" w:rsidP="00900212">
            <w:pPr>
              <w:jc w:val="center"/>
              <w:rPr>
                <w:rFonts w:ascii="Arial" w:eastAsia="Times New Roman" w:hAnsi="Arial" w:cs="Arial"/>
                <w:color w:val="000000"/>
                <w:sz w:val="18"/>
                <w:szCs w:val="18"/>
                <w:lang w:val="es-CO" w:eastAsia="es-ES"/>
              </w:rPr>
            </w:pPr>
          </w:p>
        </w:tc>
        <w:tc>
          <w:tcPr>
            <w:tcW w:w="413" w:type="pct"/>
            <w:shd w:val="clear" w:color="auto" w:fill="auto"/>
          </w:tcPr>
          <w:p w14:paraId="3AA6A4E4"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Por licitar</w:t>
            </w:r>
          </w:p>
        </w:tc>
      </w:tr>
      <w:tr w:rsidR="007808EB" w:rsidRPr="00223C92" w14:paraId="17F58A50" w14:textId="77777777" w:rsidTr="006A0C43">
        <w:trPr>
          <w:trHeight w:val="495"/>
          <w:jc w:val="center"/>
        </w:trPr>
        <w:tc>
          <w:tcPr>
            <w:tcW w:w="216" w:type="pct"/>
            <w:shd w:val="clear" w:color="auto" w:fill="auto"/>
          </w:tcPr>
          <w:p w14:paraId="61E69605" w14:textId="77777777" w:rsidR="00900212" w:rsidRPr="007808EB" w:rsidRDefault="00900212" w:rsidP="00900212">
            <w:pPr>
              <w:jc w:val="center"/>
              <w:rPr>
                <w:rFonts w:ascii="Arial" w:eastAsia="Times New Roman" w:hAnsi="Arial" w:cs="Arial"/>
                <w:bCs/>
                <w:color w:val="000000"/>
                <w:sz w:val="18"/>
                <w:szCs w:val="18"/>
                <w:lang w:val="es-CO" w:eastAsia="es-ES"/>
              </w:rPr>
            </w:pPr>
            <w:r w:rsidRPr="007808EB">
              <w:rPr>
                <w:rFonts w:ascii="Arial" w:eastAsia="Times New Roman" w:hAnsi="Arial" w:cs="Arial"/>
                <w:bCs/>
                <w:color w:val="000000"/>
                <w:sz w:val="18"/>
                <w:szCs w:val="18"/>
                <w:lang w:val="es-CO" w:eastAsia="es-ES"/>
              </w:rPr>
              <w:t>6</w:t>
            </w:r>
          </w:p>
        </w:tc>
        <w:tc>
          <w:tcPr>
            <w:tcW w:w="556" w:type="pct"/>
            <w:shd w:val="clear" w:color="auto" w:fill="auto"/>
          </w:tcPr>
          <w:p w14:paraId="66163387" w14:textId="380FF001" w:rsidR="00900212" w:rsidRPr="00223C92" w:rsidRDefault="00900212"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I</w:t>
            </w:r>
            <w:r w:rsidR="00BB6DB0">
              <w:rPr>
                <w:rFonts w:ascii="Arial" w:eastAsia="Times New Roman" w:hAnsi="Arial" w:cs="Arial"/>
                <w:color w:val="000000"/>
                <w:sz w:val="18"/>
                <w:szCs w:val="18"/>
                <w:lang w:val="es-CO" w:eastAsia="es-ES"/>
              </w:rPr>
              <w:t>I</w:t>
            </w:r>
          </w:p>
        </w:tc>
        <w:tc>
          <w:tcPr>
            <w:tcW w:w="753" w:type="pct"/>
            <w:shd w:val="clear" w:color="auto" w:fill="auto"/>
          </w:tcPr>
          <w:p w14:paraId="7CC3A997" w14:textId="094A8BFA" w:rsidR="00900212" w:rsidRPr="001D5F8D" w:rsidRDefault="00961121" w:rsidP="00961121">
            <w:pPr>
              <w:jc w:val="both"/>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Modelo predictivo y prospectivo diseñado y desarrollado (</w:t>
            </w:r>
            <w:r w:rsidR="00C22844" w:rsidRPr="00C22844">
              <w:rPr>
                <w:rFonts w:ascii="Arial" w:eastAsia="Times New Roman" w:hAnsi="Arial" w:cs="Arial"/>
                <w:color w:val="000000"/>
                <w:sz w:val="18"/>
                <w:szCs w:val="18"/>
                <w:lang w:val="es-CO" w:eastAsia="es-ES"/>
              </w:rPr>
              <w:t xml:space="preserve">Tablero de control, modelo de analítica y calidad de datos y </w:t>
            </w:r>
            <w:r w:rsidR="00C22844" w:rsidRPr="00C22844">
              <w:rPr>
                <w:rFonts w:ascii="Arial" w:eastAsia="Times New Roman" w:hAnsi="Arial" w:cs="Arial"/>
                <w:color w:val="000000"/>
                <w:sz w:val="18"/>
                <w:szCs w:val="18"/>
                <w:lang w:val="es-CO" w:eastAsia="es-ES"/>
              </w:rPr>
              <w:lastRenderedPageBreak/>
              <w:t>herramienta de</w:t>
            </w:r>
            <w:r>
              <w:rPr>
                <w:rFonts w:ascii="Arial" w:eastAsia="Times New Roman" w:hAnsi="Arial" w:cs="Arial"/>
                <w:color w:val="000000"/>
                <w:sz w:val="18"/>
                <w:szCs w:val="18"/>
                <w:lang w:val="es-CO" w:eastAsia="es-ES"/>
              </w:rPr>
              <w:t>scriptivas de</w:t>
            </w:r>
            <w:r w:rsidR="00C22844" w:rsidRPr="00C22844">
              <w:rPr>
                <w:rFonts w:ascii="Arial" w:eastAsia="Times New Roman" w:hAnsi="Arial" w:cs="Arial"/>
                <w:color w:val="000000"/>
                <w:sz w:val="18"/>
                <w:szCs w:val="18"/>
                <w:lang w:val="es-CO" w:eastAsia="es-ES"/>
              </w:rPr>
              <w:t xml:space="preserve"> </w:t>
            </w:r>
            <w:r w:rsidR="00D34706" w:rsidRPr="00C22844">
              <w:rPr>
                <w:rFonts w:ascii="Arial" w:eastAsia="Times New Roman" w:hAnsi="Arial" w:cs="Arial"/>
                <w:color w:val="000000"/>
                <w:sz w:val="18"/>
                <w:szCs w:val="18"/>
                <w:lang w:val="es-CO" w:eastAsia="es-ES"/>
              </w:rPr>
              <w:t>georreferenciación</w:t>
            </w:r>
            <w:r>
              <w:rPr>
                <w:rFonts w:ascii="Arial" w:eastAsia="Times New Roman" w:hAnsi="Arial" w:cs="Arial"/>
                <w:color w:val="000000"/>
                <w:sz w:val="18"/>
                <w:szCs w:val="18"/>
                <w:lang w:val="es-CO" w:eastAsia="es-ES"/>
              </w:rPr>
              <w:t>.</w:t>
            </w:r>
          </w:p>
        </w:tc>
        <w:tc>
          <w:tcPr>
            <w:tcW w:w="426" w:type="pct"/>
            <w:shd w:val="clear" w:color="auto" w:fill="auto"/>
          </w:tcPr>
          <w:p w14:paraId="794E071B" w14:textId="350F04DD" w:rsidR="00900212" w:rsidRDefault="00C22844"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lastRenderedPageBreak/>
              <w:t>2.082</w:t>
            </w:r>
          </w:p>
        </w:tc>
        <w:tc>
          <w:tcPr>
            <w:tcW w:w="524" w:type="pct"/>
            <w:shd w:val="clear" w:color="auto" w:fill="auto"/>
          </w:tcPr>
          <w:p w14:paraId="41737D63" w14:textId="1DAB3F70" w:rsidR="00900212" w:rsidRDefault="00AE7274"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LPI</w:t>
            </w:r>
          </w:p>
        </w:tc>
        <w:tc>
          <w:tcPr>
            <w:tcW w:w="399" w:type="pct"/>
            <w:shd w:val="clear" w:color="auto" w:fill="auto"/>
          </w:tcPr>
          <w:p w14:paraId="069E0C12" w14:textId="521E662B" w:rsidR="00900212" w:rsidRPr="00223C92" w:rsidRDefault="00900212" w:rsidP="00900212">
            <w:pPr>
              <w:jc w:val="center"/>
              <w:rPr>
                <w:rFonts w:ascii="Arial" w:hAnsi="Arial" w:cs="Arial"/>
                <w:sz w:val="18"/>
                <w:szCs w:val="18"/>
              </w:rPr>
            </w:pPr>
            <w:r w:rsidRPr="00223C92">
              <w:rPr>
                <w:rFonts w:ascii="Arial" w:eastAsia="Times New Roman" w:hAnsi="Arial" w:cs="Arial"/>
                <w:color w:val="000000"/>
                <w:sz w:val="18"/>
                <w:szCs w:val="18"/>
                <w:lang w:val="es-CO" w:eastAsia="es-ES"/>
              </w:rPr>
              <w:t>Ex</w:t>
            </w:r>
            <w:r w:rsidR="007808EB">
              <w:rPr>
                <w:rFonts w:ascii="Arial" w:eastAsia="Times New Roman" w:hAnsi="Arial" w:cs="Arial"/>
                <w:color w:val="000000"/>
                <w:sz w:val="18"/>
                <w:szCs w:val="18"/>
                <w:lang w:val="es-CO" w:eastAsia="es-ES"/>
              </w:rPr>
              <w:t xml:space="preserve"> </w:t>
            </w:r>
            <w:r w:rsidRPr="00223C92">
              <w:rPr>
                <w:rFonts w:ascii="Arial" w:eastAsia="Times New Roman" w:hAnsi="Arial" w:cs="Arial"/>
                <w:color w:val="000000"/>
                <w:sz w:val="18"/>
                <w:szCs w:val="18"/>
                <w:lang w:val="es-CO" w:eastAsia="es-ES"/>
              </w:rPr>
              <w:t>ante</w:t>
            </w:r>
          </w:p>
        </w:tc>
        <w:tc>
          <w:tcPr>
            <w:tcW w:w="361" w:type="pct"/>
            <w:shd w:val="clear" w:color="auto" w:fill="auto"/>
          </w:tcPr>
          <w:p w14:paraId="7841BE7D"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100%</w:t>
            </w:r>
          </w:p>
        </w:tc>
        <w:tc>
          <w:tcPr>
            <w:tcW w:w="294" w:type="pct"/>
            <w:shd w:val="clear" w:color="auto" w:fill="auto"/>
          </w:tcPr>
          <w:p w14:paraId="0D35CB35"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0%</w:t>
            </w:r>
          </w:p>
        </w:tc>
        <w:tc>
          <w:tcPr>
            <w:tcW w:w="516" w:type="pct"/>
            <w:shd w:val="clear" w:color="auto" w:fill="auto"/>
          </w:tcPr>
          <w:p w14:paraId="63C1653A" w14:textId="77777777" w:rsidR="00900212" w:rsidRPr="00223C92" w:rsidRDefault="00900212" w:rsidP="00900212">
            <w:pPr>
              <w:jc w:val="center"/>
              <w:rPr>
                <w:rFonts w:ascii="Arial" w:eastAsia="Times New Roman" w:hAnsi="Arial" w:cs="Arial"/>
                <w:color w:val="000000"/>
                <w:sz w:val="18"/>
                <w:szCs w:val="18"/>
                <w:lang w:val="es-CO" w:eastAsia="es-ES"/>
              </w:rPr>
            </w:pPr>
          </w:p>
        </w:tc>
        <w:tc>
          <w:tcPr>
            <w:tcW w:w="543" w:type="pct"/>
            <w:shd w:val="clear" w:color="auto" w:fill="auto"/>
          </w:tcPr>
          <w:p w14:paraId="0D554C06" w14:textId="77777777" w:rsidR="00900212" w:rsidRPr="00223C92" w:rsidRDefault="00900212" w:rsidP="00900212">
            <w:pPr>
              <w:jc w:val="center"/>
              <w:rPr>
                <w:rFonts w:ascii="Arial" w:eastAsia="Times New Roman" w:hAnsi="Arial" w:cs="Arial"/>
                <w:color w:val="000000"/>
                <w:sz w:val="18"/>
                <w:szCs w:val="18"/>
                <w:lang w:val="es-CO" w:eastAsia="es-ES"/>
              </w:rPr>
            </w:pPr>
          </w:p>
        </w:tc>
        <w:tc>
          <w:tcPr>
            <w:tcW w:w="413" w:type="pct"/>
            <w:shd w:val="clear" w:color="auto" w:fill="auto"/>
          </w:tcPr>
          <w:p w14:paraId="1C522F84"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Por licitar</w:t>
            </w:r>
          </w:p>
        </w:tc>
      </w:tr>
      <w:tr w:rsidR="007808EB" w:rsidRPr="00223C92" w14:paraId="7EC4D64C" w14:textId="77777777" w:rsidTr="006A0C43">
        <w:trPr>
          <w:trHeight w:val="495"/>
          <w:jc w:val="center"/>
        </w:trPr>
        <w:tc>
          <w:tcPr>
            <w:tcW w:w="216" w:type="pct"/>
            <w:shd w:val="clear" w:color="auto" w:fill="auto"/>
          </w:tcPr>
          <w:p w14:paraId="41C7CABF" w14:textId="77777777" w:rsidR="00900212" w:rsidRPr="007808EB" w:rsidRDefault="00900212" w:rsidP="00900212">
            <w:pPr>
              <w:jc w:val="center"/>
              <w:rPr>
                <w:rFonts w:ascii="Arial" w:eastAsia="Times New Roman" w:hAnsi="Arial" w:cs="Arial"/>
                <w:bCs/>
                <w:color w:val="000000"/>
                <w:sz w:val="18"/>
                <w:szCs w:val="18"/>
                <w:lang w:val="es-CO" w:eastAsia="es-ES"/>
              </w:rPr>
            </w:pPr>
            <w:r w:rsidRPr="007808EB">
              <w:rPr>
                <w:rFonts w:ascii="Arial" w:eastAsia="Times New Roman" w:hAnsi="Arial" w:cs="Arial"/>
                <w:bCs/>
                <w:color w:val="000000"/>
                <w:sz w:val="18"/>
                <w:szCs w:val="18"/>
                <w:lang w:val="es-CO" w:eastAsia="es-ES"/>
              </w:rPr>
              <w:t>7</w:t>
            </w:r>
          </w:p>
        </w:tc>
        <w:tc>
          <w:tcPr>
            <w:tcW w:w="556" w:type="pct"/>
            <w:shd w:val="clear" w:color="auto" w:fill="auto"/>
          </w:tcPr>
          <w:p w14:paraId="28B9D742" w14:textId="56773585" w:rsidR="00900212" w:rsidRPr="00223C92" w:rsidRDefault="00872BDC"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I</w:t>
            </w:r>
            <w:r w:rsidR="00BB6DB0">
              <w:rPr>
                <w:rFonts w:ascii="Arial" w:eastAsia="Times New Roman" w:hAnsi="Arial" w:cs="Arial"/>
                <w:color w:val="000000"/>
                <w:sz w:val="18"/>
                <w:szCs w:val="18"/>
                <w:lang w:val="es-CO" w:eastAsia="es-ES"/>
              </w:rPr>
              <w:t>I</w:t>
            </w:r>
          </w:p>
        </w:tc>
        <w:tc>
          <w:tcPr>
            <w:tcW w:w="753" w:type="pct"/>
            <w:shd w:val="clear" w:color="auto" w:fill="auto"/>
          </w:tcPr>
          <w:p w14:paraId="7C83B898" w14:textId="6F36F9FD" w:rsidR="00900212" w:rsidRPr="00223C92" w:rsidRDefault="00D34706" w:rsidP="00900212">
            <w:pPr>
              <w:rPr>
                <w:rFonts w:ascii="Arial" w:eastAsia="Times New Roman" w:hAnsi="Arial" w:cs="Arial"/>
                <w:color w:val="000000"/>
                <w:sz w:val="18"/>
                <w:szCs w:val="18"/>
                <w:lang w:val="es-CO" w:eastAsia="es-ES"/>
              </w:rPr>
            </w:pPr>
            <w:r w:rsidRPr="00D34706">
              <w:rPr>
                <w:rFonts w:ascii="Arial" w:eastAsia="Times New Roman" w:hAnsi="Arial" w:cs="Arial"/>
                <w:color w:val="000000"/>
                <w:sz w:val="18"/>
                <w:szCs w:val="18"/>
                <w:lang w:val="es-CO" w:eastAsia="es-ES"/>
              </w:rPr>
              <w:t>Arquitectura de integración e Interoperabilidad desarrollada e implementada</w:t>
            </w:r>
          </w:p>
        </w:tc>
        <w:tc>
          <w:tcPr>
            <w:tcW w:w="426" w:type="pct"/>
            <w:shd w:val="clear" w:color="auto" w:fill="auto"/>
          </w:tcPr>
          <w:p w14:paraId="644D9335" w14:textId="02D32B3A" w:rsidR="00900212" w:rsidRPr="00223C92" w:rsidRDefault="00810313"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892</w:t>
            </w:r>
            <w:r w:rsidR="007808EB">
              <w:rPr>
                <w:rFonts w:ascii="Arial" w:eastAsia="Times New Roman" w:hAnsi="Arial" w:cs="Arial"/>
                <w:color w:val="000000"/>
                <w:sz w:val="18"/>
                <w:szCs w:val="18"/>
                <w:lang w:val="es-CO" w:eastAsia="es-ES"/>
              </w:rPr>
              <w:t>.</w:t>
            </w:r>
            <w:r w:rsidR="00CD603E">
              <w:rPr>
                <w:rFonts w:ascii="Arial" w:eastAsia="Times New Roman" w:hAnsi="Arial" w:cs="Arial"/>
                <w:color w:val="000000"/>
                <w:sz w:val="18"/>
                <w:szCs w:val="18"/>
                <w:lang w:val="es-CO" w:eastAsia="es-ES"/>
              </w:rPr>
              <w:t>5</w:t>
            </w:r>
          </w:p>
        </w:tc>
        <w:tc>
          <w:tcPr>
            <w:tcW w:w="524" w:type="pct"/>
            <w:shd w:val="clear" w:color="auto" w:fill="auto"/>
          </w:tcPr>
          <w:p w14:paraId="0F1538FD" w14:textId="71507282" w:rsidR="00900212" w:rsidRPr="00223C92" w:rsidRDefault="00810313"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SBCC</w:t>
            </w:r>
          </w:p>
        </w:tc>
        <w:tc>
          <w:tcPr>
            <w:tcW w:w="399" w:type="pct"/>
            <w:shd w:val="clear" w:color="auto" w:fill="auto"/>
          </w:tcPr>
          <w:p w14:paraId="3C38087E" w14:textId="246CCCAF" w:rsidR="00900212" w:rsidRPr="00223C92" w:rsidRDefault="00900212" w:rsidP="00900212">
            <w:pPr>
              <w:jc w:val="center"/>
              <w:rPr>
                <w:rFonts w:ascii="Arial" w:hAnsi="Arial" w:cs="Arial"/>
                <w:sz w:val="18"/>
                <w:szCs w:val="18"/>
              </w:rPr>
            </w:pPr>
            <w:r w:rsidRPr="00223C92">
              <w:rPr>
                <w:rFonts w:ascii="Arial" w:eastAsia="Times New Roman" w:hAnsi="Arial" w:cs="Arial"/>
                <w:color w:val="000000"/>
                <w:sz w:val="18"/>
                <w:szCs w:val="18"/>
                <w:lang w:val="es-CO" w:eastAsia="es-ES"/>
              </w:rPr>
              <w:t>Ex</w:t>
            </w:r>
            <w:r w:rsidR="007808EB">
              <w:rPr>
                <w:rFonts w:ascii="Arial" w:eastAsia="Times New Roman" w:hAnsi="Arial" w:cs="Arial"/>
                <w:color w:val="000000"/>
                <w:sz w:val="18"/>
                <w:szCs w:val="18"/>
                <w:lang w:val="es-CO" w:eastAsia="es-ES"/>
              </w:rPr>
              <w:t xml:space="preserve"> </w:t>
            </w:r>
            <w:r w:rsidRPr="00223C92">
              <w:rPr>
                <w:rFonts w:ascii="Arial" w:eastAsia="Times New Roman" w:hAnsi="Arial" w:cs="Arial"/>
                <w:color w:val="000000"/>
                <w:sz w:val="18"/>
                <w:szCs w:val="18"/>
                <w:lang w:val="es-CO" w:eastAsia="es-ES"/>
              </w:rPr>
              <w:t>ante</w:t>
            </w:r>
          </w:p>
        </w:tc>
        <w:tc>
          <w:tcPr>
            <w:tcW w:w="361" w:type="pct"/>
            <w:shd w:val="clear" w:color="auto" w:fill="auto"/>
          </w:tcPr>
          <w:p w14:paraId="4CAAA7A8"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100%</w:t>
            </w:r>
          </w:p>
        </w:tc>
        <w:tc>
          <w:tcPr>
            <w:tcW w:w="294" w:type="pct"/>
            <w:shd w:val="clear" w:color="auto" w:fill="auto"/>
          </w:tcPr>
          <w:p w14:paraId="49EEC8B9"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0%</w:t>
            </w:r>
          </w:p>
        </w:tc>
        <w:tc>
          <w:tcPr>
            <w:tcW w:w="516" w:type="pct"/>
            <w:shd w:val="clear" w:color="auto" w:fill="auto"/>
          </w:tcPr>
          <w:p w14:paraId="6897423D" w14:textId="77777777" w:rsidR="00900212" w:rsidRPr="00223C92" w:rsidRDefault="00900212" w:rsidP="00900212">
            <w:pPr>
              <w:jc w:val="center"/>
              <w:rPr>
                <w:rFonts w:ascii="Arial" w:eastAsia="Times New Roman" w:hAnsi="Arial" w:cs="Arial"/>
                <w:color w:val="000000"/>
                <w:sz w:val="18"/>
                <w:szCs w:val="18"/>
                <w:lang w:val="es-CO" w:eastAsia="es-ES"/>
              </w:rPr>
            </w:pPr>
          </w:p>
        </w:tc>
        <w:tc>
          <w:tcPr>
            <w:tcW w:w="543" w:type="pct"/>
            <w:shd w:val="clear" w:color="auto" w:fill="auto"/>
          </w:tcPr>
          <w:p w14:paraId="0DD5009F" w14:textId="77777777" w:rsidR="00900212" w:rsidRPr="00223C92" w:rsidRDefault="00900212" w:rsidP="00900212">
            <w:pPr>
              <w:jc w:val="center"/>
              <w:rPr>
                <w:rFonts w:ascii="Arial" w:eastAsia="Times New Roman" w:hAnsi="Arial" w:cs="Arial"/>
                <w:color w:val="000000"/>
                <w:sz w:val="18"/>
                <w:szCs w:val="18"/>
                <w:lang w:val="es-CO" w:eastAsia="es-ES"/>
              </w:rPr>
            </w:pPr>
          </w:p>
        </w:tc>
        <w:tc>
          <w:tcPr>
            <w:tcW w:w="413" w:type="pct"/>
            <w:shd w:val="clear" w:color="auto" w:fill="auto"/>
          </w:tcPr>
          <w:p w14:paraId="3F857ACD"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Por licitar</w:t>
            </w:r>
          </w:p>
        </w:tc>
      </w:tr>
      <w:tr w:rsidR="007808EB" w:rsidRPr="00223C92" w14:paraId="71E507A9" w14:textId="77777777" w:rsidTr="006A0C43">
        <w:trPr>
          <w:trHeight w:val="495"/>
          <w:jc w:val="center"/>
        </w:trPr>
        <w:tc>
          <w:tcPr>
            <w:tcW w:w="216" w:type="pct"/>
            <w:shd w:val="clear" w:color="auto" w:fill="auto"/>
          </w:tcPr>
          <w:p w14:paraId="605E1AEB" w14:textId="77777777" w:rsidR="00900212" w:rsidRPr="007808EB" w:rsidRDefault="00900212" w:rsidP="00900212">
            <w:pPr>
              <w:jc w:val="center"/>
              <w:rPr>
                <w:rFonts w:ascii="Arial" w:eastAsia="Times New Roman" w:hAnsi="Arial" w:cs="Arial"/>
                <w:bCs/>
                <w:color w:val="000000"/>
                <w:sz w:val="18"/>
                <w:szCs w:val="18"/>
                <w:lang w:val="es-CO" w:eastAsia="es-ES"/>
              </w:rPr>
            </w:pPr>
            <w:r w:rsidRPr="007808EB">
              <w:rPr>
                <w:rFonts w:ascii="Arial" w:eastAsia="Times New Roman" w:hAnsi="Arial" w:cs="Arial"/>
                <w:bCs/>
                <w:color w:val="000000"/>
                <w:sz w:val="18"/>
                <w:szCs w:val="18"/>
                <w:lang w:val="es-CO" w:eastAsia="es-ES"/>
              </w:rPr>
              <w:t>8</w:t>
            </w:r>
          </w:p>
        </w:tc>
        <w:tc>
          <w:tcPr>
            <w:tcW w:w="556" w:type="pct"/>
            <w:shd w:val="clear" w:color="auto" w:fill="auto"/>
          </w:tcPr>
          <w:p w14:paraId="153B8636" w14:textId="364D2362" w:rsidR="00900212" w:rsidRPr="00223C92" w:rsidRDefault="00DE6E24"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I</w:t>
            </w:r>
            <w:r w:rsidR="00BB6DB0">
              <w:rPr>
                <w:rFonts w:ascii="Arial" w:eastAsia="Times New Roman" w:hAnsi="Arial" w:cs="Arial"/>
                <w:color w:val="000000"/>
                <w:sz w:val="18"/>
                <w:szCs w:val="18"/>
                <w:lang w:val="es-CO" w:eastAsia="es-ES"/>
              </w:rPr>
              <w:t>I</w:t>
            </w:r>
          </w:p>
        </w:tc>
        <w:tc>
          <w:tcPr>
            <w:tcW w:w="753" w:type="pct"/>
            <w:shd w:val="clear" w:color="auto" w:fill="auto"/>
          </w:tcPr>
          <w:p w14:paraId="27987B1E" w14:textId="26DD6F2F" w:rsidR="00900212" w:rsidRPr="00223C92" w:rsidRDefault="00CD603E" w:rsidP="00900212">
            <w:pPr>
              <w:rPr>
                <w:rFonts w:ascii="Arial" w:eastAsia="Times New Roman" w:hAnsi="Arial" w:cs="Arial"/>
                <w:color w:val="000000"/>
                <w:sz w:val="18"/>
                <w:szCs w:val="18"/>
                <w:lang w:val="es-CO" w:eastAsia="es-ES"/>
              </w:rPr>
            </w:pPr>
            <w:r w:rsidRPr="00CD603E">
              <w:rPr>
                <w:rFonts w:ascii="Arial" w:eastAsia="Times New Roman" w:hAnsi="Arial" w:cs="Arial"/>
                <w:color w:val="000000"/>
                <w:sz w:val="18"/>
                <w:szCs w:val="18"/>
                <w:lang w:val="es-CO" w:eastAsia="es-ES"/>
              </w:rPr>
              <w:t xml:space="preserve">Estrategia de </w:t>
            </w:r>
            <w:r w:rsidR="00961121">
              <w:rPr>
                <w:rFonts w:ascii="Arial" w:eastAsia="Times New Roman" w:hAnsi="Arial" w:cs="Arial"/>
                <w:color w:val="000000"/>
                <w:sz w:val="18"/>
                <w:szCs w:val="18"/>
                <w:lang w:val="es-CO" w:eastAsia="es-ES"/>
              </w:rPr>
              <w:t xml:space="preserve">gestión de </w:t>
            </w:r>
            <w:r w:rsidRPr="00CD603E">
              <w:rPr>
                <w:rFonts w:ascii="Arial" w:eastAsia="Times New Roman" w:hAnsi="Arial" w:cs="Arial"/>
                <w:color w:val="000000"/>
                <w:sz w:val="18"/>
                <w:szCs w:val="18"/>
                <w:lang w:val="es-CO" w:eastAsia="es-ES"/>
              </w:rPr>
              <w:t>conocimiento diagnosticada, optimizada e implementada</w:t>
            </w:r>
          </w:p>
        </w:tc>
        <w:tc>
          <w:tcPr>
            <w:tcW w:w="426" w:type="pct"/>
            <w:shd w:val="clear" w:color="auto" w:fill="auto"/>
          </w:tcPr>
          <w:p w14:paraId="1FB7FBE7" w14:textId="67987FF8" w:rsidR="00900212" w:rsidRPr="00223C92" w:rsidRDefault="00D02863"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595</w:t>
            </w:r>
          </w:p>
        </w:tc>
        <w:tc>
          <w:tcPr>
            <w:tcW w:w="524" w:type="pct"/>
            <w:shd w:val="clear" w:color="auto" w:fill="auto"/>
          </w:tcPr>
          <w:p w14:paraId="704783C3" w14:textId="5523C97B" w:rsidR="00900212" w:rsidRPr="00223C92" w:rsidRDefault="00CD603E"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SBCC</w:t>
            </w:r>
          </w:p>
        </w:tc>
        <w:tc>
          <w:tcPr>
            <w:tcW w:w="399" w:type="pct"/>
            <w:shd w:val="clear" w:color="auto" w:fill="auto"/>
          </w:tcPr>
          <w:p w14:paraId="0296CE8C" w14:textId="62A2044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Ex</w:t>
            </w:r>
            <w:r w:rsidR="007808EB">
              <w:rPr>
                <w:rFonts w:ascii="Arial" w:eastAsia="Times New Roman" w:hAnsi="Arial" w:cs="Arial"/>
                <w:color w:val="000000"/>
                <w:sz w:val="18"/>
                <w:szCs w:val="18"/>
                <w:lang w:val="es-CO" w:eastAsia="es-ES"/>
              </w:rPr>
              <w:t xml:space="preserve"> </w:t>
            </w:r>
            <w:r w:rsidRPr="00223C92">
              <w:rPr>
                <w:rFonts w:ascii="Arial" w:eastAsia="Times New Roman" w:hAnsi="Arial" w:cs="Arial"/>
                <w:color w:val="000000"/>
                <w:sz w:val="18"/>
                <w:szCs w:val="18"/>
                <w:lang w:val="es-CO" w:eastAsia="es-ES"/>
              </w:rPr>
              <w:t>ante</w:t>
            </w:r>
          </w:p>
        </w:tc>
        <w:tc>
          <w:tcPr>
            <w:tcW w:w="361" w:type="pct"/>
            <w:shd w:val="clear" w:color="auto" w:fill="auto"/>
          </w:tcPr>
          <w:p w14:paraId="6E7E8A54"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100%</w:t>
            </w:r>
          </w:p>
        </w:tc>
        <w:tc>
          <w:tcPr>
            <w:tcW w:w="294" w:type="pct"/>
            <w:shd w:val="clear" w:color="auto" w:fill="auto"/>
          </w:tcPr>
          <w:p w14:paraId="078D9E93"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0%</w:t>
            </w:r>
          </w:p>
        </w:tc>
        <w:tc>
          <w:tcPr>
            <w:tcW w:w="516" w:type="pct"/>
            <w:shd w:val="clear" w:color="auto" w:fill="auto"/>
          </w:tcPr>
          <w:p w14:paraId="5F0920BA" w14:textId="77777777" w:rsidR="00900212" w:rsidRPr="00223C92" w:rsidRDefault="00900212" w:rsidP="00900212">
            <w:pPr>
              <w:jc w:val="center"/>
              <w:rPr>
                <w:rFonts w:ascii="Arial" w:eastAsia="Times New Roman" w:hAnsi="Arial" w:cs="Arial"/>
                <w:color w:val="000000"/>
                <w:sz w:val="18"/>
                <w:szCs w:val="18"/>
                <w:lang w:val="es-CO" w:eastAsia="es-ES"/>
              </w:rPr>
            </w:pPr>
          </w:p>
        </w:tc>
        <w:tc>
          <w:tcPr>
            <w:tcW w:w="543" w:type="pct"/>
            <w:shd w:val="clear" w:color="auto" w:fill="auto"/>
          </w:tcPr>
          <w:p w14:paraId="7C3969AA" w14:textId="77777777" w:rsidR="00900212" w:rsidRPr="00223C92" w:rsidRDefault="00900212" w:rsidP="00900212">
            <w:pPr>
              <w:jc w:val="center"/>
              <w:rPr>
                <w:rFonts w:ascii="Arial" w:eastAsia="Times New Roman" w:hAnsi="Arial" w:cs="Arial"/>
                <w:color w:val="000000"/>
                <w:sz w:val="18"/>
                <w:szCs w:val="18"/>
                <w:lang w:val="es-CO" w:eastAsia="es-ES"/>
              </w:rPr>
            </w:pPr>
          </w:p>
        </w:tc>
        <w:tc>
          <w:tcPr>
            <w:tcW w:w="413" w:type="pct"/>
            <w:shd w:val="clear" w:color="auto" w:fill="auto"/>
          </w:tcPr>
          <w:p w14:paraId="4197A6C1"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Por licitar</w:t>
            </w:r>
          </w:p>
        </w:tc>
      </w:tr>
      <w:tr w:rsidR="007808EB" w:rsidRPr="00223C92" w14:paraId="25804919" w14:textId="77777777" w:rsidTr="006A0C43">
        <w:trPr>
          <w:trHeight w:val="495"/>
          <w:jc w:val="center"/>
        </w:trPr>
        <w:tc>
          <w:tcPr>
            <w:tcW w:w="216" w:type="pct"/>
            <w:shd w:val="clear" w:color="auto" w:fill="auto"/>
          </w:tcPr>
          <w:p w14:paraId="7A63DE85" w14:textId="77777777" w:rsidR="00900212" w:rsidRPr="007808EB" w:rsidRDefault="00900212" w:rsidP="00900212">
            <w:pPr>
              <w:jc w:val="center"/>
              <w:rPr>
                <w:rFonts w:ascii="Arial" w:eastAsia="Times New Roman" w:hAnsi="Arial" w:cs="Arial"/>
                <w:bCs/>
                <w:color w:val="000000"/>
                <w:sz w:val="18"/>
                <w:szCs w:val="18"/>
                <w:lang w:val="es-CO" w:eastAsia="es-ES"/>
              </w:rPr>
            </w:pPr>
            <w:r w:rsidRPr="007808EB">
              <w:rPr>
                <w:rFonts w:ascii="Arial" w:eastAsia="Times New Roman" w:hAnsi="Arial" w:cs="Arial"/>
                <w:bCs/>
                <w:color w:val="000000"/>
                <w:sz w:val="18"/>
                <w:szCs w:val="18"/>
                <w:lang w:val="es-CO" w:eastAsia="es-ES"/>
              </w:rPr>
              <w:t>9</w:t>
            </w:r>
          </w:p>
        </w:tc>
        <w:tc>
          <w:tcPr>
            <w:tcW w:w="556" w:type="pct"/>
            <w:shd w:val="clear" w:color="auto" w:fill="auto"/>
          </w:tcPr>
          <w:p w14:paraId="645C8588" w14:textId="485327F0" w:rsidR="00900212" w:rsidRPr="00223C92" w:rsidRDefault="00CA2074"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I</w:t>
            </w:r>
            <w:r w:rsidR="00BB6DB0">
              <w:rPr>
                <w:rFonts w:ascii="Arial" w:eastAsia="Times New Roman" w:hAnsi="Arial" w:cs="Arial"/>
                <w:color w:val="000000"/>
                <w:sz w:val="18"/>
                <w:szCs w:val="18"/>
                <w:lang w:val="es-CO" w:eastAsia="es-ES"/>
              </w:rPr>
              <w:t>I</w:t>
            </w:r>
          </w:p>
        </w:tc>
        <w:tc>
          <w:tcPr>
            <w:tcW w:w="753" w:type="pct"/>
            <w:shd w:val="clear" w:color="auto" w:fill="auto"/>
          </w:tcPr>
          <w:p w14:paraId="4C7B9DEE" w14:textId="1AD4CDFA" w:rsidR="00900212" w:rsidRPr="00223C92" w:rsidRDefault="00D02863" w:rsidP="00900212">
            <w:pPr>
              <w:rPr>
                <w:rFonts w:ascii="Arial" w:eastAsia="Times New Roman" w:hAnsi="Arial" w:cs="Arial"/>
                <w:color w:val="000000"/>
                <w:sz w:val="18"/>
                <w:szCs w:val="18"/>
                <w:lang w:val="es-CO" w:eastAsia="es-ES"/>
              </w:rPr>
            </w:pPr>
            <w:r w:rsidRPr="00D02863">
              <w:rPr>
                <w:rFonts w:ascii="Arial" w:eastAsia="Times New Roman" w:hAnsi="Arial" w:cs="Arial"/>
                <w:color w:val="000000"/>
                <w:sz w:val="18"/>
                <w:szCs w:val="18"/>
                <w:lang w:val="es-CO" w:eastAsia="es-ES"/>
              </w:rPr>
              <w:t>Protecciones de ciberseguridad desarrolladas</w:t>
            </w:r>
          </w:p>
        </w:tc>
        <w:tc>
          <w:tcPr>
            <w:tcW w:w="426" w:type="pct"/>
            <w:shd w:val="clear" w:color="auto" w:fill="auto"/>
          </w:tcPr>
          <w:p w14:paraId="3D66800A" w14:textId="65BD60C3" w:rsidR="00900212" w:rsidRPr="00223C92" w:rsidRDefault="00D02863"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595</w:t>
            </w:r>
          </w:p>
        </w:tc>
        <w:tc>
          <w:tcPr>
            <w:tcW w:w="524" w:type="pct"/>
            <w:shd w:val="clear" w:color="auto" w:fill="auto"/>
          </w:tcPr>
          <w:p w14:paraId="204ACB8A" w14:textId="767C5E8B" w:rsidR="00900212" w:rsidRPr="00223C92" w:rsidRDefault="00D02863"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SBCC</w:t>
            </w:r>
          </w:p>
        </w:tc>
        <w:tc>
          <w:tcPr>
            <w:tcW w:w="399" w:type="pct"/>
            <w:shd w:val="clear" w:color="auto" w:fill="auto"/>
          </w:tcPr>
          <w:p w14:paraId="706F20AE" w14:textId="7A505AEA"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Ex</w:t>
            </w:r>
            <w:r w:rsidR="007808EB">
              <w:rPr>
                <w:rFonts w:ascii="Arial" w:eastAsia="Times New Roman" w:hAnsi="Arial" w:cs="Arial"/>
                <w:color w:val="000000"/>
                <w:sz w:val="18"/>
                <w:szCs w:val="18"/>
                <w:lang w:val="es-CO" w:eastAsia="es-ES"/>
              </w:rPr>
              <w:t xml:space="preserve"> </w:t>
            </w:r>
            <w:r w:rsidRPr="00223C92">
              <w:rPr>
                <w:rFonts w:ascii="Arial" w:eastAsia="Times New Roman" w:hAnsi="Arial" w:cs="Arial"/>
                <w:color w:val="000000"/>
                <w:sz w:val="18"/>
                <w:szCs w:val="18"/>
                <w:lang w:val="es-CO" w:eastAsia="es-ES"/>
              </w:rPr>
              <w:t>ante</w:t>
            </w:r>
          </w:p>
        </w:tc>
        <w:tc>
          <w:tcPr>
            <w:tcW w:w="361" w:type="pct"/>
            <w:shd w:val="clear" w:color="auto" w:fill="auto"/>
          </w:tcPr>
          <w:p w14:paraId="7245B236"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100%</w:t>
            </w:r>
          </w:p>
        </w:tc>
        <w:tc>
          <w:tcPr>
            <w:tcW w:w="294" w:type="pct"/>
            <w:shd w:val="clear" w:color="auto" w:fill="auto"/>
          </w:tcPr>
          <w:p w14:paraId="76D2BD52"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0%</w:t>
            </w:r>
          </w:p>
        </w:tc>
        <w:tc>
          <w:tcPr>
            <w:tcW w:w="516" w:type="pct"/>
            <w:shd w:val="clear" w:color="auto" w:fill="auto"/>
          </w:tcPr>
          <w:p w14:paraId="0DB5EECC" w14:textId="77777777" w:rsidR="00900212" w:rsidRPr="00223C92" w:rsidRDefault="00900212" w:rsidP="00900212">
            <w:pPr>
              <w:jc w:val="center"/>
              <w:rPr>
                <w:rFonts w:ascii="Arial" w:eastAsia="Times New Roman" w:hAnsi="Arial" w:cs="Arial"/>
                <w:color w:val="000000"/>
                <w:sz w:val="18"/>
                <w:szCs w:val="18"/>
                <w:lang w:val="es-CO" w:eastAsia="es-ES"/>
              </w:rPr>
            </w:pPr>
          </w:p>
        </w:tc>
        <w:tc>
          <w:tcPr>
            <w:tcW w:w="543" w:type="pct"/>
            <w:shd w:val="clear" w:color="auto" w:fill="auto"/>
          </w:tcPr>
          <w:p w14:paraId="1796D344" w14:textId="77777777" w:rsidR="00900212" w:rsidRPr="00223C92" w:rsidRDefault="00900212" w:rsidP="00900212">
            <w:pPr>
              <w:jc w:val="center"/>
              <w:rPr>
                <w:rFonts w:ascii="Arial" w:eastAsia="Times New Roman" w:hAnsi="Arial" w:cs="Arial"/>
                <w:color w:val="000000"/>
                <w:sz w:val="18"/>
                <w:szCs w:val="18"/>
                <w:lang w:val="es-CO" w:eastAsia="es-ES"/>
              </w:rPr>
            </w:pPr>
          </w:p>
        </w:tc>
        <w:tc>
          <w:tcPr>
            <w:tcW w:w="413" w:type="pct"/>
            <w:shd w:val="clear" w:color="auto" w:fill="auto"/>
          </w:tcPr>
          <w:p w14:paraId="1033924D"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Por licitar</w:t>
            </w:r>
          </w:p>
        </w:tc>
      </w:tr>
      <w:tr w:rsidR="007808EB" w:rsidRPr="00223C92" w14:paraId="0198EB16" w14:textId="77777777" w:rsidTr="006A0C43">
        <w:trPr>
          <w:trHeight w:val="495"/>
          <w:jc w:val="center"/>
        </w:trPr>
        <w:tc>
          <w:tcPr>
            <w:tcW w:w="216" w:type="pct"/>
            <w:shd w:val="clear" w:color="auto" w:fill="auto"/>
          </w:tcPr>
          <w:p w14:paraId="4581159B" w14:textId="77777777" w:rsidR="00900212" w:rsidRPr="007808EB" w:rsidRDefault="00900212" w:rsidP="00900212">
            <w:pPr>
              <w:jc w:val="center"/>
              <w:rPr>
                <w:rFonts w:ascii="Arial" w:eastAsia="Times New Roman" w:hAnsi="Arial" w:cs="Arial"/>
                <w:bCs/>
                <w:color w:val="000000"/>
                <w:sz w:val="18"/>
                <w:szCs w:val="18"/>
                <w:lang w:val="es-CO" w:eastAsia="es-ES"/>
              </w:rPr>
            </w:pPr>
            <w:r w:rsidRPr="007808EB">
              <w:rPr>
                <w:rFonts w:ascii="Arial" w:eastAsia="Times New Roman" w:hAnsi="Arial" w:cs="Arial"/>
                <w:bCs/>
                <w:color w:val="000000"/>
                <w:sz w:val="18"/>
                <w:szCs w:val="18"/>
                <w:lang w:val="es-CO" w:eastAsia="es-ES"/>
              </w:rPr>
              <w:t>10</w:t>
            </w:r>
          </w:p>
          <w:p w14:paraId="0426A6C4" w14:textId="77777777" w:rsidR="00900212" w:rsidRPr="007808EB" w:rsidRDefault="00900212" w:rsidP="00900212">
            <w:pPr>
              <w:jc w:val="center"/>
              <w:rPr>
                <w:rFonts w:ascii="Arial" w:eastAsia="Times New Roman" w:hAnsi="Arial" w:cs="Arial"/>
                <w:bCs/>
                <w:color w:val="000000"/>
                <w:sz w:val="18"/>
                <w:szCs w:val="18"/>
                <w:lang w:val="es-CO" w:eastAsia="es-ES"/>
              </w:rPr>
            </w:pPr>
          </w:p>
        </w:tc>
        <w:tc>
          <w:tcPr>
            <w:tcW w:w="556" w:type="pct"/>
            <w:shd w:val="clear" w:color="auto" w:fill="auto"/>
          </w:tcPr>
          <w:p w14:paraId="59D85D4E" w14:textId="39300B03" w:rsidR="00900212" w:rsidRPr="00223C92" w:rsidRDefault="00560743"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I</w:t>
            </w:r>
            <w:r w:rsidR="00BB6DB0">
              <w:rPr>
                <w:rFonts w:ascii="Arial" w:eastAsia="Times New Roman" w:hAnsi="Arial" w:cs="Arial"/>
                <w:color w:val="000000"/>
                <w:sz w:val="18"/>
                <w:szCs w:val="18"/>
                <w:lang w:val="es-CO" w:eastAsia="es-ES"/>
              </w:rPr>
              <w:t>I</w:t>
            </w:r>
          </w:p>
        </w:tc>
        <w:tc>
          <w:tcPr>
            <w:tcW w:w="753" w:type="pct"/>
            <w:shd w:val="clear" w:color="auto" w:fill="auto"/>
          </w:tcPr>
          <w:p w14:paraId="5C806AB3" w14:textId="316E3ECD" w:rsidR="00900212" w:rsidRPr="00223C92" w:rsidRDefault="00BF5DCD" w:rsidP="00900212">
            <w:pPr>
              <w:rPr>
                <w:rFonts w:ascii="Arial" w:eastAsia="Times New Roman" w:hAnsi="Arial" w:cs="Arial"/>
                <w:color w:val="000000"/>
                <w:sz w:val="18"/>
                <w:szCs w:val="18"/>
                <w:lang w:val="es-CO" w:eastAsia="es-ES"/>
              </w:rPr>
            </w:pPr>
            <w:r w:rsidRPr="00BF5DCD">
              <w:rPr>
                <w:rFonts w:ascii="Arial" w:eastAsia="Times New Roman" w:hAnsi="Arial" w:cs="Arial"/>
                <w:color w:val="000000"/>
                <w:sz w:val="18"/>
                <w:szCs w:val="18"/>
                <w:lang w:val="es-CO" w:eastAsia="es-ES"/>
              </w:rPr>
              <w:t>Plan de adquisiciones de infraestructura y servicios TIC ejecutado</w:t>
            </w:r>
          </w:p>
        </w:tc>
        <w:tc>
          <w:tcPr>
            <w:tcW w:w="426" w:type="pct"/>
            <w:shd w:val="clear" w:color="auto" w:fill="auto"/>
          </w:tcPr>
          <w:p w14:paraId="458A4E69" w14:textId="7B9A2BB7" w:rsidR="00900212" w:rsidRPr="00223C92" w:rsidRDefault="00BF5DCD"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891</w:t>
            </w:r>
          </w:p>
        </w:tc>
        <w:tc>
          <w:tcPr>
            <w:tcW w:w="524" w:type="pct"/>
            <w:shd w:val="clear" w:color="auto" w:fill="auto"/>
          </w:tcPr>
          <w:p w14:paraId="65EEF5DF" w14:textId="416F557C" w:rsidR="00900212" w:rsidRPr="00223C92" w:rsidRDefault="00BF5DCD" w:rsidP="00900212">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LPN</w:t>
            </w:r>
          </w:p>
        </w:tc>
        <w:tc>
          <w:tcPr>
            <w:tcW w:w="399" w:type="pct"/>
            <w:shd w:val="clear" w:color="auto" w:fill="auto"/>
          </w:tcPr>
          <w:p w14:paraId="1B5B6326" w14:textId="20A23478"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Ex</w:t>
            </w:r>
            <w:r w:rsidR="007808EB">
              <w:rPr>
                <w:rFonts w:ascii="Arial" w:eastAsia="Times New Roman" w:hAnsi="Arial" w:cs="Arial"/>
                <w:color w:val="000000"/>
                <w:sz w:val="18"/>
                <w:szCs w:val="18"/>
                <w:lang w:val="es-CO" w:eastAsia="es-ES"/>
              </w:rPr>
              <w:t xml:space="preserve"> </w:t>
            </w:r>
            <w:r w:rsidRPr="00223C92">
              <w:rPr>
                <w:rFonts w:ascii="Arial" w:eastAsia="Times New Roman" w:hAnsi="Arial" w:cs="Arial"/>
                <w:color w:val="000000"/>
                <w:sz w:val="18"/>
                <w:szCs w:val="18"/>
                <w:lang w:val="es-CO" w:eastAsia="es-ES"/>
              </w:rPr>
              <w:t>ante</w:t>
            </w:r>
          </w:p>
        </w:tc>
        <w:tc>
          <w:tcPr>
            <w:tcW w:w="361" w:type="pct"/>
            <w:shd w:val="clear" w:color="auto" w:fill="auto"/>
          </w:tcPr>
          <w:p w14:paraId="1BF77B4E"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100%</w:t>
            </w:r>
          </w:p>
        </w:tc>
        <w:tc>
          <w:tcPr>
            <w:tcW w:w="294" w:type="pct"/>
            <w:shd w:val="clear" w:color="auto" w:fill="auto"/>
          </w:tcPr>
          <w:p w14:paraId="0042124B"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0%</w:t>
            </w:r>
          </w:p>
        </w:tc>
        <w:tc>
          <w:tcPr>
            <w:tcW w:w="516" w:type="pct"/>
            <w:shd w:val="clear" w:color="auto" w:fill="auto"/>
          </w:tcPr>
          <w:p w14:paraId="01C46825" w14:textId="77777777" w:rsidR="00900212" w:rsidRPr="00223C92" w:rsidRDefault="00900212" w:rsidP="00900212">
            <w:pPr>
              <w:jc w:val="center"/>
              <w:rPr>
                <w:rFonts w:ascii="Arial" w:eastAsia="Times New Roman" w:hAnsi="Arial" w:cs="Arial"/>
                <w:color w:val="000000"/>
                <w:sz w:val="18"/>
                <w:szCs w:val="18"/>
                <w:lang w:val="es-CO" w:eastAsia="es-ES"/>
              </w:rPr>
            </w:pPr>
          </w:p>
        </w:tc>
        <w:tc>
          <w:tcPr>
            <w:tcW w:w="543" w:type="pct"/>
            <w:shd w:val="clear" w:color="auto" w:fill="auto"/>
          </w:tcPr>
          <w:p w14:paraId="66DBFCF3" w14:textId="77777777" w:rsidR="00900212" w:rsidRPr="00223C92" w:rsidRDefault="00900212" w:rsidP="00900212">
            <w:pPr>
              <w:jc w:val="center"/>
              <w:rPr>
                <w:rFonts w:ascii="Arial" w:eastAsia="Times New Roman" w:hAnsi="Arial" w:cs="Arial"/>
                <w:color w:val="000000"/>
                <w:sz w:val="18"/>
                <w:szCs w:val="18"/>
                <w:lang w:val="es-CO" w:eastAsia="es-ES"/>
              </w:rPr>
            </w:pPr>
          </w:p>
        </w:tc>
        <w:tc>
          <w:tcPr>
            <w:tcW w:w="413" w:type="pct"/>
            <w:shd w:val="clear" w:color="auto" w:fill="auto"/>
          </w:tcPr>
          <w:p w14:paraId="2083F69F" w14:textId="77777777" w:rsidR="00900212" w:rsidRPr="00223C92" w:rsidRDefault="00900212" w:rsidP="00900212">
            <w:pPr>
              <w:jc w:val="center"/>
              <w:rPr>
                <w:rFonts w:ascii="Arial" w:eastAsia="Times New Roman" w:hAnsi="Arial" w:cs="Arial"/>
                <w:color w:val="000000"/>
                <w:sz w:val="18"/>
                <w:szCs w:val="18"/>
                <w:lang w:val="es-CO" w:eastAsia="es-ES"/>
              </w:rPr>
            </w:pPr>
            <w:r w:rsidRPr="00223C92">
              <w:rPr>
                <w:rFonts w:ascii="Arial" w:eastAsia="Times New Roman" w:hAnsi="Arial" w:cs="Arial"/>
                <w:color w:val="000000"/>
                <w:sz w:val="18"/>
                <w:szCs w:val="18"/>
                <w:lang w:val="es-CO" w:eastAsia="es-ES"/>
              </w:rPr>
              <w:t>Por licitar</w:t>
            </w:r>
          </w:p>
        </w:tc>
      </w:tr>
      <w:tr w:rsidR="007808EB" w:rsidRPr="00223C92" w14:paraId="52B7E015" w14:textId="77777777" w:rsidTr="006A0C43">
        <w:trPr>
          <w:trHeight w:val="495"/>
          <w:jc w:val="center"/>
        </w:trPr>
        <w:tc>
          <w:tcPr>
            <w:tcW w:w="216" w:type="pct"/>
            <w:shd w:val="clear" w:color="auto" w:fill="auto"/>
          </w:tcPr>
          <w:p w14:paraId="3AE1E13A" w14:textId="78F03A49" w:rsidR="009F2154" w:rsidRPr="007808EB" w:rsidRDefault="00BB6DB0" w:rsidP="009F2154">
            <w:pPr>
              <w:jc w:val="center"/>
              <w:rPr>
                <w:rFonts w:ascii="Arial" w:eastAsia="Times New Roman" w:hAnsi="Arial" w:cs="Arial"/>
                <w:bCs/>
                <w:color w:val="000000"/>
                <w:sz w:val="18"/>
                <w:szCs w:val="18"/>
                <w:lang w:val="es-CO" w:eastAsia="es-ES"/>
              </w:rPr>
            </w:pPr>
            <w:r w:rsidRPr="007808EB">
              <w:rPr>
                <w:rFonts w:ascii="Arial" w:eastAsia="Times New Roman" w:hAnsi="Arial" w:cs="Arial"/>
                <w:bCs/>
                <w:color w:val="000000"/>
                <w:sz w:val="18"/>
                <w:szCs w:val="18"/>
                <w:lang w:val="es-CO" w:eastAsia="es-ES"/>
              </w:rPr>
              <w:t>11</w:t>
            </w:r>
          </w:p>
        </w:tc>
        <w:tc>
          <w:tcPr>
            <w:tcW w:w="556" w:type="pct"/>
            <w:shd w:val="clear" w:color="auto" w:fill="auto"/>
          </w:tcPr>
          <w:p w14:paraId="068A3927" w14:textId="7C90783F" w:rsidR="009F2154" w:rsidRPr="000B7567" w:rsidRDefault="00BB6DB0" w:rsidP="009F2154">
            <w:pPr>
              <w:jc w:val="center"/>
              <w:rPr>
                <w:rFonts w:ascii="Arial" w:eastAsia="Times New Roman" w:hAnsi="Arial" w:cs="Arial"/>
                <w:color w:val="000000"/>
                <w:sz w:val="18"/>
                <w:szCs w:val="18"/>
                <w:highlight w:val="yellow"/>
                <w:lang w:val="es-CO" w:eastAsia="es-ES"/>
              </w:rPr>
            </w:pPr>
            <w:r w:rsidRPr="00BB6DB0">
              <w:rPr>
                <w:rFonts w:ascii="Arial" w:eastAsia="Times New Roman" w:hAnsi="Arial" w:cs="Arial"/>
                <w:color w:val="000000"/>
                <w:sz w:val="18"/>
                <w:szCs w:val="18"/>
                <w:lang w:val="es-CO" w:eastAsia="es-ES"/>
              </w:rPr>
              <w:t>N/A</w:t>
            </w:r>
          </w:p>
        </w:tc>
        <w:tc>
          <w:tcPr>
            <w:tcW w:w="753" w:type="pct"/>
            <w:shd w:val="clear" w:color="auto" w:fill="auto"/>
          </w:tcPr>
          <w:p w14:paraId="7FBF40CA" w14:textId="77777777" w:rsidR="009F2154" w:rsidRPr="00056A79" w:rsidRDefault="009F2154" w:rsidP="009F2154">
            <w:pPr>
              <w:jc w:val="both"/>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Administración y coordinación*</w:t>
            </w:r>
          </w:p>
        </w:tc>
        <w:tc>
          <w:tcPr>
            <w:tcW w:w="426" w:type="pct"/>
            <w:shd w:val="clear" w:color="auto" w:fill="auto"/>
          </w:tcPr>
          <w:p w14:paraId="67258B5A" w14:textId="6707859B" w:rsidR="009F2154" w:rsidRPr="00056A79" w:rsidRDefault="008716FE" w:rsidP="009F2154">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892</w:t>
            </w:r>
            <w:r w:rsidR="007808EB">
              <w:rPr>
                <w:rFonts w:ascii="Arial" w:eastAsia="Times New Roman" w:hAnsi="Arial" w:cs="Arial"/>
                <w:color w:val="000000"/>
                <w:sz w:val="18"/>
                <w:szCs w:val="18"/>
                <w:lang w:val="es-CO" w:eastAsia="es-ES"/>
              </w:rPr>
              <w:t>.</w:t>
            </w:r>
            <w:r>
              <w:rPr>
                <w:rFonts w:ascii="Arial" w:eastAsia="Times New Roman" w:hAnsi="Arial" w:cs="Arial"/>
                <w:color w:val="000000"/>
                <w:sz w:val="18"/>
                <w:szCs w:val="18"/>
                <w:lang w:val="es-CO" w:eastAsia="es-ES"/>
              </w:rPr>
              <w:t>5</w:t>
            </w:r>
          </w:p>
        </w:tc>
        <w:tc>
          <w:tcPr>
            <w:tcW w:w="524" w:type="pct"/>
            <w:shd w:val="clear" w:color="auto" w:fill="auto"/>
          </w:tcPr>
          <w:p w14:paraId="265FF335" w14:textId="77777777" w:rsidR="009F2154" w:rsidRPr="00056A79" w:rsidRDefault="009F2154" w:rsidP="009F2154">
            <w:pPr>
              <w:jc w:val="center"/>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CCIN</w:t>
            </w:r>
          </w:p>
        </w:tc>
        <w:tc>
          <w:tcPr>
            <w:tcW w:w="399" w:type="pct"/>
            <w:shd w:val="clear" w:color="auto" w:fill="auto"/>
          </w:tcPr>
          <w:p w14:paraId="4A02073A" w14:textId="49D988F6" w:rsidR="009F2154" w:rsidRPr="00056A79" w:rsidRDefault="009F2154" w:rsidP="009F2154">
            <w:pPr>
              <w:jc w:val="center"/>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Ex</w:t>
            </w:r>
            <w:r w:rsidR="007808EB">
              <w:rPr>
                <w:rFonts w:ascii="Arial" w:eastAsia="Times New Roman" w:hAnsi="Arial" w:cs="Arial"/>
                <w:color w:val="000000"/>
                <w:sz w:val="18"/>
                <w:szCs w:val="18"/>
                <w:lang w:val="es-CO" w:eastAsia="es-ES"/>
              </w:rPr>
              <w:t xml:space="preserve"> </w:t>
            </w:r>
            <w:r w:rsidRPr="00056A79">
              <w:rPr>
                <w:rFonts w:ascii="Arial" w:eastAsia="Times New Roman" w:hAnsi="Arial" w:cs="Arial"/>
                <w:color w:val="000000"/>
                <w:sz w:val="18"/>
                <w:szCs w:val="18"/>
                <w:lang w:val="es-CO" w:eastAsia="es-ES"/>
              </w:rPr>
              <w:t>ante</w:t>
            </w:r>
          </w:p>
        </w:tc>
        <w:tc>
          <w:tcPr>
            <w:tcW w:w="361" w:type="pct"/>
            <w:shd w:val="clear" w:color="auto" w:fill="auto"/>
          </w:tcPr>
          <w:p w14:paraId="4ADC2724" w14:textId="77777777" w:rsidR="009F2154" w:rsidRPr="00056A79" w:rsidRDefault="009F2154" w:rsidP="009F2154">
            <w:pPr>
              <w:jc w:val="center"/>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100%</w:t>
            </w:r>
          </w:p>
        </w:tc>
        <w:tc>
          <w:tcPr>
            <w:tcW w:w="294" w:type="pct"/>
            <w:shd w:val="clear" w:color="auto" w:fill="auto"/>
          </w:tcPr>
          <w:p w14:paraId="7AD67F91" w14:textId="77777777" w:rsidR="009F2154" w:rsidRPr="00056A79" w:rsidRDefault="009F2154" w:rsidP="009F2154">
            <w:pPr>
              <w:jc w:val="center"/>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0%</w:t>
            </w:r>
          </w:p>
        </w:tc>
        <w:tc>
          <w:tcPr>
            <w:tcW w:w="516" w:type="pct"/>
            <w:shd w:val="clear" w:color="auto" w:fill="auto"/>
          </w:tcPr>
          <w:p w14:paraId="11E8E8AC" w14:textId="77777777" w:rsidR="009F2154" w:rsidRPr="00056A79" w:rsidRDefault="009F2154" w:rsidP="009F2154">
            <w:pPr>
              <w:jc w:val="center"/>
              <w:rPr>
                <w:rFonts w:ascii="Arial" w:eastAsia="Times New Roman" w:hAnsi="Arial" w:cs="Arial"/>
                <w:color w:val="000000"/>
                <w:sz w:val="18"/>
                <w:szCs w:val="18"/>
                <w:lang w:val="es-CO" w:eastAsia="es-ES"/>
              </w:rPr>
            </w:pPr>
          </w:p>
        </w:tc>
        <w:tc>
          <w:tcPr>
            <w:tcW w:w="543" w:type="pct"/>
            <w:shd w:val="clear" w:color="auto" w:fill="auto"/>
          </w:tcPr>
          <w:p w14:paraId="2F32BFDD" w14:textId="77777777" w:rsidR="009F2154" w:rsidRPr="00056A79" w:rsidRDefault="009F2154" w:rsidP="009F2154">
            <w:pPr>
              <w:jc w:val="center"/>
              <w:rPr>
                <w:rFonts w:ascii="Arial" w:eastAsia="Times New Roman" w:hAnsi="Arial" w:cs="Arial"/>
                <w:color w:val="000000"/>
                <w:sz w:val="18"/>
                <w:szCs w:val="18"/>
                <w:lang w:val="es-CO" w:eastAsia="es-ES"/>
              </w:rPr>
            </w:pPr>
          </w:p>
        </w:tc>
        <w:tc>
          <w:tcPr>
            <w:tcW w:w="413" w:type="pct"/>
            <w:shd w:val="clear" w:color="auto" w:fill="auto"/>
          </w:tcPr>
          <w:p w14:paraId="48F74FA9" w14:textId="77777777" w:rsidR="009F2154" w:rsidRPr="00056A79" w:rsidRDefault="009F2154" w:rsidP="009F2154">
            <w:pPr>
              <w:jc w:val="center"/>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Por realizarse</w:t>
            </w:r>
          </w:p>
        </w:tc>
      </w:tr>
      <w:tr w:rsidR="007808EB" w:rsidRPr="00223C92" w14:paraId="7F8F3E87" w14:textId="77777777" w:rsidTr="006A0C43">
        <w:trPr>
          <w:trHeight w:val="495"/>
          <w:jc w:val="center"/>
        </w:trPr>
        <w:tc>
          <w:tcPr>
            <w:tcW w:w="216" w:type="pct"/>
            <w:shd w:val="clear" w:color="auto" w:fill="auto"/>
          </w:tcPr>
          <w:p w14:paraId="731C6FB9" w14:textId="37F0A5D3" w:rsidR="009F2154" w:rsidRPr="007808EB" w:rsidRDefault="00BB6DB0" w:rsidP="009F2154">
            <w:pPr>
              <w:jc w:val="center"/>
              <w:rPr>
                <w:rFonts w:ascii="Arial" w:eastAsia="Times New Roman" w:hAnsi="Arial" w:cs="Arial"/>
                <w:bCs/>
                <w:color w:val="000000"/>
                <w:sz w:val="18"/>
                <w:szCs w:val="18"/>
                <w:lang w:val="es-CO" w:eastAsia="es-ES"/>
              </w:rPr>
            </w:pPr>
            <w:r w:rsidRPr="007808EB">
              <w:rPr>
                <w:rFonts w:ascii="Arial" w:eastAsia="Times New Roman" w:hAnsi="Arial" w:cs="Arial"/>
                <w:bCs/>
                <w:color w:val="000000"/>
                <w:sz w:val="18"/>
                <w:szCs w:val="18"/>
                <w:lang w:val="es-CO" w:eastAsia="es-ES"/>
              </w:rPr>
              <w:t>12</w:t>
            </w:r>
          </w:p>
        </w:tc>
        <w:tc>
          <w:tcPr>
            <w:tcW w:w="556" w:type="pct"/>
            <w:shd w:val="clear" w:color="auto" w:fill="auto"/>
          </w:tcPr>
          <w:p w14:paraId="24F71434" w14:textId="2280744E" w:rsidR="009F2154" w:rsidRPr="000B7567" w:rsidRDefault="00BB6DB0" w:rsidP="009F2154">
            <w:pPr>
              <w:jc w:val="center"/>
              <w:rPr>
                <w:rFonts w:ascii="Arial" w:eastAsia="Times New Roman" w:hAnsi="Arial" w:cs="Arial"/>
                <w:color w:val="000000"/>
                <w:sz w:val="18"/>
                <w:szCs w:val="18"/>
                <w:highlight w:val="yellow"/>
                <w:lang w:val="es-CO" w:eastAsia="es-ES"/>
              </w:rPr>
            </w:pPr>
            <w:r w:rsidRPr="00BB6DB0">
              <w:rPr>
                <w:rFonts w:ascii="Arial" w:eastAsia="Times New Roman" w:hAnsi="Arial" w:cs="Arial"/>
                <w:color w:val="000000"/>
                <w:sz w:val="18"/>
                <w:szCs w:val="18"/>
                <w:lang w:val="es-CO" w:eastAsia="es-ES"/>
              </w:rPr>
              <w:t>N/A</w:t>
            </w:r>
          </w:p>
        </w:tc>
        <w:tc>
          <w:tcPr>
            <w:tcW w:w="753" w:type="pct"/>
            <w:shd w:val="clear" w:color="auto" w:fill="auto"/>
          </w:tcPr>
          <w:p w14:paraId="35CEDC71" w14:textId="77777777" w:rsidR="009F2154" w:rsidRPr="00056A79" w:rsidRDefault="009F2154" w:rsidP="009F2154">
            <w:pPr>
              <w:jc w:val="both"/>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 xml:space="preserve">Evaluaciones** </w:t>
            </w:r>
          </w:p>
        </w:tc>
        <w:tc>
          <w:tcPr>
            <w:tcW w:w="426" w:type="pct"/>
            <w:shd w:val="clear" w:color="auto" w:fill="auto"/>
          </w:tcPr>
          <w:p w14:paraId="5BEBB4D0" w14:textId="7207F517" w:rsidR="009F2154" w:rsidRPr="00056A79" w:rsidRDefault="008716FE" w:rsidP="009F2154">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80</w:t>
            </w:r>
          </w:p>
        </w:tc>
        <w:tc>
          <w:tcPr>
            <w:tcW w:w="524" w:type="pct"/>
            <w:shd w:val="clear" w:color="auto" w:fill="auto"/>
          </w:tcPr>
          <w:p w14:paraId="7C8480A0" w14:textId="77777777" w:rsidR="009F2154" w:rsidRPr="00056A79" w:rsidRDefault="009F2154" w:rsidP="009F2154">
            <w:pPr>
              <w:jc w:val="center"/>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SCC</w:t>
            </w:r>
          </w:p>
        </w:tc>
        <w:tc>
          <w:tcPr>
            <w:tcW w:w="399" w:type="pct"/>
            <w:shd w:val="clear" w:color="auto" w:fill="auto"/>
          </w:tcPr>
          <w:p w14:paraId="02477E01" w14:textId="6AC702D2" w:rsidR="009F2154" w:rsidRPr="00056A79" w:rsidRDefault="009F2154" w:rsidP="009F2154">
            <w:pPr>
              <w:jc w:val="center"/>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Ex</w:t>
            </w:r>
            <w:r w:rsidR="007808EB">
              <w:rPr>
                <w:rFonts w:ascii="Arial" w:eastAsia="Times New Roman" w:hAnsi="Arial" w:cs="Arial"/>
                <w:color w:val="000000"/>
                <w:sz w:val="18"/>
                <w:szCs w:val="18"/>
                <w:lang w:val="es-CO" w:eastAsia="es-ES"/>
              </w:rPr>
              <w:t xml:space="preserve"> </w:t>
            </w:r>
            <w:r w:rsidRPr="00056A79">
              <w:rPr>
                <w:rFonts w:ascii="Arial" w:eastAsia="Times New Roman" w:hAnsi="Arial" w:cs="Arial"/>
                <w:color w:val="000000"/>
                <w:sz w:val="18"/>
                <w:szCs w:val="18"/>
                <w:lang w:val="es-CO" w:eastAsia="es-ES"/>
              </w:rPr>
              <w:t>ante</w:t>
            </w:r>
          </w:p>
        </w:tc>
        <w:tc>
          <w:tcPr>
            <w:tcW w:w="361" w:type="pct"/>
            <w:shd w:val="clear" w:color="auto" w:fill="auto"/>
          </w:tcPr>
          <w:p w14:paraId="0BB993DB" w14:textId="77777777" w:rsidR="009F2154" w:rsidRPr="00056A79" w:rsidRDefault="009F2154" w:rsidP="009F2154">
            <w:pPr>
              <w:jc w:val="center"/>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100%</w:t>
            </w:r>
          </w:p>
        </w:tc>
        <w:tc>
          <w:tcPr>
            <w:tcW w:w="294" w:type="pct"/>
            <w:shd w:val="clear" w:color="auto" w:fill="auto"/>
          </w:tcPr>
          <w:p w14:paraId="6969E178" w14:textId="77777777" w:rsidR="009F2154" w:rsidRPr="00056A79" w:rsidRDefault="009F2154" w:rsidP="009F2154">
            <w:pPr>
              <w:jc w:val="center"/>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0%</w:t>
            </w:r>
          </w:p>
        </w:tc>
        <w:tc>
          <w:tcPr>
            <w:tcW w:w="516" w:type="pct"/>
            <w:shd w:val="clear" w:color="auto" w:fill="auto"/>
          </w:tcPr>
          <w:p w14:paraId="1DFBB02C" w14:textId="77777777" w:rsidR="009F2154" w:rsidRPr="00056A79" w:rsidRDefault="009F2154" w:rsidP="009F2154">
            <w:pPr>
              <w:jc w:val="center"/>
              <w:rPr>
                <w:rFonts w:ascii="Arial" w:eastAsia="Times New Roman" w:hAnsi="Arial" w:cs="Arial"/>
                <w:color w:val="000000"/>
                <w:sz w:val="18"/>
                <w:szCs w:val="18"/>
                <w:lang w:val="es-CO" w:eastAsia="es-ES"/>
              </w:rPr>
            </w:pPr>
          </w:p>
        </w:tc>
        <w:tc>
          <w:tcPr>
            <w:tcW w:w="543" w:type="pct"/>
            <w:shd w:val="clear" w:color="auto" w:fill="auto"/>
          </w:tcPr>
          <w:p w14:paraId="5BA24EA4" w14:textId="77777777" w:rsidR="009F2154" w:rsidRPr="00056A79" w:rsidRDefault="009F2154" w:rsidP="009F2154">
            <w:pPr>
              <w:jc w:val="center"/>
              <w:rPr>
                <w:rFonts w:ascii="Arial" w:eastAsia="Times New Roman" w:hAnsi="Arial" w:cs="Arial"/>
                <w:color w:val="000000"/>
                <w:sz w:val="18"/>
                <w:szCs w:val="18"/>
                <w:lang w:val="es-CO" w:eastAsia="es-ES"/>
              </w:rPr>
            </w:pPr>
          </w:p>
        </w:tc>
        <w:tc>
          <w:tcPr>
            <w:tcW w:w="413" w:type="pct"/>
            <w:shd w:val="clear" w:color="auto" w:fill="auto"/>
          </w:tcPr>
          <w:p w14:paraId="7CAFCE6E" w14:textId="77777777" w:rsidR="009F2154" w:rsidRPr="00056A79" w:rsidRDefault="009F2154" w:rsidP="009F2154">
            <w:pPr>
              <w:jc w:val="center"/>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Por licitar</w:t>
            </w:r>
          </w:p>
        </w:tc>
      </w:tr>
      <w:tr w:rsidR="007808EB" w:rsidRPr="00223C92" w14:paraId="71B9BDD2" w14:textId="77777777" w:rsidTr="006A0C43">
        <w:trPr>
          <w:trHeight w:val="495"/>
          <w:jc w:val="center"/>
        </w:trPr>
        <w:tc>
          <w:tcPr>
            <w:tcW w:w="216" w:type="pct"/>
            <w:shd w:val="clear" w:color="auto" w:fill="auto"/>
          </w:tcPr>
          <w:p w14:paraId="355EC8E4" w14:textId="29F30E83" w:rsidR="009F2154" w:rsidRPr="007808EB" w:rsidRDefault="00BB6DB0" w:rsidP="009F2154">
            <w:pPr>
              <w:jc w:val="center"/>
              <w:rPr>
                <w:rFonts w:ascii="Arial" w:eastAsia="Times New Roman" w:hAnsi="Arial" w:cs="Arial"/>
                <w:bCs/>
                <w:color w:val="000000"/>
                <w:sz w:val="18"/>
                <w:szCs w:val="18"/>
                <w:lang w:val="es-CO" w:eastAsia="es-ES"/>
              </w:rPr>
            </w:pPr>
            <w:r w:rsidRPr="007808EB">
              <w:rPr>
                <w:rFonts w:ascii="Arial" w:eastAsia="Times New Roman" w:hAnsi="Arial" w:cs="Arial"/>
                <w:bCs/>
                <w:color w:val="000000"/>
                <w:sz w:val="18"/>
                <w:szCs w:val="18"/>
                <w:lang w:val="es-CO" w:eastAsia="es-ES"/>
              </w:rPr>
              <w:t>13</w:t>
            </w:r>
          </w:p>
        </w:tc>
        <w:tc>
          <w:tcPr>
            <w:tcW w:w="556" w:type="pct"/>
            <w:shd w:val="clear" w:color="auto" w:fill="auto"/>
          </w:tcPr>
          <w:p w14:paraId="104D9272" w14:textId="34FA9B25" w:rsidR="009F2154" w:rsidRPr="000B7567" w:rsidRDefault="00BB6DB0" w:rsidP="009F2154">
            <w:pPr>
              <w:jc w:val="center"/>
              <w:rPr>
                <w:rFonts w:ascii="Arial" w:eastAsia="Times New Roman" w:hAnsi="Arial" w:cs="Arial"/>
                <w:color w:val="000000"/>
                <w:sz w:val="18"/>
                <w:szCs w:val="18"/>
                <w:highlight w:val="yellow"/>
                <w:lang w:val="es-CO" w:eastAsia="es-ES"/>
              </w:rPr>
            </w:pPr>
            <w:r w:rsidRPr="00BB6DB0">
              <w:rPr>
                <w:rFonts w:ascii="Arial" w:eastAsia="Times New Roman" w:hAnsi="Arial" w:cs="Arial"/>
                <w:color w:val="000000"/>
                <w:sz w:val="18"/>
                <w:szCs w:val="18"/>
                <w:lang w:val="es-CO" w:eastAsia="es-ES"/>
              </w:rPr>
              <w:t>N/A</w:t>
            </w:r>
          </w:p>
        </w:tc>
        <w:tc>
          <w:tcPr>
            <w:tcW w:w="753" w:type="pct"/>
            <w:shd w:val="clear" w:color="auto" w:fill="auto"/>
          </w:tcPr>
          <w:p w14:paraId="0AF7DB10" w14:textId="77777777" w:rsidR="009F2154" w:rsidRPr="00056A79" w:rsidRDefault="009F2154" w:rsidP="009F2154">
            <w:pPr>
              <w:jc w:val="both"/>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Auditorias</w:t>
            </w:r>
          </w:p>
        </w:tc>
        <w:tc>
          <w:tcPr>
            <w:tcW w:w="426" w:type="pct"/>
            <w:shd w:val="clear" w:color="auto" w:fill="auto"/>
          </w:tcPr>
          <w:p w14:paraId="619B9867" w14:textId="72171816" w:rsidR="009F2154" w:rsidRPr="00056A79" w:rsidRDefault="008716FE" w:rsidP="009F2154">
            <w:pPr>
              <w:jc w:val="center"/>
              <w:rPr>
                <w:rFonts w:ascii="Arial" w:eastAsia="Times New Roman" w:hAnsi="Arial" w:cs="Arial"/>
                <w:color w:val="000000"/>
                <w:sz w:val="18"/>
                <w:szCs w:val="18"/>
                <w:lang w:val="es-CO" w:eastAsia="es-ES"/>
              </w:rPr>
            </w:pPr>
            <w:r>
              <w:rPr>
                <w:rFonts w:ascii="Arial" w:eastAsia="Times New Roman" w:hAnsi="Arial" w:cs="Arial"/>
                <w:color w:val="000000"/>
                <w:sz w:val="18"/>
                <w:szCs w:val="18"/>
                <w:lang w:val="es-CO" w:eastAsia="es-ES"/>
              </w:rPr>
              <w:t>100</w:t>
            </w:r>
          </w:p>
        </w:tc>
        <w:tc>
          <w:tcPr>
            <w:tcW w:w="524" w:type="pct"/>
            <w:shd w:val="clear" w:color="auto" w:fill="auto"/>
          </w:tcPr>
          <w:p w14:paraId="29328BF9" w14:textId="50B5F559" w:rsidR="009F2154" w:rsidRPr="00056A79" w:rsidRDefault="009F2154" w:rsidP="009F2154">
            <w:pPr>
              <w:jc w:val="center"/>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S</w:t>
            </w:r>
            <w:r w:rsidR="007A7F00">
              <w:rPr>
                <w:rFonts w:ascii="Arial" w:eastAsia="Times New Roman" w:hAnsi="Arial" w:cs="Arial"/>
                <w:color w:val="000000"/>
                <w:sz w:val="18"/>
                <w:szCs w:val="18"/>
                <w:lang w:val="es-CO" w:eastAsia="es-ES"/>
              </w:rPr>
              <w:t>B</w:t>
            </w:r>
            <w:r w:rsidRPr="00056A79">
              <w:rPr>
                <w:rFonts w:ascii="Arial" w:eastAsia="Times New Roman" w:hAnsi="Arial" w:cs="Arial"/>
                <w:color w:val="000000"/>
                <w:sz w:val="18"/>
                <w:szCs w:val="18"/>
                <w:lang w:val="es-CO" w:eastAsia="es-ES"/>
              </w:rPr>
              <w:t>CC</w:t>
            </w:r>
          </w:p>
        </w:tc>
        <w:tc>
          <w:tcPr>
            <w:tcW w:w="399" w:type="pct"/>
            <w:shd w:val="clear" w:color="auto" w:fill="auto"/>
          </w:tcPr>
          <w:p w14:paraId="1330A028" w14:textId="14118E02" w:rsidR="009F2154" w:rsidRPr="00056A79" w:rsidRDefault="009F2154" w:rsidP="009F2154">
            <w:pPr>
              <w:jc w:val="center"/>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Ex</w:t>
            </w:r>
            <w:r w:rsidR="0080378E">
              <w:rPr>
                <w:rFonts w:ascii="Arial" w:eastAsia="Times New Roman" w:hAnsi="Arial" w:cs="Arial"/>
                <w:color w:val="000000"/>
                <w:sz w:val="18"/>
                <w:szCs w:val="18"/>
                <w:lang w:val="es-CO" w:eastAsia="es-ES"/>
              </w:rPr>
              <w:t xml:space="preserve"> </w:t>
            </w:r>
            <w:r w:rsidRPr="00056A79">
              <w:rPr>
                <w:rFonts w:ascii="Arial" w:eastAsia="Times New Roman" w:hAnsi="Arial" w:cs="Arial"/>
                <w:color w:val="000000"/>
                <w:sz w:val="18"/>
                <w:szCs w:val="18"/>
                <w:lang w:val="es-CO" w:eastAsia="es-ES"/>
              </w:rPr>
              <w:t>ante</w:t>
            </w:r>
          </w:p>
        </w:tc>
        <w:tc>
          <w:tcPr>
            <w:tcW w:w="361" w:type="pct"/>
            <w:shd w:val="clear" w:color="auto" w:fill="auto"/>
          </w:tcPr>
          <w:p w14:paraId="4B7CEA0F" w14:textId="77777777" w:rsidR="009F2154" w:rsidRPr="00056A79" w:rsidRDefault="009F2154" w:rsidP="009F2154">
            <w:pPr>
              <w:jc w:val="center"/>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100%</w:t>
            </w:r>
          </w:p>
        </w:tc>
        <w:tc>
          <w:tcPr>
            <w:tcW w:w="294" w:type="pct"/>
            <w:shd w:val="clear" w:color="auto" w:fill="auto"/>
          </w:tcPr>
          <w:p w14:paraId="122C1EE3" w14:textId="77777777" w:rsidR="009F2154" w:rsidRPr="00056A79" w:rsidRDefault="009F2154" w:rsidP="009F2154">
            <w:pPr>
              <w:jc w:val="center"/>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0%</w:t>
            </w:r>
          </w:p>
        </w:tc>
        <w:tc>
          <w:tcPr>
            <w:tcW w:w="516" w:type="pct"/>
            <w:shd w:val="clear" w:color="auto" w:fill="auto"/>
          </w:tcPr>
          <w:p w14:paraId="41A9B159" w14:textId="77777777" w:rsidR="009F2154" w:rsidRPr="00056A79" w:rsidRDefault="009F2154" w:rsidP="009F2154">
            <w:pPr>
              <w:jc w:val="center"/>
              <w:rPr>
                <w:rFonts w:ascii="Arial" w:eastAsia="Times New Roman" w:hAnsi="Arial" w:cs="Arial"/>
                <w:color w:val="000000"/>
                <w:sz w:val="18"/>
                <w:szCs w:val="18"/>
                <w:lang w:val="es-CO" w:eastAsia="es-ES"/>
              </w:rPr>
            </w:pPr>
          </w:p>
        </w:tc>
        <w:tc>
          <w:tcPr>
            <w:tcW w:w="543" w:type="pct"/>
            <w:shd w:val="clear" w:color="auto" w:fill="auto"/>
          </w:tcPr>
          <w:p w14:paraId="260576BB" w14:textId="77777777" w:rsidR="009F2154" w:rsidRPr="00056A79" w:rsidRDefault="009F2154" w:rsidP="009F2154">
            <w:pPr>
              <w:jc w:val="center"/>
              <w:rPr>
                <w:rFonts w:ascii="Arial" w:eastAsia="Times New Roman" w:hAnsi="Arial" w:cs="Arial"/>
                <w:color w:val="000000"/>
                <w:sz w:val="18"/>
                <w:szCs w:val="18"/>
                <w:lang w:val="es-CO" w:eastAsia="es-ES"/>
              </w:rPr>
            </w:pPr>
          </w:p>
        </w:tc>
        <w:tc>
          <w:tcPr>
            <w:tcW w:w="413" w:type="pct"/>
            <w:shd w:val="clear" w:color="auto" w:fill="auto"/>
          </w:tcPr>
          <w:p w14:paraId="3AA89DC7" w14:textId="77777777" w:rsidR="009F2154" w:rsidRPr="00056A79" w:rsidRDefault="009F2154" w:rsidP="009F2154">
            <w:pPr>
              <w:jc w:val="center"/>
              <w:rPr>
                <w:rFonts w:ascii="Arial" w:eastAsia="Times New Roman" w:hAnsi="Arial" w:cs="Arial"/>
                <w:color w:val="000000"/>
                <w:sz w:val="18"/>
                <w:szCs w:val="18"/>
                <w:lang w:val="es-CO" w:eastAsia="es-ES"/>
              </w:rPr>
            </w:pPr>
            <w:r w:rsidRPr="00056A79">
              <w:rPr>
                <w:rFonts w:ascii="Arial" w:eastAsia="Times New Roman" w:hAnsi="Arial" w:cs="Arial"/>
                <w:color w:val="000000"/>
                <w:sz w:val="18"/>
                <w:szCs w:val="18"/>
                <w:lang w:val="es-CO" w:eastAsia="es-ES"/>
              </w:rPr>
              <w:t>Por licitar</w:t>
            </w:r>
          </w:p>
        </w:tc>
      </w:tr>
      <w:tr w:rsidR="007808EB" w:rsidRPr="00223C92" w14:paraId="0258A422" w14:textId="77777777" w:rsidTr="006A0C43">
        <w:trPr>
          <w:trHeight w:val="315"/>
          <w:jc w:val="center"/>
        </w:trPr>
        <w:tc>
          <w:tcPr>
            <w:tcW w:w="216" w:type="pct"/>
            <w:shd w:val="clear" w:color="auto" w:fill="D9D9D9" w:themeFill="background1" w:themeFillShade="D9"/>
          </w:tcPr>
          <w:p w14:paraId="7DB41C05" w14:textId="77777777" w:rsidR="009F2154" w:rsidRPr="00223C92" w:rsidRDefault="009F2154" w:rsidP="009F2154">
            <w:pPr>
              <w:jc w:val="center"/>
              <w:rPr>
                <w:rFonts w:ascii="Arial" w:eastAsia="Times New Roman" w:hAnsi="Arial" w:cs="Arial"/>
                <w:b/>
                <w:bCs/>
                <w:color w:val="000000"/>
                <w:sz w:val="18"/>
                <w:szCs w:val="18"/>
                <w:lang w:val="es-CO" w:eastAsia="es-ES"/>
              </w:rPr>
            </w:pPr>
          </w:p>
        </w:tc>
        <w:tc>
          <w:tcPr>
            <w:tcW w:w="556" w:type="pct"/>
            <w:shd w:val="clear" w:color="auto" w:fill="D9D9D9" w:themeFill="background1" w:themeFillShade="D9"/>
          </w:tcPr>
          <w:p w14:paraId="01A3DA0A" w14:textId="77777777" w:rsidR="009F2154" w:rsidRPr="00223C92" w:rsidRDefault="009F2154" w:rsidP="009F2154">
            <w:pPr>
              <w:jc w:val="center"/>
              <w:rPr>
                <w:rFonts w:ascii="Arial" w:eastAsia="Times New Roman" w:hAnsi="Arial" w:cs="Arial"/>
                <w:color w:val="000000"/>
                <w:sz w:val="18"/>
                <w:szCs w:val="18"/>
                <w:lang w:val="es-CO" w:eastAsia="es-ES"/>
              </w:rPr>
            </w:pPr>
          </w:p>
        </w:tc>
        <w:tc>
          <w:tcPr>
            <w:tcW w:w="753" w:type="pct"/>
            <w:shd w:val="clear" w:color="auto" w:fill="D9D9D9" w:themeFill="background1" w:themeFillShade="D9"/>
          </w:tcPr>
          <w:p w14:paraId="05F06C9B" w14:textId="77777777" w:rsidR="009F2154" w:rsidRPr="00223C92" w:rsidRDefault="009F2154" w:rsidP="009F2154">
            <w:pPr>
              <w:rPr>
                <w:rFonts w:ascii="Arial" w:eastAsia="Times New Roman" w:hAnsi="Arial" w:cs="Arial"/>
                <w:b/>
                <w:bCs/>
                <w:color w:val="000000"/>
                <w:sz w:val="18"/>
                <w:szCs w:val="18"/>
                <w:lang w:val="es-CO" w:eastAsia="es-ES"/>
              </w:rPr>
            </w:pPr>
            <w:r w:rsidRPr="00223C92">
              <w:rPr>
                <w:rFonts w:ascii="Arial" w:eastAsia="Times New Roman" w:hAnsi="Arial" w:cs="Arial"/>
                <w:b/>
                <w:bCs/>
                <w:color w:val="000000"/>
                <w:sz w:val="18"/>
                <w:szCs w:val="18"/>
                <w:lang w:val="es-CO" w:eastAsia="es-ES"/>
              </w:rPr>
              <w:t>TOTAL</w:t>
            </w:r>
          </w:p>
        </w:tc>
        <w:tc>
          <w:tcPr>
            <w:tcW w:w="426" w:type="pct"/>
            <w:shd w:val="clear" w:color="auto" w:fill="D9D9D9" w:themeFill="background1" w:themeFillShade="D9"/>
          </w:tcPr>
          <w:p w14:paraId="738327E9" w14:textId="68C8B933" w:rsidR="009F2154" w:rsidRPr="00223C92" w:rsidRDefault="007A7F00" w:rsidP="009F2154">
            <w:pPr>
              <w:jc w:val="center"/>
              <w:rPr>
                <w:rFonts w:ascii="Arial" w:eastAsia="Times New Roman" w:hAnsi="Arial" w:cs="Arial"/>
                <w:b/>
                <w:bCs/>
                <w:color w:val="000000"/>
                <w:sz w:val="18"/>
                <w:szCs w:val="18"/>
                <w:lang w:val="es-CO" w:eastAsia="es-ES"/>
              </w:rPr>
            </w:pPr>
            <w:r>
              <w:rPr>
                <w:rFonts w:ascii="Arial" w:eastAsia="Times New Roman" w:hAnsi="Arial" w:cs="Arial"/>
                <w:b/>
                <w:bCs/>
                <w:color w:val="000000"/>
                <w:sz w:val="18"/>
                <w:szCs w:val="18"/>
                <w:lang w:val="es-CO" w:eastAsia="es-ES"/>
              </w:rPr>
              <w:t>1</w:t>
            </w:r>
            <w:r w:rsidR="003D372C">
              <w:rPr>
                <w:rFonts w:ascii="Arial" w:eastAsia="Times New Roman" w:hAnsi="Arial" w:cs="Arial"/>
                <w:b/>
                <w:bCs/>
                <w:color w:val="000000"/>
                <w:sz w:val="18"/>
                <w:szCs w:val="18"/>
                <w:lang w:val="es-CO" w:eastAsia="es-ES"/>
              </w:rPr>
              <w:t>5</w:t>
            </w:r>
            <w:r w:rsidR="009F2154" w:rsidRPr="00223C92">
              <w:rPr>
                <w:rFonts w:ascii="Arial" w:eastAsia="Times New Roman" w:hAnsi="Arial" w:cs="Arial"/>
                <w:b/>
                <w:bCs/>
                <w:color w:val="000000"/>
                <w:sz w:val="18"/>
                <w:szCs w:val="18"/>
                <w:lang w:val="es-CO" w:eastAsia="es-ES"/>
              </w:rPr>
              <w:t>.000</w:t>
            </w:r>
          </w:p>
        </w:tc>
        <w:tc>
          <w:tcPr>
            <w:tcW w:w="524" w:type="pct"/>
            <w:shd w:val="clear" w:color="auto" w:fill="D9D9D9" w:themeFill="background1" w:themeFillShade="D9"/>
          </w:tcPr>
          <w:p w14:paraId="099F046D" w14:textId="77777777" w:rsidR="009F2154" w:rsidRPr="00223C92" w:rsidRDefault="009F2154" w:rsidP="009F2154">
            <w:pPr>
              <w:jc w:val="center"/>
              <w:rPr>
                <w:rFonts w:ascii="Arial" w:eastAsia="Times New Roman" w:hAnsi="Arial" w:cs="Arial"/>
                <w:color w:val="000000"/>
                <w:sz w:val="18"/>
                <w:szCs w:val="18"/>
                <w:lang w:val="es-CO" w:eastAsia="es-ES"/>
              </w:rPr>
            </w:pPr>
          </w:p>
        </w:tc>
        <w:tc>
          <w:tcPr>
            <w:tcW w:w="399" w:type="pct"/>
            <w:shd w:val="clear" w:color="auto" w:fill="D9D9D9" w:themeFill="background1" w:themeFillShade="D9"/>
          </w:tcPr>
          <w:p w14:paraId="347977AE" w14:textId="77777777" w:rsidR="009F2154" w:rsidRPr="00223C92" w:rsidRDefault="009F2154" w:rsidP="009F2154">
            <w:pPr>
              <w:jc w:val="center"/>
              <w:rPr>
                <w:rFonts w:ascii="Arial" w:eastAsia="Times New Roman" w:hAnsi="Arial" w:cs="Arial"/>
                <w:color w:val="000000"/>
                <w:sz w:val="18"/>
                <w:szCs w:val="18"/>
                <w:lang w:val="es-CO" w:eastAsia="es-ES"/>
              </w:rPr>
            </w:pPr>
          </w:p>
        </w:tc>
        <w:tc>
          <w:tcPr>
            <w:tcW w:w="361" w:type="pct"/>
            <w:shd w:val="clear" w:color="auto" w:fill="D9D9D9" w:themeFill="background1" w:themeFillShade="D9"/>
          </w:tcPr>
          <w:p w14:paraId="32F11CE3" w14:textId="77777777" w:rsidR="009F2154" w:rsidRPr="00223C92" w:rsidRDefault="009F2154" w:rsidP="009F2154">
            <w:pPr>
              <w:jc w:val="center"/>
              <w:rPr>
                <w:rFonts w:ascii="Arial" w:eastAsia="Times New Roman" w:hAnsi="Arial" w:cs="Arial"/>
                <w:color w:val="000000"/>
                <w:sz w:val="18"/>
                <w:szCs w:val="18"/>
                <w:lang w:val="es-CO" w:eastAsia="es-ES"/>
              </w:rPr>
            </w:pPr>
          </w:p>
        </w:tc>
        <w:tc>
          <w:tcPr>
            <w:tcW w:w="294" w:type="pct"/>
            <w:shd w:val="clear" w:color="auto" w:fill="D9D9D9" w:themeFill="background1" w:themeFillShade="D9"/>
          </w:tcPr>
          <w:p w14:paraId="66EDFFA9" w14:textId="77777777" w:rsidR="009F2154" w:rsidRPr="00223C92" w:rsidRDefault="009F2154" w:rsidP="009F2154">
            <w:pPr>
              <w:jc w:val="center"/>
              <w:rPr>
                <w:rFonts w:ascii="Arial" w:eastAsia="Times New Roman" w:hAnsi="Arial" w:cs="Arial"/>
                <w:color w:val="000000"/>
                <w:sz w:val="18"/>
                <w:szCs w:val="18"/>
                <w:lang w:val="es-CO" w:eastAsia="es-ES"/>
              </w:rPr>
            </w:pPr>
          </w:p>
        </w:tc>
        <w:tc>
          <w:tcPr>
            <w:tcW w:w="516" w:type="pct"/>
            <w:shd w:val="clear" w:color="auto" w:fill="D9D9D9" w:themeFill="background1" w:themeFillShade="D9"/>
          </w:tcPr>
          <w:p w14:paraId="5375F65F" w14:textId="77777777" w:rsidR="009F2154" w:rsidRPr="00223C92" w:rsidRDefault="009F2154" w:rsidP="009F2154">
            <w:pPr>
              <w:jc w:val="center"/>
              <w:rPr>
                <w:rFonts w:ascii="Arial" w:eastAsia="Times New Roman" w:hAnsi="Arial" w:cs="Arial"/>
                <w:color w:val="000000"/>
                <w:sz w:val="18"/>
                <w:szCs w:val="18"/>
                <w:lang w:val="es-CO" w:eastAsia="es-ES"/>
              </w:rPr>
            </w:pPr>
          </w:p>
        </w:tc>
        <w:tc>
          <w:tcPr>
            <w:tcW w:w="543" w:type="pct"/>
            <w:shd w:val="clear" w:color="auto" w:fill="D9D9D9" w:themeFill="background1" w:themeFillShade="D9"/>
          </w:tcPr>
          <w:p w14:paraId="6F797DA4" w14:textId="77777777" w:rsidR="009F2154" w:rsidRPr="00223C92" w:rsidRDefault="009F2154" w:rsidP="009F2154">
            <w:pPr>
              <w:jc w:val="center"/>
              <w:rPr>
                <w:rFonts w:ascii="Arial" w:eastAsia="Times New Roman" w:hAnsi="Arial" w:cs="Arial"/>
                <w:color w:val="000000"/>
                <w:sz w:val="18"/>
                <w:szCs w:val="18"/>
                <w:lang w:val="es-CO" w:eastAsia="es-ES"/>
              </w:rPr>
            </w:pPr>
          </w:p>
        </w:tc>
        <w:tc>
          <w:tcPr>
            <w:tcW w:w="413" w:type="pct"/>
            <w:shd w:val="clear" w:color="auto" w:fill="D9D9D9" w:themeFill="background1" w:themeFillShade="D9"/>
          </w:tcPr>
          <w:p w14:paraId="22D5E255" w14:textId="77777777" w:rsidR="009F2154" w:rsidRPr="00223C92" w:rsidRDefault="009F2154" w:rsidP="009F2154">
            <w:pPr>
              <w:jc w:val="center"/>
              <w:rPr>
                <w:rFonts w:ascii="Arial" w:eastAsia="Times New Roman" w:hAnsi="Arial" w:cs="Arial"/>
                <w:color w:val="000000"/>
                <w:sz w:val="18"/>
                <w:szCs w:val="18"/>
                <w:lang w:val="es-CO" w:eastAsia="es-ES"/>
              </w:rPr>
            </w:pPr>
          </w:p>
        </w:tc>
      </w:tr>
      <w:tr w:rsidR="009F2154" w:rsidRPr="00223C92" w14:paraId="3BA3C380" w14:textId="77777777" w:rsidTr="006A0C43">
        <w:trPr>
          <w:trHeight w:val="315"/>
          <w:jc w:val="center"/>
        </w:trPr>
        <w:tc>
          <w:tcPr>
            <w:tcW w:w="5000" w:type="pct"/>
            <w:gridSpan w:val="11"/>
            <w:shd w:val="clear" w:color="000000" w:fill="FFFFFF"/>
          </w:tcPr>
          <w:p w14:paraId="1D9D6A3F" w14:textId="77777777" w:rsidR="009F2154" w:rsidRPr="00223C92" w:rsidRDefault="009F2154" w:rsidP="009F2154">
            <w:pPr>
              <w:rPr>
                <w:rFonts w:ascii="Arial" w:eastAsia="Times New Roman" w:hAnsi="Arial" w:cs="Arial"/>
                <w:sz w:val="18"/>
                <w:szCs w:val="18"/>
                <w:lang w:val="es-CO"/>
              </w:rPr>
            </w:pPr>
            <w:r w:rsidRPr="00223C92">
              <w:rPr>
                <w:rFonts w:ascii="Arial" w:eastAsia="Times New Roman" w:hAnsi="Arial" w:cs="Arial"/>
                <w:b/>
                <w:sz w:val="18"/>
                <w:szCs w:val="18"/>
                <w:lang w:val="es-CO"/>
              </w:rPr>
              <w:t>Bienes y Obras</w:t>
            </w:r>
            <w:r w:rsidRPr="00223C92">
              <w:rPr>
                <w:rFonts w:ascii="Arial" w:eastAsia="Times New Roman" w:hAnsi="Arial" w:cs="Arial"/>
                <w:sz w:val="18"/>
                <w:szCs w:val="18"/>
                <w:lang w:val="es-CO"/>
              </w:rPr>
              <w:t xml:space="preserve">: </w:t>
            </w:r>
          </w:p>
          <w:p w14:paraId="3B01A7B7" w14:textId="77777777" w:rsidR="009F2154" w:rsidRPr="00223C92" w:rsidRDefault="009F2154" w:rsidP="009F2154">
            <w:pPr>
              <w:rPr>
                <w:rFonts w:ascii="Arial" w:eastAsia="Times New Roman" w:hAnsi="Arial" w:cs="Arial"/>
                <w:sz w:val="18"/>
                <w:szCs w:val="18"/>
                <w:lang w:val="es-CO"/>
              </w:rPr>
            </w:pPr>
            <w:r w:rsidRPr="00223C92">
              <w:rPr>
                <w:rFonts w:ascii="Arial" w:eastAsia="Times New Roman" w:hAnsi="Arial" w:cs="Arial"/>
                <w:sz w:val="18"/>
                <w:szCs w:val="18"/>
                <w:lang w:val="es-CO"/>
              </w:rPr>
              <w:t xml:space="preserve">LPI: Licitación Pública Internacional; LIL: Licitación Internacional Limitada; LPN: Licitación Pública Nacional; CP: Comparación de Precios; CD: Contratación Directa; AD: Administración Directa; CAE: Contrataciones a través de Agencias Especializadas; AC: Agencias de Contrataciones; AI: Agencias de Inspección; CPIF: Contrataciones en Préstamos a Intermediarios Financieros; CPO/COT/CPOT: Construcción-propiedad-operación/ Construcción-operación- transferencia/ Construcción-propiedad-operación-transferencia (del inglés BOO/BOT/BOOT); CBD: Contratación Basada en Desempeño; CPGB: Contrataciones con Préstamos Garantizados por el Banco; PSC: Participación de la Comunidad en las Contrataciones.  </w:t>
            </w:r>
          </w:p>
          <w:p w14:paraId="498BE422" w14:textId="77777777" w:rsidR="009F2154" w:rsidRPr="00223C92" w:rsidRDefault="009F2154" w:rsidP="009F2154">
            <w:pPr>
              <w:rPr>
                <w:rFonts w:ascii="Arial" w:eastAsia="Times New Roman" w:hAnsi="Arial" w:cs="Arial"/>
                <w:sz w:val="18"/>
                <w:szCs w:val="18"/>
                <w:lang w:val="es-CO"/>
              </w:rPr>
            </w:pPr>
            <w:r w:rsidRPr="00223C92">
              <w:rPr>
                <w:rFonts w:ascii="Arial" w:eastAsia="Times New Roman" w:hAnsi="Arial" w:cs="Arial"/>
                <w:sz w:val="18"/>
                <w:szCs w:val="18"/>
                <w:lang w:val="es-CO"/>
              </w:rPr>
              <w:br/>
            </w:r>
            <w:r w:rsidRPr="00223C92">
              <w:rPr>
                <w:rFonts w:ascii="Arial" w:eastAsia="Times New Roman" w:hAnsi="Arial" w:cs="Arial"/>
                <w:b/>
                <w:sz w:val="18"/>
                <w:szCs w:val="18"/>
                <w:lang w:val="es-CO"/>
              </w:rPr>
              <w:t>Firmas Consultoras</w:t>
            </w:r>
            <w:r w:rsidRPr="00223C92">
              <w:rPr>
                <w:rFonts w:ascii="Arial" w:eastAsia="Times New Roman" w:hAnsi="Arial" w:cs="Arial"/>
                <w:sz w:val="18"/>
                <w:szCs w:val="18"/>
                <w:lang w:val="es-CO"/>
              </w:rPr>
              <w:t xml:space="preserve">: SBCC: Selección Basada en la Calidad y el Costo; SBC: Selección Basada en la Calidad; SBPF: Selección Basada en Presupuesto Fijo; SBMC: Selección Basada en el Menor Costo; SCC: Selección Basada en las Calificaciones de los Consultores; SD: Selección Directa. </w:t>
            </w:r>
            <w:r w:rsidRPr="00223C92">
              <w:rPr>
                <w:rFonts w:ascii="Arial" w:eastAsia="Times New Roman" w:hAnsi="Arial" w:cs="Arial"/>
                <w:sz w:val="18"/>
                <w:szCs w:val="18"/>
                <w:lang w:val="es-CO"/>
              </w:rPr>
              <w:br/>
            </w:r>
          </w:p>
          <w:p w14:paraId="16BBBF3A" w14:textId="77777777" w:rsidR="009F2154" w:rsidRPr="00223C92" w:rsidRDefault="009F2154" w:rsidP="009F2154">
            <w:pPr>
              <w:rPr>
                <w:rFonts w:ascii="Arial" w:eastAsia="Times New Roman" w:hAnsi="Arial" w:cs="Arial"/>
                <w:color w:val="000000"/>
                <w:sz w:val="18"/>
                <w:szCs w:val="18"/>
                <w:lang w:val="es-CO" w:eastAsia="es-ES"/>
              </w:rPr>
            </w:pPr>
            <w:r w:rsidRPr="00223C92">
              <w:rPr>
                <w:rFonts w:ascii="Arial" w:eastAsia="Times New Roman" w:hAnsi="Arial" w:cs="Arial"/>
                <w:b/>
                <w:sz w:val="18"/>
                <w:szCs w:val="18"/>
                <w:lang w:val="es-CO"/>
              </w:rPr>
              <w:t>Consultores Individuales</w:t>
            </w:r>
            <w:r w:rsidRPr="00223C92">
              <w:rPr>
                <w:rFonts w:ascii="Arial" w:eastAsia="Times New Roman" w:hAnsi="Arial" w:cs="Arial"/>
                <w:sz w:val="18"/>
                <w:szCs w:val="18"/>
                <w:lang w:val="es-CO"/>
              </w:rPr>
              <w:t>: CCIN: Selección basada en la Comparación de Calificaciones; Consultor Individual Nacional; CCII: Selección basada en la Comparación de Calificaciones Consultor Individual Internacional.</w:t>
            </w:r>
          </w:p>
        </w:tc>
      </w:tr>
    </w:tbl>
    <w:p w14:paraId="148FDE85" w14:textId="77777777" w:rsidR="00F41CB4" w:rsidRPr="00223C92" w:rsidRDefault="00D03988" w:rsidP="00D03988">
      <w:pPr>
        <w:pStyle w:val="ListParagraph"/>
        <w:contextualSpacing w:val="0"/>
        <w:jc w:val="both"/>
        <w:rPr>
          <w:rFonts w:ascii="Arial" w:hAnsi="Arial" w:cs="Arial"/>
          <w:b/>
          <w:sz w:val="18"/>
          <w:szCs w:val="18"/>
        </w:rPr>
      </w:pPr>
      <w:r w:rsidRPr="00223C92">
        <w:rPr>
          <w:rFonts w:ascii="Arial" w:hAnsi="Arial" w:cs="Arial"/>
          <w:b/>
          <w:sz w:val="18"/>
          <w:szCs w:val="18"/>
        </w:rPr>
        <w:t>*Contratación anual del Equipo de Administración y Coordinación del Programa</w:t>
      </w:r>
      <w:r w:rsidR="00795F09" w:rsidRPr="00223C92">
        <w:rPr>
          <w:rFonts w:ascii="Arial" w:hAnsi="Arial" w:cs="Arial"/>
          <w:b/>
          <w:sz w:val="18"/>
          <w:szCs w:val="18"/>
        </w:rPr>
        <w:t>.</w:t>
      </w:r>
    </w:p>
    <w:p w14:paraId="6E583FB3" w14:textId="77777777" w:rsidR="00D03988" w:rsidRDefault="00D03988" w:rsidP="00D03988">
      <w:pPr>
        <w:pStyle w:val="ListParagraph"/>
        <w:contextualSpacing w:val="0"/>
        <w:jc w:val="both"/>
        <w:rPr>
          <w:rFonts w:ascii="Arial" w:hAnsi="Arial" w:cs="Arial"/>
          <w:b/>
          <w:sz w:val="18"/>
          <w:szCs w:val="18"/>
        </w:rPr>
      </w:pPr>
      <w:r w:rsidRPr="00223C92">
        <w:rPr>
          <w:rFonts w:ascii="Arial" w:hAnsi="Arial" w:cs="Arial"/>
          <w:b/>
          <w:sz w:val="18"/>
          <w:szCs w:val="18"/>
        </w:rPr>
        <w:t>** Evaluación final (95% del valor desembolsado)</w:t>
      </w:r>
    </w:p>
    <w:p w14:paraId="4A909663" w14:textId="7B03F38F" w:rsidR="00D427BE" w:rsidRDefault="00D427BE" w:rsidP="00D03988">
      <w:pPr>
        <w:pStyle w:val="ListParagraph"/>
        <w:contextualSpacing w:val="0"/>
        <w:jc w:val="both"/>
        <w:rPr>
          <w:rFonts w:ascii="Arial" w:hAnsi="Arial" w:cs="Arial"/>
          <w:b/>
          <w:sz w:val="18"/>
          <w:szCs w:val="18"/>
        </w:rPr>
      </w:pPr>
    </w:p>
    <w:p w14:paraId="61A3A09F" w14:textId="77777777" w:rsidR="008716FE" w:rsidRDefault="008716FE" w:rsidP="00D03988">
      <w:pPr>
        <w:pStyle w:val="ListParagraph"/>
        <w:contextualSpacing w:val="0"/>
        <w:jc w:val="both"/>
        <w:rPr>
          <w:rFonts w:ascii="Arial" w:hAnsi="Arial" w:cs="Arial"/>
          <w:b/>
          <w:sz w:val="18"/>
          <w:szCs w:val="18"/>
        </w:rPr>
      </w:pPr>
    </w:p>
    <w:p w14:paraId="27E61E38" w14:textId="77777777" w:rsidR="00F41CB4" w:rsidRPr="00223C92" w:rsidRDefault="00F41CB4" w:rsidP="00F41CB4">
      <w:pPr>
        <w:pStyle w:val="ListParagraph"/>
        <w:numPr>
          <w:ilvl w:val="0"/>
          <w:numId w:val="41"/>
        </w:numPr>
        <w:spacing w:before="200"/>
        <w:ind w:left="720"/>
        <w:contextualSpacing w:val="0"/>
        <w:jc w:val="both"/>
        <w:rPr>
          <w:rFonts w:ascii="Arial" w:hAnsi="Arial" w:cs="Arial"/>
          <w:b/>
          <w:sz w:val="22"/>
          <w:szCs w:val="22"/>
          <w:lang w:val="es-CO"/>
        </w:rPr>
      </w:pPr>
      <w:r w:rsidRPr="00223C92">
        <w:rPr>
          <w:rFonts w:ascii="Arial" w:hAnsi="Arial" w:cs="Arial"/>
          <w:b/>
          <w:sz w:val="22"/>
          <w:szCs w:val="22"/>
          <w:lang w:val="es-CO"/>
        </w:rPr>
        <w:t>Supervisión de Adquisiciones</w:t>
      </w:r>
    </w:p>
    <w:p w14:paraId="42222468" w14:textId="07CACACA" w:rsidR="00F41CB4" w:rsidRPr="007808EB" w:rsidRDefault="00F41CB4" w:rsidP="00F41CB4">
      <w:pPr>
        <w:autoSpaceDE w:val="0"/>
        <w:autoSpaceDN w:val="0"/>
        <w:adjustRightInd w:val="0"/>
        <w:spacing w:before="120" w:after="120"/>
        <w:jc w:val="both"/>
        <w:rPr>
          <w:rFonts w:ascii="Arial" w:hAnsi="Arial" w:cs="Arial"/>
          <w:sz w:val="22"/>
          <w:szCs w:val="22"/>
          <w:lang w:val="es-CO"/>
        </w:rPr>
      </w:pPr>
      <w:r w:rsidRPr="007808EB">
        <w:rPr>
          <w:rFonts w:ascii="Arial" w:hAnsi="Arial" w:cs="Arial"/>
          <w:sz w:val="22"/>
          <w:szCs w:val="22"/>
          <w:lang w:val="es-CO"/>
        </w:rPr>
        <w:t xml:space="preserve">La supervisión de las adquisiciones, planes de adquisiciones, actualizaciones de planes de adquisiciones y GRP, es responsabilidad del Jefe de Equipo de </w:t>
      </w:r>
      <w:r w:rsidR="0080378E">
        <w:rPr>
          <w:rFonts w:ascii="Arial" w:hAnsi="Arial" w:cs="Arial"/>
          <w:sz w:val="22"/>
          <w:szCs w:val="22"/>
          <w:lang w:val="es-CO"/>
        </w:rPr>
        <w:t>P</w:t>
      </w:r>
      <w:r w:rsidRPr="007808EB">
        <w:rPr>
          <w:rFonts w:ascii="Arial" w:hAnsi="Arial" w:cs="Arial"/>
          <w:sz w:val="22"/>
          <w:szCs w:val="22"/>
          <w:lang w:val="es-CO"/>
        </w:rPr>
        <w:t>royecto.</w:t>
      </w:r>
    </w:p>
    <w:p w14:paraId="32DB905C" w14:textId="77777777" w:rsidR="00987285" w:rsidRPr="00223C92" w:rsidRDefault="009E2985" w:rsidP="001D27CE">
      <w:pPr>
        <w:autoSpaceDE w:val="0"/>
        <w:autoSpaceDN w:val="0"/>
        <w:adjustRightInd w:val="0"/>
        <w:spacing w:before="120" w:after="120"/>
        <w:jc w:val="both"/>
        <w:rPr>
          <w:rFonts w:ascii="Arial" w:hAnsi="Arial" w:cs="Arial"/>
          <w:sz w:val="18"/>
          <w:szCs w:val="18"/>
          <w:lang w:val="es-CO"/>
        </w:rPr>
      </w:pPr>
      <w:r w:rsidRPr="007808EB">
        <w:rPr>
          <w:rFonts w:ascii="Arial" w:hAnsi="Arial" w:cs="Arial"/>
          <w:sz w:val="22"/>
          <w:szCs w:val="22"/>
          <w:lang w:val="es-CO"/>
        </w:rPr>
        <w:lastRenderedPageBreak/>
        <w:t xml:space="preserve">Los procesos de LPN de obras, bienes y procesos de selección de firmas consultoras y consultores individuales se deben realizar bajo modalidad ex ante por parte del Banco, hasta que se pueda evaluar la capacidad institucional del Organismo Ejecutor en materia de adquisiciones. </w:t>
      </w:r>
      <w:r w:rsidR="00F41CB4" w:rsidRPr="007808EB">
        <w:rPr>
          <w:rFonts w:ascii="Arial" w:hAnsi="Arial" w:cs="Arial"/>
          <w:sz w:val="22"/>
          <w:szCs w:val="22"/>
          <w:lang w:val="es-CO"/>
        </w:rPr>
        <w:t>Oportunidad en la cual se podrá modificar lo antedicho. Para los casos de comparación de precios para bienes</w:t>
      </w:r>
      <w:r w:rsidR="005520D8" w:rsidRPr="007808EB">
        <w:rPr>
          <w:rFonts w:ascii="Arial" w:hAnsi="Arial" w:cs="Arial"/>
          <w:sz w:val="22"/>
          <w:szCs w:val="22"/>
          <w:lang w:val="es-CO"/>
        </w:rPr>
        <w:t xml:space="preserve">, obras </w:t>
      </w:r>
      <w:r w:rsidR="00F41CB4" w:rsidRPr="007808EB">
        <w:rPr>
          <w:rFonts w:ascii="Arial" w:hAnsi="Arial" w:cs="Arial"/>
          <w:sz w:val="22"/>
          <w:szCs w:val="22"/>
          <w:lang w:val="es-CO"/>
        </w:rPr>
        <w:t xml:space="preserve">y servicios, podrán ser ex post, luego de que el primer proceso de cada </w:t>
      </w:r>
      <w:r w:rsidR="00B7358C" w:rsidRPr="007808EB">
        <w:rPr>
          <w:rFonts w:ascii="Arial" w:hAnsi="Arial" w:cs="Arial"/>
          <w:sz w:val="22"/>
          <w:szCs w:val="22"/>
          <w:lang w:val="es-CO"/>
        </w:rPr>
        <w:t>caso</w:t>
      </w:r>
      <w:r w:rsidR="00F41CB4" w:rsidRPr="007808EB">
        <w:rPr>
          <w:rFonts w:ascii="Arial" w:hAnsi="Arial" w:cs="Arial"/>
          <w:sz w:val="22"/>
          <w:szCs w:val="22"/>
          <w:lang w:val="es-CO"/>
        </w:rPr>
        <w:t xml:space="preserve"> haya sido revisado de manera ex ante.</w:t>
      </w:r>
      <w:r w:rsidR="00F41CB4" w:rsidRPr="00223C92">
        <w:rPr>
          <w:rFonts w:ascii="Arial" w:hAnsi="Arial" w:cs="Arial"/>
          <w:sz w:val="22"/>
          <w:szCs w:val="22"/>
          <w:lang w:val="es-CO"/>
        </w:rPr>
        <w:t xml:space="preserve"> </w:t>
      </w:r>
    </w:p>
    <w:sectPr w:rsidR="00987285" w:rsidRPr="00223C92" w:rsidSect="00AE4752">
      <w:headerReference w:type="default" r:id="rId13"/>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2533D" w14:textId="77777777" w:rsidR="00FA34CC" w:rsidRDefault="00FA34CC">
      <w:r>
        <w:separator/>
      </w:r>
    </w:p>
  </w:endnote>
  <w:endnote w:type="continuationSeparator" w:id="0">
    <w:p w14:paraId="51B08D2A" w14:textId="77777777" w:rsidR="00FA34CC" w:rsidRDefault="00FA34CC">
      <w:r>
        <w:continuationSeparator/>
      </w:r>
    </w:p>
  </w:endnote>
  <w:endnote w:type="continuationNotice" w:id="1">
    <w:p w14:paraId="79E6D7F9" w14:textId="77777777" w:rsidR="00FA34CC" w:rsidRDefault="00FA3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BCC7" w14:textId="77777777" w:rsidR="00FA34CC" w:rsidRDefault="00FA34CC">
      <w:r>
        <w:separator/>
      </w:r>
    </w:p>
  </w:footnote>
  <w:footnote w:type="continuationSeparator" w:id="0">
    <w:p w14:paraId="4F82F272" w14:textId="77777777" w:rsidR="00FA34CC" w:rsidRDefault="00FA34CC">
      <w:r>
        <w:continuationSeparator/>
      </w:r>
    </w:p>
  </w:footnote>
  <w:footnote w:type="continuationNotice" w:id="1">
    <w:p w14:paraId="128ADA84" w14:textId="77777777" w:rsidR="00FA34CC" w:rsidRDefault="00FA3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E504" w14:textId="5EA8CA1B" w:rsidR="003358ED" w:rsidRPr="00223C92" w:rsidRDefault="003358ED" w:rsidP="009E2985">
    <w:pPr>
      <w:pStyle w:val="Header"/>
      <w:rPr>
        <w:rFonts w:ascii="Arial" w:hAnsi="Arial" w:cs="Arial"/>
        <w:sz w:val="20"/>
        <w:szCs w:val="20"/>
      </w:rPr>
    </w:pPr>
    <w:r>
      <w:tab/>
    </w:r>
    <w:r>
      <w:tab/>
    </w:r>
    <w:r w:rsidR="00052046" w:rsidRPr="00052046">
      <w:rPr>
        <w:rFonts w:ascii="Arial" w:hAnsi="Arial" w:cs="Arial"/>
        <w:sz w:val="20"/>
        <w:szCs w:val="20"/>
      </w:rPr>
      <w:t>CO-L</w:t>
    </w:r>
    <w:r w:rsidR="00E3529C">
      <w:rPr>
        <w:rFonts w:ascii="Arial" w:hAnsi="Arial" w:cs="Arial"/>
        <w:sz w:val="20"/>
        <w:szCs w:val="20"/>
      </w:rPr>
      <w:t>12</w:t>
    </w:r>
    <w:r w:rsidR="00DA1664">
      <w:rPr>
        <w:rFonts w:ascii="Arial" w:hAnsi="Arial" w:cs="Arial"/>
        <w:sz w:val="20"/>
        <w:szCs w:val="20"/>
      </w:rPr>
      <w:t>51</w:t>
    </w:r>
    <w:r w:rsidRPr="00052046">
      <w:rPr>
        <w:rFonts w:ascii="Arial" w:hAnsi="Arial" w:cs="Arial"/>
        <w:sz w:val="20"/>
        <w:szCs w:val="20"/>
      </w:rPr>
      <w:t xml:space="preserve"> – Enlace Obligatorio</w:t>
    </w:r>
    <w:r w:rsidRPr="00223C92">
      <w:rPr>
        <w:rFonts w:ascii="Arial" w:hAnsi="Arial" w:cs="Arial"/>
        <w:sz w:val="20"/>
        <w:szCs w:val="20"/>
      </w:rPr>
      <w:tab/>
    </w:r>
    <w:r w:rsidRPr="00223C92">
      <w:rPr>
        <w:rFonts w:ascii="Arial" w:hAnsi="Arial" w:cs="Arial"/>
        <w:sz w:val="20"/>
        <w:szCs w:val="20"/>
      </w:rPr>
      <w:tab/>
    </w:r>
  </w:p>
  <w:p w14:paraId="6A7483C5" w14:textId="77777777" w:rsidR="003358ED" w:rsidRPr="00223C92" w:rsidRDefault="003358ED" w:rsidP="009E2985">
    <w:pPr>
      <w:pStyle w:val="Header"/>
      <w:jc w:val="right"/>
      <w:rPr>
        <w:rFonts w:ascii="Arial" w:hAnsi="Arial" w:cs="Arial"/>
        <w:sz w:val="20"/>
        <w:szCs w:val="20"/>
      </w:rPr>
    </w:pPr>
    <w:r w:rsidRPr="00223C92">
      <w:rPr>
        <w:rFonts w:ascii="Arial" w:hAnsi="Arial" w:cs="Arial"/>
        <w:sz w:val="20"/>
        <w:szCs w:val="20"/>
        <w:lang w:val="es-ES"/>
      </w:rPr>
      <w:t xml:space="preserve">Página </w:t>
    </w:r>
    <w:r w:rsidRPr="00223C92">
      <w:rPr>
        <w:rFonts w:ascii="Arial" w:hAnsi="Arial" w:cs="Arial"/>
        <w:sz w:val="20"/>
        <w:szCs w:val="20"/>
        <w:lang w:val="es-ES"/>
      </w:rPr>
      <w:fldChar w:fldCharType="begin"/>
    </w:r>
    <w:r w:rsidRPr="00223C92">
      <w:rPr>
        <w:rFonts w:ascii="Arial" w:hAnsi="Arial" w:cs="Arial"/>
        <w:sz w:val="20"/>
        <w:szCs w:val="20"/>
        <w:lang w:val="es-ES"/>
      </w:rPr>
      <w:instrText xml:space="preserve"> PAGE </w:instrText>
    </w:r>
    <w:r w:rsidRPr="00223C92">
      <w:rPr>
        <w:rFonts w:ascii="Arial" w:hAnsi="Arial" w:cs="Arial"/>
        <w:sz w:val="20"/>
        <w:szCs w:val="20"/>
        <w:lang w:val="es-ES"/>
      </w:rPr>
      <w:fldChar w:fldCharType="separate"/>
    </w:r>
    <w:r w:rsidR="00961121">
      <w:rPr>
        <w:rFonts w:ascii="Arial" w:hAnsi="Arial" w:cs="Arial"/>
        <w:noProof/>
        <w:sz w:val="20"/>
        <w:szCs w:val="20"/>
        <w:lang w:val="es-ES"/>
      </w:rPr>
      <w:t>4</w:t>
    </w:r>
    <w:r w:rsidRPr="00223C92">
      <w:rPr>
        <w:rFonts w:ascii="Arial" w:hAnsi="Arial" w:cs="Arial"/>
        <w:sz w:val="20"/>
        <w:szCs w:val="20"/>
        <w:lang w:val="es-ES"/>
      </w:rPr>
      <w:fldChar w:fldCharType="end"/>
    </w:r>
    <w:r w:rsidRPr="00223C92">
      <w:rPr>
        <w:rFonts w:ascii="Arial" w:hAnsi="Arial" w:cs="Arial"/>
        <w:sz w:val="20"/>
        <w:szCs w:val="20"/>
        <w:lang w:val="es-ES"/>
      </w:rPr>
      <w:t xml:space="preserve"> de </w:t>
    </w:r>
    <w:r w:rsidRPr="00223C92">
      <w:rPr>
        <w:rFonts w:ascii="Arial" w:hAnsi="Arial" w:cs="Arial"/>
        <w:sz w:val="20"/>
        <w:szCs w:val="20"/>
        <w:lang w:val="es-ES"/>
      </w:rPr>
      <w:fldChar w:fldCharType="begin"/>
    </w:r>
    <w:r w:rsidRPr="00223C92">
      <w:rPr>
        <w:rFonts w:ascii="Arial" w:hAnsi="Arial" w:cs="Arial"/>
        <w:sz w:val="20"/>
        <w:szCs w:val="20"/>
        <w:lang w:val="es-ES"/>
      </w:rPr>
      <w:instrText xml:space="preserve"> NUMPAGES </w:instrText>
    </w:r>
    <w:r w:rsidRPr="00223C92">
      <w:rPr>
        <w:rFonts w:ascii="Arial" w:hAnsi="Arial" w:cs="Arial"/>
        <w:sz w:val="20"/>
        <w:szCs w:val="20"/>
        <w:lang w:val="es-ES"/>
      </w:rPr>
      <w:fldChar w:fldCharType="separate"/>
    </w:r>
    <w:r w:rsidR="00961121">
      <w:rPr>
        <w:rFonts w:ascii="Arial" w:hAnsi="Arial" w:cs="Arial"/>
        <w:noProof/>
        <w:sz w:val="20"/>
        <w:szCs w:val="20"/>
        <w:lang w:val="es-ES"/>
      </w:rPr>
      <w:t>4</w:t>
    </w:r>
    <w:r w:rsidRPr="00223C92">
      <w:rPr>
        <w:rFonts w:ascii="Arial" w:hAnsi="Arial" w:cs="Arial"/>
        <w:sz w:val="20"/>
        <w:szCs w:val="20"/>
        <w:lang w:val="es-ES"/>
      </w:rPr>
      <w:fldChar w:fldCharType="end"/>
    </w:r>
    <w:r w:rsidRPr="00223C92">
      <w:rPr>
        <w:rFonts w:ascii="Arial" w:hAnsi="Arial" w:cs="Arial"/>
        <w:sz w:val="20"/>
        <w:szCs w:val="20"/>
        <w:lang w:val="es-ES"/>
      </w:rPr>
      <w:t xml:space="preserve"> </w:t>
    </w:r>
  </w:p>
  <w:p w14:paraId="12F01B0C" w14:textId="77777777" w:rsidR="003358ED" w:rsidRPr="009E2985" w:rsidRDefault="003358ED" w:rsidP="009E2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58E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4A6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3E65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08C8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8A9C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C473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3242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884D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9EEA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A27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D262B"/>
    <w:multiLevelType w:val="multilevel"/>
    <w:tmpl w:val="AC34E75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2080B5E"/>
    <w:multiLevelType w:val="hybridMultilevel"/>
    <w:tmpl w:val="93944134"/>
    <w:lvl w:ilvl="0" w:tplc="0409001B">
      <w:start w:val="1"/>
      <w:numFmt w:val="lowerRoman"/>
      <w:lvlText w:val="%1."/>
      <w:lvlJc w:val="right"/>
      <w:pPr>
        <w:tabs>
          <w:tab w:val="num" w:pos="1440"/>
        </w:tabs>
        <w:ind w:left="14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9F2FA5"/>
    <w:multiLevelType w:val="hybridMultilevel"/>
    <w:tmpl w:val="B24CB0E8"/>
    <w:lvl w:ilvl="0" w:tplc="29BEC9E6">
      <w:start w:val="4"/>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107516"/>
    <w:multiLevelType w:val="hybridMultilevel"/>
    <w:tmpl w:val="CE866122"/>
    <w:lvl w:ilvl="0" w:tplc="2B4ECE52">
      <w:start w:val="2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AB7FC9"/>
    <w:multiLevelType w:val="multilevel"/>
    <w:tmpl w:val="F76450FE"/>
    <w:lvl w:ilvl="0">
      <w:start w:val="1"/>
      <w:numFmt w:val="upperRoman"/>
      <w:pStyle w:val="Chapter"/>
      <w:lvlText w:val="%1."/>
      <w:lvlJc w:val="center"/>
      <w:pPr>
        <w:tabs>
          <w:tab w:val="num" w:pos="1080"/>
        </w:tabs>
        <w:ind w:left="432" w:firstLine="288"/>
      </w:pPr>
      <w:rPr>
        <w:b/>
        <w:i w:val="0"/>
      </w:rPr>
    </w:lvl>
    <w:lvl w:ilvl="1">
      <w:start w:val="1"/>
      <w:numFmt w:val="decimal"/>
      <w:pStyle w:val="Paragraph"/>
      <w:isLgl/>
      <w:lvlText w:val="%1.%2"/>
      <w:lvlJc w:val="left"/>
      <w:pPr>
        <w:tabs>
          <w:tab w:val="num" w:pos="810"/>
        </w:tabs>
        <w:ind w:left="810" w:hanging="720"/>
      </w:pPr>
      <w:rPr>
        <w:b w:val="0"/>
        <w:i w:val="0"/>
        <w:sz w:val="24"/>
        <w:szCs w:val="24"/>
        <w:lang w:val="es-ES"/>
        <w14:shadow w14:blurRad="0" w14:dist="0" w14:dir="0" w14:sx="0" w14:sy="0" w14:kx="0" w14:ky="0" w14:algn="none">
          <w14:srgbClr w14:val="000000"/>
        </w14:shadow>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5" w15:restartNumberingAfterBreak="0">
    <w:nsid w:val="0EFB6C9F"/>
    <w:multiLevelType w:val="hybridMultilevel"/>
    <w:tmpl w:val="A63E23F8"/>
    <w:lvl w:ilvl="0" w:tplc="37620DB6">
      <w:start w:val="1"/>
      <w:numFmt w:val="lowerLetter"/>
      <w:lvlText w:val="%1."/>
      <w:lvlJc w:val="left"/>
      <w:pPr>
        <w:tabs>
          <w:tab w:val="num" w:pos="1540"/>
        </w:tabs>
        <w:ind w:left="1540" w:hanging="360"/>
      </w:pPr>
      <w:rPr>
        <w:rFonts w:hint="default"/>
      </w:rPr>
    </w:lvl>
    <w:lvl w:ilvl="1" w:tplc="04090019">
      <w:start w:val="1"/>
      <w:numFmt w:val="lowerLetter"/>
      <w:lvlText w:val="%2."/>
      <w:lvlJc w:val="left"/>
      <w:pPr>
        <w:tabs>
          <w:tab w:val="num" w:pos="100"/>
        </w:tabs>
        <w:ind w:left="100" w:hanging="360"/>
      </w:pPr>
    </w:lvl>
    <w:lvl w:ilvl="2" w:tplc="0409001B" w:tentative="1">
      <w:start w:val="1"/>
      <w:numFmt w:val="lowerRoman"/>
      <w:lvlText w:val="%3."/>
      <w:lvlJc w:val="right"/>
      <w:pPr>
        <w:tabs>
          <w:tab w:val="num" w:pos="820"/>
        </w:tabs>
        <w:ind w:left="820" w:hanging="180"/>
      </w:pPr>
    </w:lvl>
    <w:lvl w:ilvl="3" w:tplc="0409000F" w:tentative="1">
      <w:start w:val="1"/>
      <w:numFmt w:val="decimal"/>
      <w:lvlText w:val="%4."/>
      <w:lvlJc w:val="left"/>
      <w:pPr>
        <w:tabs>
          <w:tab w:val="num" w:pos="1540"/>
        </w:tabs>
        <w:ind w:left="1540" w:hanging="360"/>
      </w:pPr>
    </w:lvl>
    <w:lvl w:ilvl="4" w:tplc="04090019" w:tentative="1">
      <w:start w:val="1"/>
      <w:numFmt w:val="lowerLetter"/>
      <w:lvlText w:val="%5."/>
      <w:lvlJc w:val="left"/>
      <w:pPr>
        <w:tabs>
          <w:tab w:val="num" w:pos="2260"/>
        </w:tabs>
        <w:ind w:left="2260" w:hanging="360"/>
      </w:pPr>
    </w:lvl>
    <w:lvl w:ilvl="5" w:tplc="0409001B" w:tentative="1">
      <w:start w:val="1"/>
      <w:numFmt w:val="lowerRoman"/>
      <w:lvlText w:val="%6."/>
      <w:lvlJc w:val="right"/>
      <w:pPr>
        <w:tabs>
          <w:tab w:val="num" w:pos="2980"/>
        </w:tabs>
        <w:ind w:left="2980" w:hanging="180"/>
      </w:pPr>
    </w:lvl>
    <w:lvl w:ilvl="6" w:tplc="0409000F" w:tentative="1">
      <w:start w:val="1"/>
      <w:numFmt w:val="decimal"/>
      <w:lvlText w:val="%7."/>
      <w:lvlJc w:val="left"/>
      <w:pPr>
        <w:tabs>
          <w:tab w:val="num" w:pos="3700"/>
        </w:tabs>
        <w:ind w:left="3700" w:hanging="360"/>
      </w:pPr>
    </w:lvl>
    <w:lvl w:ilvl="7" w:tplc="04090019" w:tentative="1">
      <w:start w:val="1"/>
      <w:numFmt w:val="lowerLetter"/>
      <w:lvlText w:val="%8."/>
      <w:lvlJc w:val="left"/>
      <w:pPr>
        <w:tabs>
          <w:tab w:val="num" w:pos="4420"/>
        </w:tabs>
        <w:ind w:left="4420" w:hanging="360"/>
      </w:pPr>
    </w:lvl>
    <w:lvl w:ilvl="8" w:tplc="0409001B" w:tentative="1">
      <w:start w:val="1"/>
      <w:numFmt w:val="lowerRoman"/>
      <w:lvlText w:val="%9."/>
      <w:lvlJc w:val="right"/>
      <w:pPr>
        <w:tabs>
          <w:tab w:val="num" w:pos="5140"/>
        </w:tabs>
        <w:ind w:left="5140" w:hanging="180"/>
      </w:pPr>
    </w:lvl>
  </w:abstractNum>
  <w:abstractNum w:abstractNumId="16" w15:restartNumberingAfterBreak="0">
    <w:nsid w:val="14221003"/>
    <w:multiLevelType w:val="hybridMultilevel"/>
    <w:tmpl w:val="2A36A284"/>
    <w:lvl w:ilvl="0" w:tplc="9EB62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922010"/>
    <w:multiLevelType w:val="hybridMultilevel"/>
    <w:tmpl w:val="DBBEC590"/>
    <w:lvl w:ilvl="0" w:tplc="048CB946">
      <w:start w:val="1"/>
      <w:numFmt w:val="bullet"/>
      <w:lvlText w:val=""/>
      <w:lvlJc w:val="left"/>
      <w:pPr>
        <w:ind w:left="720" w:hanging="360"/>
      </w:pPr>
      <w:rPr>
        <w:rFonts w:ascii="Symbol" w:hAnsi="Symbol" w:hint="default"/>
        <w:color w:val="0F243E"/>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15:restartNumberingAfterBreak="0">
    <w:nsid w:val="17D90407"/>
    <w:multiLevelType w:val="hybridMultilevel"/>
    <w:tmpl w:val="F72852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2E2405"/>
    <w:multiLevelType w:val="hybridMultilevel"/>
    <w:tmpl w:val="E23831BA"/>
    <w:lvl w:ilvl="0" w:tplc="2E689302">
      <w:start w:val="1"/>
      <w:numFmt w:val="decimal"/>
      <w:lvlText w:val="%1."/>
      <w:lvlJc w:val="left"/>
      <w:pPr>
        <w:ind w:left="540" w:hanging="360"/>
      </w:pPr>
      <w:rPr>
        <w:b/>
        <w:i w:val="0"/>
        <w:sz w:val="24"/>
      </w:rPr>
    </w:lvl>
    <w:lvl w:ilvl="1" w:tplc="240A0019">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20" w15:restartNumberingAfterBreak="0">
    <w:nsid w:val="24B57D2E"/>
    <w:multiLevelType w:val="hybridMultilevel"/>
    <w:tmpl w:val="F7285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531474"/>
    <w:multiLevelType w:val="hybridMultilevel"/>
    <w:tmpl w:val="3CB8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836C2"/>
    <w:multiLevelType w:val="hybridMultilevel"/>
    <w:tmpl w:val="E0BC0CA8"/>
    <w:lvl w:ilvl="0" w:tplc="D13C63AC">
      <w:start w:val="1"/>
      <w:numFmt w:val="lowerLetter"/>
      <w:lvlText w:val="%1."/>
      <w:lvlJc w:val="left"/>
      <w:pPr>
        <w:tabs>
          <w:tab w:val="num" w:pos="900"/>
        </w:tabs>
        <w:ind w:left="900" w:hanging="360"/>
      </w:pPr>
      <w:rPr>
        <w:b w:val="0"/>
        <w:i w:val="0"/>
        <w:sz w:val="20"/>
      </w:rPr>
    </w:lvl>
    <w:lvl w:ilvl="1" w:tplc="04090001">
      <w:start w:val="1"/>
      <w:numFmt w:val="bullet"/>
      <w:lvlText w:val=""/>
      <w:lvlJc w:val="left"/>
      <w:pPr>
        <w:tabs>
          <w:tab w:val="num" w:pos="1170"/>
        </w:tabs>
        <w:ind w:left="1170" w:hanging="360"/>
      </w:pPr>
      <w:rPr>
        <w:rFonts w:ascii="Symbol" w:hAnsi="Symbol" w:hint="default"/>
        <w:b w:val="0"/>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BA2CCF"/>
    <w:multiLevelType w:val="hybridMultilevel"/>
    <w:tmpl w:val="28B4EAF0"/>
    <w:lvl w:ilvl="0" w:tplc="10C0FB1C">
      <w:start w:val="29"/>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ED491A"/>
    <w:multiLevelType w:val="hybridMultilevel"/>
    <w:tmpl w:val="1C74E016"/>
    <w:lvl w:ilvl="0" w:tplc="45A40E8E">
      <w:start w:val="1"/>
      <w:numFmt w:val="decimal"/>
      <w:lvlText w:val="%1."/>
      <w:lvlJc w:val="left"/>
      <w:pPr>
        <w:tabs>
          <w:tab w:val="num" w:pos="720"/>
        </w:tabs>
        <w:ind w:left="720" w:hanging="360"/>
      </w:pPr>
      <w:rPr>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5857D8"/>
    <w:multiLevelType w:val="hybridMultilevel"/>
    <w:tmpl w:val="A63E23F8"/>
    <w:lvl w:ilvl="0" w:tplc="37620DB6">
      <w:start w:val="1"/>
      <w:numFmt w:val="lowerLetter"/>
      <w:lvlText w:val="%1."/>
      <w:lvlJc w:val="left"/>
      <w:pPr>
        <w:tabs>
          <w:tab w:val="num" w:pos="1540"/>
        </w:tabs>
        <w:ind w:left="1540" w:hanging="360"/>
      </w:pPr>
      <w:rPr>
        <w:rFonts w:hint="default"/>
      </w:rPr>
    </w:lvl>
    <w:lvl w:ilvl="1" w:tplc="04090019">
      <w:start w:val="1"/>
      <w:numFmt w:val="lowerLetter"/>
      <w:lvlText w:val="%2."/>
      <w:lvlJc w:val="left"/>
      <w:pPr>
        <w:tabs>
          <w:tab w:val="num" w:pos="100"/>
        </w:tabs>
        <w:ind w:left="10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1540"/>
        </w:tabs>
        <w:ind w:left="1540" w:hanging="360"/>
      </w:pPr>
    </w:lvl>
    <w:lvl w:ilvl="4" w:tplc="04090019">
      <w:start w:val="1"/>
      <w:numFmt w:val="lowerLetter"/>
      <w:lvlText w:val="%5."/>
      <w:lvlJc w:val="left"/>
      <w:pPr>
        <w:tabs>
          <w:tab w:val="num" w:pos="2260"/>
        </w:tabs>
        <w:ind w:left="2260" w:hanging="360"/>
      </w:pPr>
    </w:lvl>
    <w:lvl w:ilvl="5" w:tplc="0409001B" w:tentative="1">
      <w:start w:val="1"/>
      <w:numFmt w:val="lowerRoman"/>
      <w:lvlText w:val="%6."/>
      <w:lvlJc w:val="right"/>
      <w:pPr>
        <w:tabs>
          <w:tab w:val="num" w:pos="2980"/>
        </w:tabs>
        <w:ind w:left="2980" w:hanging="180"/>
      </w:pPr>
    </w:lvl>
    <w:lvl w:ilvl="6" w:tplc="0409000F" w:tentative="1">
      <w:start w:val="1"/>
      <w:numFmt w:val="decimal"/>
      <w:lvlText w:val="%7."/>
      <w:lvlJc w:val="left"/>
      <w:pPr>
        <w:tabs>
          <w:tab w:val="num" w:pos="3700"/>
        </w:tabs>
        <w:ind w:left="3700" w:hanging="360"/>
      </w:pPr>
    </w:lvl>
    <w:lvl w:ilvl="7" w:tplc="04090019" w:tentative="1">
      <w:start w:val="1"/>
      <w:numFmt w:val="lowerLetter"/>
      <w:lvlText w:val="%8."/>
      <w:lvlJc w:val="left"/>
      <w:pPr>
        <w:tabs>
          <w:tab w:val="num" w:pos="4420"/>
        </w:tabs>
        <w:ind w:left="4420" w:hanging="360"/>
      </w:pPr>
    </w:lvl>
    <w:lvl w:ilvl="8" w:tplc="0409001B" w:tentative="1">
      <w:start w:val="1"/>
      <w:numFmt w:val="lowerRoman"/>
      <w:lvlText w:val="%9."/>
      <w:lvlJc w:val="right"/>
      <w:pPr>
        <w:tabs>
          <w:tab w:val="num" w:pos="5140"/>
        </w:tabs>
        <w:ind w:left="5140" w:hanging="180"/>
      </w:pPr>
    </w:lvl>
  </w:abstractNum>
  <w:abstractNum w:abstractNumId="26" w15:restartNumberingAfterBreak="0">
    <w:nsid w:val="588A65D6"/>
    <w:multiLevelType w:val="hybridMultilevel"/>
    <w:tmpl w:val="EB64FBD8"/>
    <w:lvl w:ilvl="0" w:tplc="0409000F">
      <w:start w:val="1"/>
      <w:numFmt w:val="decimal"/>
      <w:lvlText w:val="%1."/>
      <w:lvlJc w:val="left"/>
      <w:pPr>
        <w:tabs>
          <w:tab w:val="num" w:pos="720"/>
        </w:tabs>
        <w:ind w:left="720" w:hanging="360"/>
      </w:pPr>
    </w:lvl>
    <w:lvl w:ilvl="1" w:tplc="3B28D4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FE6081"/>
    <w:multiLevelType w:val="hybridMultilevel"/>
    <w:tmpl w:val="CE902526"/>
    <w:lvl w:ilvl="0" w:tplc="04090019">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825244"/>
    <w:multiLevelType w:val="multilevel"/>
    <w:tmpl w:val="28AEF9BE"/>
    <w:lvl w:ilvl="0">
      <w:start w:val="1"/>
      <w:numFmt w:val="upperRoman"/>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29" w15:restartNumberingAfterBreak="0">
    <w:nsid w:val="604637AF"/>
    <w:multiLevelType w:val="hybridMultilevel"/>
    <w:tmpl w:val="6FD004C2"/>
    <w:lvl w:ilvl="0" w:tplc="37620DB6">
      <w:start w:val="1"/>
      <w:numFmt w:val="lowerLetter"/>
      <w:lvlText w:val="%1."/>
      <w:lvlJc w:val="left"/>
      <w:pPr>
        <w:tabs>
          <w:tab w:val="num" w:pos="1540"/>
        </w:tabs>
        <w:ind w:left="1540" w:hanging="360"/>
      </w:pPr>
      <w:rPr>
        <w:rFonts w:hint="default"/>
      </w:rPr>
    </w:lvl>
    <w:lvl w:ilvl="1" w:tplc="04090019">
      <w:start w:val="1"/>
      <w:numFmt w:val="lowerLetter"/>
      <w:lvlText w:val="%2."/>
      <w:lvlJc w:val="left"/>
      <w:pPr>
        <w:tabs>
          <w:tab w:val="num" w:pos="100"/>
        </w:tabs>
        <w:ind w:left="100" w:hanging="360"/>
      </w:pPr>
    </w:lvl>
    <w:lvl w:ilvl="2" w:tplc="FA7AD22C">
      <w:start w:val="1"/>
      <w:numFmt w:val="lowerRoman"/>
      <w:lvlText w:val="%3."/>
      <w:lvlJc w:val="right"/>
      <w:pPr>
        <w:tabs>
          <w:tab w:val="num" w:pos="1440"/>
        </w:tabs>
        <w:ind w:left="1440" w:hanging="180"/>
      </w:pPr>
      <w:rPr>
        <w:rFonts w:ascii="Calibri" w:hAnsi="Calibri" w:hint="default"/>
        <w:sz w:val="20"/>
        <w:szCs w:val="20"/>
      </w:rPr>
    </w:lvl>
    <w:lvl w:ilvl="3" w:tplc="0409000F">
      <w:start w:val="1"/>
      <w:numFmt w:val="decimal"/>
      <w:lvlText w:val="%4."/>
      <w:lvlJc w:val="left"/>
      <w:pPr>
        <w:tabs>
          <w:tab w:val="num" w:pos="1540"/>
        </w:tabs>
        <w:ind w:left="1540" w:hanging="360"/>
      </w:pPr>
    </w:lvl>
    <w:lvl w:ilvl="4" w:tplc="04090019">
      <w:start w:val="1"/>
      <w:numFmt w:val="lowerLetter"/>
      <w:lvlText w:val="%5."/>
      <w:lvlJc w:val="left"/>
      <w:pPr>
        <w:tabs>
          <w:tab w:val="num" w:pos="2260"/>
        </w:tabs>
        <w:ind w:left="2260" w:hanging="360"/>
      </w:pPr>
    </w:lvl>
    <w:lvl w:ilvl="5" w:tplc="0409001B" w:tentative="1">
      <w:start w:val="1"/>
      <w:numFmt w:val="lowerRoman"/>
      <w:lvlText w:val="%6."/>
      <w:lvlJc w:val="right"/>
      <w:pPr>
        <w:tabs>
          <w:tab w:val="num" w:pos="2980"/>
        </w:tabs>
        <w:ind w:left="2980" w:hanging="180"/>
      </w:pPr>
    </w:lvl>
    <w:lvl w:ilvl="6" w:tplc="0409000F" w:tentative="1">
      <w:start w:val="1"/>
      <w:numFmt w:val="decimal"/>
      <w:lvlText w:val="%7."/>
      <w:lvlJc w:val="left"/>
      <w:pPr>
        <w:tabs>
          <w:tab w:val="num" w:pos="3700"/>
        </w:tabs>
        <w:ind w:left="3700" w:hanging="360"/>
      </w:pPr>
    </w:lvl>
    <w:lvl w:ilvl="7" w:tplc="04090019" w:tentative="1">
      <w:start w:val="1"/>
      <w:numFmt w:val="lowerLetter"/>
      <w:lvlText w:val="%8."/>
      <w:lvlJc w:val="left"/>
      <w:pPr>
        <w:tabs>
          <w:tab w:val="num" w:pos="4420"/>
        </w:tabs>
        <w:ind w:left="4420" w:hanging="360"/>
      </w:pPr>
    </w:lvl>
    <w:lvl w:ilvl="8" w:tplc="0409001B" w:tentative="1">
      <w:start w:val="1"/>
      <w:numFmt w:val="lowerRoman"/>
      <w:lvlText w:val="%9."/>
      <w:lvlJc w:val="right"/>
      <w:pPr>
        <w:tabs>
          <w:tab w:val="num" w:pos="5140"/>
        </w:tabs>
        <w:ind w:left="5140" w:hanging="180"/>
      </w:pPr>
    </w:lvl>
  </w:abstractNum>
  <w:abstractNum w:abstractNumId="30" w15:restartNumberingAfterBreak="0">
    <w:nsid w:val="67236EF7"/>
    <w:multiLevelType w:val="hybridMultilevel"/>
    <w:tmpl w:val="9AF67944"/>
    <w:lvl w:ilvl="0" w:tplc="7CF093A6">
      <w:start w:val="1"/>
      <w:numFmt w:val="lowerRoman"/>
      <w:lvlText w:val="%1."/>
      <w:lvlJc w:val="lef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1" w15:restartNumberingAfterBreak="0">
    <w:nsid w:val="6BDD49CB"/>
    <w:multiLevelType w:val="hybridMultilevel"/>
    <w:tmpl w:val="A566C5D4"/>
    <w:lvl w:ilvl="0" w:tplc="0C8CD688">
      <w:start w:val="1"/>
      <w:numFmt w:val="lowerLetter"/>
      <w:lvlText w:val="%1."/>
      <w:lvlJc w:val="left"/>
      <w:pPr>
        <w:tabs>
          <w:tab w:val="num" w:pos="900"/>
        </w:tabs>
        <w:ind w:left="900" w:hanging="360"/>
      </w:pPr>
      <w:rPr>
        <w:b w:val="0"/>
        <w:i w:val="0"/>
        <w:sz w:val="20"/>
      </w:rPr>
    </w:lvl>
    <w:lvl w:ilvl="1" w:tplc="04090001">
      <w:start w:val="1"/>
      <w:numFmt w:val="bullet"/>
      <w:lvlText w:val=""/>
      <w:lvlJc w:val="left"/>
      <w:pPr>
        <w:tabs>
          <w:tab w:val="num" w:pos="1170"/>
        </w:tabs>
        <w:ind w:left="1170" w:hanging="360"/>
      </w:pPr>
      <w:rPr>
        <w:rFonts w:ascii="Symbol" w:hAnsi="Symbol" w:hint="default"/>
        <w:b w:val="0"/>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D1518F4"/>
    <w:multiLevelType w:val="hybridMultilevel"/>
    <w:tmpl w:val="F7285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7602AA"/>
    <w:multiLevelType w:val="hybridMultilevel"/>
    <w:tmpl w:val="969417CA"/>
    <w:lvl w:ilvl="0" w:tplc="2494C268">
      <w:start w:val="7"/>
      <w:numFmt w:val="upperLetter"/>
      <w:lvlText w:val="%1."/>
      <w:lvlJc w:val="left"/>
      <w:pPr>
        <w:tabs>
          <w:tab w:val="num" w:pos="1139"/>
        </w:tabs>
        <w:ind w:left="1139" w:hanging="360"/>
      </w:pPr>
      <w:rPr>
        <w:rFonts w:hint="default"/>
      </w:rPr>
    </w:lvl>
    <w:lvl w:ilvl="1" w:tplc="A27C0A52">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D76B5DC">
      <w:numFmt w:val="bullet"/>
      <w:lvlText w:val="-"/>
      <w:lvlJc w:val="left"/>
      <w:pPr>
        <w:ind w:left="2880" w:hanging="360"/>
      </w:pPr>
      <w:rPr>
        <w:rFonts w:ascii="Calibri" w:eastAsia="Batang" w:hAnsi="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BD2BF2"/>
    <w:multiLevelType w:val="hybridMultilevel"/>
    <w:tmpl w:val="52AC0730"/>
    <w:lvl w:ilvl="0" w:tplc="04090001">
      <w:start w:val="1"/>
      <w:numFmt w:val="bullet"/>
      <w:lvlText w:val=""/>
      <w:lvlJc w:val="left"/>
      <w:pPr>
        <w:tabs>
          <w:tab w:val="num" w:pos="1540"/>
        </w:tabs>
        <w:ind w:left="1540" w:hanging="360"/>
      </w:pPr>
      <w:rPr>
        <w:rFonts w:ascii="Symbol" w:hAnsi="Symbol" w:hint="default"/>
      </w:rPr>
    </w:lvl>
    <w:lvl w:ilvl="1" w:tplc="04090019">
      <w:start w:val="1"/>
      <w:numFmt w:val="lowerLetter"/>
      <w:lvlText w:val="%2."/>
      <w:lvlJc w:val="left"/>
      <w:pPr>
        <w:tabs>
          <w:tab w:val="num" w:pos="100"/>
        </w:tabs>
        <w:ind w:left="10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1540"/>
        </w:tabs>
        <w:ind w:left="1540" w:hanging="360"/>
      </w:pPr>
    </w:lvl>
    <w:lvl w:ilvl="4" w:tplc="04090019">
      <w:start w:val="1"/>
      <w:numFmt w:val="lowerLetter"/>
      <w:lvlText w:val="%5."/>
      <w:lvlJc w:val="left"/>
      <w:pPr>
        <w:tabs>
          <w:tab w:val="num" w:pos="2260"/>
        </w:tabs>
        <w:ind w:left="2260" w:hanging="360"/>
      </w:pPr>
    </w:lvl>
    <w:lvl w:ilvl="5" w:tplc="0409001B" w:tentative="1">
      <w:start w:val="1"/>
      <w:numFmt w:val="lowerRoman"/>
      <w:lvlText w:val="%6."/>
      <w:lvlJc w:val="right"/>
      <w:pPr>
        <w:tabs>
          <w:tab w:val="num" w:pos="2980"/>
        </w:tabs>
        <w:ind w:left="2980" w:hanging="180"/>
      </w:pPr>
    </w:lvl>
    <w:lvl w:ilvl="6" w:tplc="0409000F" w:tentative="1">
      <w:start w:val="1"/>
      <w:numFmt w:val="decimal"/>
      <w:lvlText w:val="%7."/>
      <w:lvlJc w:val="left"/>
      <w:pPr>
        <w:tabs>
          <w:tab w:val="num" w:pos="3700"/>
        </w:tabs>
        <w:ind w:left="3700" w:hanging="360"/>
      </w:pPr>
    </w:lvl>
    <w:lvl w:ilvl="7" w:tplc="04090019" w:tentative="1">
      <w:start w:val="1"/>
      <w:numFmt w:val="lowerLetter"/>
      <w:lvlText w:val="%8."/>
      <w:lvlJc w:val="left"/>
      <w:pPr>
        <w:tabs>
          <w:tab w:val="num" w:pos="4420"/>
        </w:tabs>
        <w:ind w:left="4420" w:hanging="360"/>
      </w:pPr>
    </w:lvl>
    <w:lvl w:ilvl="8" w:tplc="0409001B" w:tentative="1">
      <w:start w:val="1"/>
      <w:numFmt w:val="lowerRoman"/>
      <w:lvlText w:val="%9."/>
      <w:lvlJc w:val="right"/>
      <w:pPr>
        <w:tabs>
          <w:tab w:val="num" w:pos="5140"/>
        </w:tabs>
        <w:ind w:left="5140" w:hanging="180"/>
      </w:pPr>
    </w:lvl>
  </w:abstractNum>
  <w:abstractNum w:abstractNumId="35" w15:restartNumberingAfterBreak="0">
    <w:nsid w:val="72917C12"/>
    <w:multiLevelType w:val="hybridMultilevel"/>
    <w:tmpl w:val="93944134"/>
    <w:lvl w:ilvl="0" w:tplc="0409001B">
      <w:start w:val="1"/>
      <w:numFmt w:val="lowerRoman"/>
      <w:lvlText w:val="%1."/>
      <w:lvlJc w:val="right"/>
      <w:pPr>
        <w:tabs>
          <w:tab w:val="num" w:pos="360"/>
        </w:tabs>
        <w:ind w:left="360" w:hanging="18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15:restartNumberingAfterBreak="0">
    <w:nsid w:val="72F15F62"/>
    <w:multiLevelType w:val="hybridMultilevel"/>
    <w:tmpl w:val="6FD004C2"/>
    <w:lvl w:ilvl="0" w:tplc="37620DB6">
      <w:start w:val="1"/>
      <w:numFmt w:val="lowerLetter"/>
      <w:lvlText w:val="%1."/>
      <w:lvlJc w:val="left"/>
      <w:pPr>
        <w:tabs>
          <w:tab w:val="num" w:pos="1540"/>
        </w:tabs>
        <w:ind w:left="1540" w:hanging="360"/>
      </w:pPr>
      <w:rPr>
        <w:rFonts w:hint="default"/>
      </w:rPr>
    </w:lvl>
    <w:lvl w:ilvl="1" w:tplc="04090019">
      <w:start w:val="1"/>
      <w:numFmt w:val="lowerLetter"/>
      <w:lvlText w:val="%2."/>
      <w:lvlJc w:val="left"/>
      <w:pPr>
        <w:tabs>
          <w:tab w:val="num" w:pos="100"/>
        </w:tabs>
        <w:ind w:left="100" w:hanging="360"/>
      </w:pPr>
    </w:lvl>
    <w:lvl w:ilvl="2" w:tplc="FA7AD22C">
      <w:start w:val="1"/>
      <w:numFmt w:val="lowerRoman"/>
      <w:lvlText w:val="%3."/>
      <w:lvlJc w:val="right"/>
      <w:pPr>
        <w:tabs>
          <w:tab w:val="num" w:pos="1440"/>
        </w:tabs>
        <w:ind w:left="1440" w:hanging="180"/>
      </w:pPr>
      <w:rPr>
        <w:rFonts w:ascii="Calibri" w:hAnsi="Calibri" w:hint="default"/>
        <w:sz w:val="20"/>
        <w:szCs w:val="20"/>
      </w:rPr>
    </w:lvl>
    <w:lvl w:ilvl="3" w:tplc="0409000F">
      <w:start w:val="1"/>
      <w:numFmt w:val="decimal"/>
      <w:lvlText w:val="%4."/>
      <w:lvlJc w:val="left"/>
      <w:pPr>
        <w:tabs>
          <w:tab w:val="num" w:pos="1540"/>
        </w:tabs>
        <w:ind w:left="1540" w:hanging="360"/>
      </w:pPr>
    </w:lvl>
    <w:lvl w:ilvl="4" w:tplc="04090019">
      <w:start w:val="1"/>
      <w:numFmt w:val="lowerLetter"/>
      <w:lvlText w:val="%5."/>
      <w:lvlJc w:val="left"/>
      <w:pPr>
        <w:tabs>
          <w:tab w:val="num" w:pos="2260"/>
        </w:tabs>
        <w:ind w:left="2260" w:hanging="360"/>
      </w:pPr>
    </w:lvl>
    <w:lvl w:ilvl="5" w:tplc="0409001B" w:tentative="1">
      <w:start w:val="1"/>
      <w:numFmt w:val="lowerRoman"/>
      <w:lvlText w:val="%6."/>
      <w:lvlJc w:val="right"/>
      <w:pPr>
        <w:tabs>
          <w:tab w:val="num" w:pos="2980"/>
        </w:tabs>
        <w:ind w:left="2980" w:hanging="180"/>
      </w:pPr>
    </w:lvl>
    <w:lvl w:ilvl="6" w:tplc="0409000F" w:tentative="1">
      <w:start w:val="1"/>
      <w:numFmt w:val="decimal"/>
      <w:lvlText w:val="%7."/>
      <w:lvlJc w:val="left"/>
      <w:pPr>
        <w:tabs>
          <w:tab w:val="num" w:pos="3700"/>
        </w:tabs>
        <w:ind w:left="3700" w:hanging="360"/>
      </w:pPr>
    </w:lvl>
    <w:lvl w:ilvl="7" w:tplc="04090019" w:tentative="1">
      <w:start w:val="1"/>
      <w:numFmt w:val="lowerLetter"/>
      <w:lvlText w:val="%8."/>
      <w:lvlJc w:val="left"/>
      <w:pPr>
        <w:tabs>
          <w:tab w:val="num" w:pos="4420"/>
        </w:tabs>
        <w:ind w:left="4420" w:hanging="360"/>
      </w:pPr>
    </w:lvl>
    <w:lvl w:ilvl="8" w:tplc="0409001B" w:tentative="1">
      <w:start w:val="1"/>
      <w:numFmt w:val="lowerRoman"/>
      <w:lvlText w:val="%9."/>
      <w:lvlJc w:val="right"/>
      <w:pPr>
        <w:tabs>
          <w:tab w:val="num" w:pos="5140"/>
        </w:tabs>
        <w:ind w:left="5140" w:hanging="180"/>
      </w:pPr>
    </w:lvl>
  </w:abstractNum>
  <w:abstractNum w:abstractNumId="37" w15:restartNumberingAfterBreak="0">
    <w:nsid w:val="73EA2798"/>
    <w:multiLevelType w:val="hybridMultilevel"/>
    <w:tmpl w:val="65644E4A"/>
    <w:lvl w:ilvl="0" w:tplc="240A000F">
      <w:start w:val="1"/>
      <w:numFmt w:val="decimal"/>
      <w:lvlText w:val="%1."/>
      <w:lvlJc w:val="left"/>
      <w:pPr>
        <w:ind w:left="900" w:hanging="360"/>
      </w:p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38" w15:restartNumberingAfterBreak="0">
    <w:nsid w:val="74B174E7"/>
    <w:multiLevelType w:val="hybridMultilevel"/>
    <w:tmpl w:val="3C54EFFC"/>
    <w:lvl w:ilvl="0" w:tplc="0409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A7E05D0"/>
    <w:multiLevelType w:val="hybridMultilevel"/>
    <w:tmpl w:val="59EC3AA8"/>
    <w:lvl w:ilvl="0" w:tplc="2B14F754">
      <w:start w:val="1"/>
      <w:numFmt w:val="upperRoman"/>
      <w:lvlText w:val="%1."/>
      <w:lvlJc w:val="center"/>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12"/>
  </w:num>
  <w:num w:numId="3">
    <w:abstractNumId w:val="25"/>
  </w:num>
  <w:num w:numId="4">
    <w:abstractNumId w:val="15"/>
  </w:num>
  <w:num w:numId="5">
    <w:abstractNumId w:val="11"/>
  </w:num>
  <w:num w:numId="6">
    <w:abstractNumId w:val="16"/>
  </w:num>
  <w:num w:numId="7">
    <w:abstractNumId w:val="33"/>
  </w:num>
  <w:num w:numId="8">
    <w:abstractNumId w:val="31"/>
  </w:num>
  <w:num w:numId="9">
    <w:abstractNumId w:val="35"/>
  </w:num>
  <w:num w:numId="10">
    <w:abstractNumId w:val="19"/>
  </w:num>
  <w:num w:numId="11">
    <w:abstractNumId w:val="39"/>
  </w:num>
  <w:num w:numId="12">
    <w:abstractNumId w:val="37"/>
  </w:num>
  <w:num w:numId="13">
    <w:abstractNumId w:val="20"/>
  </w:num>
  <w:num w:numId="14">
    <w:abstractNumId w:val="24"/>
  </w:num>
  <w:num w:numId="15">
    <w:abstractNumId w:val="22"/>
  </w:num>
  <w:num w:numId="16">
    <w:abstractNumId w:val="32"/>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6"/>
  </w:num>
  <w:num w:numId="21">
    <w:abstractNumId w:val="34"/>
  </w:num>
  <w:num w:numId="22">
    <w:abstractNumId w:val="38"/>
  </w:num>
  <w:num w:numId="23">
    <w:abstractNumId w:val="21"/>
  </w:num>
  <w:num w:numId="24">
    <w:abstractNumId w:val="28"/>
  </w:num>
  <w:num w:numId="25">
    <w:abstractNumId w:val="23"/>
  </w:num>
  <w:num w:numId="26">
    <w:abstractNumId w:val="27"/>
  </w:num>
  <w:num w:numId="27">
    <w:abstractNumId w:val="13"/>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0"/>
  </w:num>
  <w:num w:numId="40">
    <w:abstractNumId w:val="17"/>
  </w:num>
  <w:num w:numId="4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s Gonzalez, Sonia Amalia">
    <w15:presenceInfo w15:providerId="AD" w15:userId="S::srojas@iadb.org::45654170-60e4-4515-bd7d-9865281086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E5"/>
    <w:rsid w:val="00003860"/>
    <w:rsid w:val="00004CAA"/>
    <w:rsid w:val="00006D97"/>
    <w:rsid w:val="000071FE"/>
    <w:rsid w:val="000138B1"/>
    <w:rsid w:val="00013D58"/>
    <w:rsid w:val="00016985"/>
    <w:rsid w:val="00022DAF"/>
    <w:rsid w:val="00027A0A"/>
    <w:rsid w:val="00027EC6"/>
    <w:rsid w:val="00033B91"/>
    <w:rsid w:val="00035145"/>
    <w:rsid w:val="00040CBA"/>
    <w:rsid w:val="0004386B"/>
    <w:rsid w:val="00052046"/>
    <w:rsid w:val="00052089"/>
    <w:rsid w:val="00052BDF"/>
    <w:rsid w:val="000550E1"/>
    <w:rsid w:val="0005531B"/>
    <w:rsid w:val="00056A79"/>
    <w:rsid w:val="00062DBB"/>
    <w:rsid w:val="000728E7"/>
    <w:rsid w:val="000765E2"/>
    <w:rsid w:val="00084A9A"/>
    <w:rsid w:val="0008766F"/>
    <w:rsid w:val="0009032B"/>
    <w:rsid w:val="000A5DC2"/>
    <w:rsid w:val="000B0F48"/>
    <w:rsid w:val="000B7567"/>
    <w:rsid w:val="000B79E5"/>
    <w:rsid w:val="000C2EF4"/>
    <w:rsid w:val="000C381E"/>
    <w:rsid w:val="000C57D0"/>
    <w:rsid w:val="000D0F43"/>
    <w:rsid w:val="000D488F"/>
    <w:rsid w:val="000D59CF"/>
    <w:rsid w:val="000E0452"/>
    <w:rsid w:val="000E0940"/>
    <w:rsid w:val="000E79E1"/>
    <w:rsid w:val="000E7C06"/>
    <w:rsid w:val="000F2F7A"/>
    <w:rsid w:val="00105ACF"/>
    <w:rsid w:val="0011457C"/>
    <w:rsid w:val="00116AD3"/>
    <w:rsid w:val="00121E94"/>
    <w:rsid w:val="00134F4C"/>
    <w:rsid w:val="001467E8"/>
    <w:rsid w:val="00187545"/>
    <w:rsid w:val="00190FDB"/>
    <w:rsid w:val="001926AA"/>
    <w:rsid w:val="001A6AD1"/>
    <w:rsid w:val="001B21DB"/>
    <w:rsid w:val="001B5F1C"/>
    <w:rsid w:val="001C038D"/>
    <w:rsid w:val="001C2727"/>
    <w:rsid w:val="001C2D18"/>
    <w:rsid w:val="001D27CE"/>
    <w:rsid w:val="001D338E"/>
    <w:rsid w:val="001D58B2"/>
    <w:rsid w:val="001D5F8D"/>
    <w:rsid w:val="001E29B2"/>
    <w:rsid w:val="001F515A"/>
    <w:rsid w:val="00217814"/>
    <w:rsid w:val="0022262A"/>
    <w:rsid w:val="00223C92"/>
    <w:rsid w:val="00224D8D"/>
    <w:rsid w:val="002258AA"/>
    <w:rsid w:val="0023066F"/>
    <w:rsid w:val="00242FFF"/>
    <w:rsid w:val="00246BF1"/>
    <w:rsid w:val="00273ECC"/>
    <w:rsid w:val="00275425"/>
    <w:rsid w:val="00275C01"/>
    <w:rsid w:val="00276679"/>
    <w:rsid w:val="002919CD"/>
    <w:rsid w:val="00292EA1"/>
    <w:rsid w:val="002A27D5"/>
    <w:rsid w:val="002A47FB"/>
    <w:rsid w:val="002A6D78"/>
    <w:rsid w:val="002B75C3"/>
    <w:rsid w:val="002C25C3"/>
    <w:rsid w:val="002D086D"/>
    <w:rsid w:val="002E01F0"/>
    <w:rsid w:val="002E57AD"/>
    <w:rsid w:val="002E5CA0"/>
    <w:rsid w:val="002F236A"/>
    <w:rsid w:val="002F4F9B"/>
    <w:rsid w:val="00305C6E"/>
    <w:rsid w:val="00317450"/>
    <w:rsid w:val="00322B62"/>
    <w:rsid w:val="00324012"/>
    <w:rsid w:val="003275E2"/>
    <w:rsid w:val="0033117B"/>
    <w:rsid w:val="003337F1"/>
    <w:rsid w:val="003358ED"/>
    <w:rsid w:val="00344F67"/>
    <w:rsid w:val="003470BD"/>
    <w:rsid w:val="00350526"/>
    <w:rsid w:val="003536E7"/>
    <w:rsid w:val="00357ABD"/>
    <w:rsid w:val="003608B6"/>
    <w:rsid w:val="003617AB"/>
    <w:rsid w:val="003623D0"/>
    <w:rsid w:val="00364045"/>
    <w:rsid w:val="00364B70"/>
    <w:rsid w:val="0037111D"/>
    <w:rsid w:val="00376474"/>
    <w:rsid w:val="00376C41"/>
    <w:rsid w:val="00377508"/>
    <w:rsid w:val="0038150C"/>
    <w:rsid w:val="003833B1"/>
    <w:rsid w:val="003858A7"/>
    <w:rsid w:val="00391D49"/>
    <w:rsid w:val="00392D62"/>
    <w:rsid w:val="00395642"/>
    <w:rsid w:val="003A2DA7"/>
    <w:rsid w:val="003A2F06"/>
    <w:rsid w:val="003A5BEE"/>
    <w:rsid w:val="003B2506"/>
    <w:rsid w:val="003B4340"/>
    <w:rsid w:val="003C35FA"/>
    <w:rsid w:val="003C3E70"/>
    <w:rsid w:val="003D1606"/>
    <w:rsid w:val="003D211E"/>
    <w:rsid w:val="003D324E"/>
    <w:rsid w:val="003D372C"/>
    <w:rsid w:val="003D782D"/>
    <w:rsid w:val="003E1AA4"/>
    <w:rsid w:val="003F08C6"/>
    <w:rsid w:val="003F0B95"/>
    <w:rsid w:val="003F4567"/>
    <w:rsid w:val="00422A1E"/>
    <w:rsid w:val="0043762D"/>
    <w:rsid w:val="004409AC"/>
    <w:rsid w:val="004447B5"/>
    <w:rsid w:val="00457553"/>
    <w:rsid w:val="00475EBC"/>
    <w:rsid w:val="004778BE"/>
    <w:rsid w:val="00491BE2"/>
    <w:rsid w:val="004926FE"/>
    <w:rsid w:val="00494775"/>
    <w:rsid w:val="004A0220"/>
    <w:rsid w:val="004A354B"/>
    <w:rsid w:val="004B023F"/>
    <w:rsid w:val="004B0DDA"/>
    <w:rsid w:val="004B71A9"/>
    <w:rsid w:val="004C3278"/>
    <w:rsid w:val="004C4999"/>
    <w:rsid w:val="004D0F53"/>
    <w:rsid w:val="004E2524"/>
    <w:rsid w:val="004E391E"/>
    <w:rsid w:val="004E5AF4"/>
    <w:rsid w:val="004F2061"/>
    <w:rsid w:val="00510324"/>
    <w:rsid w:val="00515095"/>
    <w:rsid w:val="00524D93"/>
    <w:rsid w:val="0052638B"/>
    <w:rsid w:val="00531800"/>
    <w:rsid w:val="00544985"/>
    <w:rsid w:val="00544D17"/>
    <w:rsid w:val="005520D8"/>
    <w:rsid w:val="00553A59"/>
    <w:rsid w:val="00555F5F"/>
    <w:rsid w:val="0055668E"/>
    <w:rsid w:val="00560743"/>
    <w:rsid w:val="00562280"/>
    <w:rsid w:val="005669F7"/>
    <w:rsid w:val="00572A0A"/>
    <w:rsid w:val="00587D77"/>
    <w:rsid w:val="00596B0D"/>
    <w:rsid w:val="005A28C3"/>
    <w:rsid w:val="005B353D"/>
    <w:rsid w:val="005C6A8B"/>
    <w:rsid w:val="005C6ADF"/>
    <w:rsid w:val="005C70B7"/>
    <w:rsid w:val="005D464F"/>
    <w:rsid w:val="005F4C16"/>
    <w:rsid w:val="005F57FF"/>
    <w:rsid w:val="005F5A82"/>
    <w:rsid w:val="00600F01"/>
    <w:rsid w:val="006060D4"/>
    <w:rsid w:val="006071A0"/>
    <w:rsid w:val="006258E7"/>
    <w:rsid w:val="00625993"/>
    <w:rsid w:val="00625B64"/>
    <w:rsid w:val="0062607B"/>
    <w:rsid w:val="00633164"/>
    <w:rsid w:val="006540CF"/>
    <w:rsid w:val="00662672"/>
    <w:rsid w:val="00670642"/>
    <w:rsid w:val="006726F4"/>
    <w:rsid w:val="00683996"/>
    <w:rsid w:val="00687B7C"/>
    <w:rsid w:val="006A0C43"/>
    <w:rsid w:val="006A0DFA"/>
    <w:rsid w:val="006A1844"/>
    <w:rsid w:val="006A741D"/>
    <w:rsid w:val="006B1CCB"/>
    <w:rsid w:val="006B1E12"/>
    <w:rsid w:val="006B5954"/>
    <w:rsid w:val="006C0F3F"/>
    <w:rsid w:val="006C36FC"/>
    <w:rsid w:val="006C6FD3"/>
    <w:rsid w:val="006D4187"/>
    <w:rsid w:val="006E214C"/>
    <w:rsid w:val="006E468E"/>
    <w:rsid w:val="006E595E"/>
    <w:rsid w:val="006E59D6"/>
    <w:rsid w:val="006E6AC2"/>
    <w:rsid w:val="006F5A11"/>
    <w:rsid w:val="007062FD"/>
    <w:rsid w:val="007066E3"/>
    <w:rsid w:val="00722321"/>
    <w:rsid w:val="00731B66"/>
    <w:rsid w:val="00732A27"/>
    <w:rsid w:val="00735BB9"/>
    <w:rsid w:val="00740BFC"/>
    <w:rsid w:val="0074282A"/>
    <w:rsid w:val="00747568"/>
    <w:rsid w:val="00752817"/>
    <w:rsid w:val="007642AF"/>
    <w:rsid w:val="007659C5"/>
    <w:rsid w:val="007774B3"/>
    <w:rsid w:val="007802CF"/>
    <w:rsid w:val="007808EB"/>
    <w:rsid w:val="00786F96"/>
    <w:rsid w:val="007922B6"/>
    <w:rsid w:val="00795F09"/>
    <w:rsid w:val="007A4BDC"/>
    <w:rsid w:val="007A598A"/>
    <w:rsid w:val="007A7F00"/>
    <w:rsid w:val="007B0BE0"/>
    <w:rsid w:val="007B1DFC"/>
    <w:rsid w:val="007C65A7"/>
    <w:rsid w:val="007C7C20"/>
    <w:rsid w:val="007D0201"/>
    <w:rsid w:val="007D2450"/>
    <w:rsid w:val="007D3C52"/>
    <w:rsid w:val="007E3315"/>
    <w:rsid w:val="007F38DF"/>
    <w:rsid w:val="007F64FA"/>
    <w:rsid w:val="00800E9C"/>
    <w:rsid w:val="0080378E"/>
    <w:rsid w:val="00810313"/>
    <w:rsid w:val="00815D6A"/>
    <w:rsid w:val="008203AA"/>
    <w:rsid w:val="00825949"/>
    <w:rsid w:val="0082780F"/>
    <w:rsid w:val="00853676"/>
    <w:rsid w:val="00857628"/>
    <w:rsid w:val="00862D16"/>
    <w:rsid w:val="00863F2E"/>
    <w:rsid w:val="008716B4"/>
    <w:rsid w:val="008716FE"/>
    <w:rsid w:val="00872BDC"/>
    <w:rsid w:val="00890212"/>
    <w:rsid w:val="00891849"/>
    <w:rsid w:val="008B0126"/>
    <w:rsid w:val="008D7E62"/>
    <w:rsid w:val="008E2B08"/>
    <w:rsid w:val="008E3D6D"/>
    <w:rsid w:val="008E69B6"/>
    <w:rsid w:val="008E7228"/>
    <w:rsid w:val="008E75B2"/>
    <w:rsid w:val="008F3843"/>
    <w:rsid w:val="00900212"/>
    <w:rsid w:val="009111F8"/>
    <w:rsid w:val="009157BE"/>
    <w:rsid w:val="00922593"/>
    <w:rsid w:val="00925086"/>
    <w:rsid w:val="00927598"/>
    <w:rsid w:val="00930078"/>
    <w:rsid w:val="00933111"/>
    <w:rsid w:val="0094096F"/>
    <w:rsid w:val="00944C0B"/>
    <w:rsid w:val="00961121"/>
    <w:rsid w:val="00983AFA"/>
    <w:rsid w:val="009857B8"/>
    <w:rsid w:val="00987285"/>
    <w:rsid w:val="00987B12"/>
    <w:rsid w:val="009A6C06"/>
    <w:rsid w:val="009B0B60"/>
    <w:rsid w:val="009B0EF5"/>
    <w:rsid w:val="009E27BC"/>
    <w:rsid w:val="009E2985"/>
    <w:rsid w:val="009E2A0C"/>
    <w:rsid w:val="009E5B12"/>
    <w:rsid w:val="009E5CC6"/>
    <w:rsid w:val="009F1236"/>
    <w:rsid w:val="009F19A0"/>
    <w:rsid w:val="009F2154"/>
    <w:rsid w:val="00A00CB4"/>
    <w:rsid w:val="00A1102A"/>
    <w:rsid w:val="00A13D3D"/>
    <w:rsid w:val="00A2657E"/>
    <w:rsid w:val="00A27572"/>
    <w:rsid w:val="00A42647"/>
    <w:rsid w:val="00A45F0D"/>
    <w:rsid w:val="00A5769D"/>
    <w:rsid w:val="00A64214"/>
    <w:rsid w:val="00A663F5"/>
    <w:rsid w:val="00A7221D"/>
    <w:rsid w:val="00A9243F"/>
    <w:rsid w:val="00AA2AFE"/>
    <w:rsid w:val="00AB0977"/>
    <w:rsid w:val="00AB49EE"/>
    <w:rsid w:val="00AC57A2"/>
    <w:rsid w:val="00AC6F4D"/>
    <w:rsid w:val="00AE20DE"/>
    <w:rsid w:val="00AE4752"/>
    <w:rsid w:val="00AE7274"/>
    <w:rsid w:val="00AE7ED9"/>
    <w:rsid w:val="00AF00F7"/>
    <w:rsid w:val="00AF45F7"/>
    <w:rsid w:val="00AF5C79"/>
    <w:rsid w:val="00B0505E"/>
    <w:rsid w:val="00B12B71"/>
    <w:rsid w:val="00B26A4E"/>
    <w:rsid w:val="00B34FFF"/>
    <w:rsid w:val="00B41D82"/>
    <w:rsid w:val="00B426BD"/>
    <w:rsid w:val="00B56C7B"/>
    <w:rsid w:val="00B71443"/>
    <w:rsid w:val="00B7358C"/>
    <w:rsid w:val="00B87063"/>
    <w:rsid w:val="00B9120B"/>
    <w:rsid w:val="00B97D1A"/>
    <w:rsid w:val="00BA19E0"/>
    <w:rsid w:val="00BB53E1"/>
    <w:rsid w:val="00BB6DB0"/>
    <w:rsid w:val="00BC273D"/>
    <w:rsid w:val="00BD12F5"/>
    <w:rsid w:val="00BD54ED"/>
    <w:rsid w:val="00BE2491"/>
    <w:rsid w:val="00BE542E"/>
    <w:rsid w:val="00BE6BFB"/>
    <w:rsid w:val="00BF4660"/>
    <w:rsid w:val="00BF5DCD"/>
    <w:rsid w:val="00C10118"/>
    <w:rsid w:val="00C14845"/>
    <w:rsid w:val="00C20C8C"/>
    <w:rsid w:val="00C22844"/>
    <w:rsid w:val="00C342DE"/>
    <w:rsid w:val="00C533D4"/>
    <w:rsid w:val="00C74A2D"/>
    <w:rsid w:val="00C827B1"/>
    <w:rsid w:val="00C828D7"/>
    <w:rsid w:val="00C83F13"/>
    <w:rsid w:val="00C86603"/>
    <w:rsid w:val="00C9150A"/>
    <w:rsid w:val="00C97F6A"/>
    <w:rsid w:val="00C97F94"/>
    <w:rsid w:val="00CA2074"/>
    <w:rsid w:val="00CA20F6"/>
    <w:rsid w:val="00CA28B9"/>
    <w:rsid w:val="00CA55A7"/>
    <w:rsid w:val="00CA5A5E"/>
    <w:rsid w:val="00CB659D"/>
    <w:rsid w:val="00CC0E42"/>
    <w:rsid w:val="00CD1D8D"/>
    <w:rsid w:val="00CD3E78"/>
    <w:rsid w:val="00CD4752"/>
    <w:rsid w:val="00CD603E"/>
    <w:rsid w:val="00CE0E2E"/>
    <w:rsid w:val="00CE3AAB"/>
    <w:rsid w:val="00CE6C82"/>
    <w:rsid w:val="00CF4931"/>
    <w:rsid w:val="00D02863"/>
    <w:rsid w:val="00D03988"/>
    <w:rsid w:val="00D12198"/>
    <w:rsid w:val="00D122A8"/>
    <w:rsid w:val="00D217FF"/>
    <w:rsid w:val="00D34706"/>
    <w:rsid w:val="00D37D10"/>
    <w:rsid w:val="00D427BE"/>
    <w:rsid w:val="00D43DB2"/>
    <w:rsid w:val="00D511FF"/>
    <w:rsid w:val="00D520D3"/>
    <w:rsid w:val="00D60056"/>
    <w:rsid w:val="00D60E31"/>
    <w:rsid w:val="00D62F65"/>
    <w:rsid w:val="00D713D8"/>
    <w:rsid w:val="00D717E3"/>
    <w:rsid w:val="00D739F6"/>
    <w:rsid w:val="00D750C6"/>
    <w:rsid w:val="00D76CE0"/>
    <w:rsid w:val="00D86263"/>
    <w:rsid w:val="00D87E44"/>
    <w:rsid w:val="00D93037"/>
    <w:rsid w:val="00DA1664"/>
    <w:rsid w:val="00DA1C91"/>
    <w:rsid w:val="00DB12C5"/>
    <w:rsid w:val="00DB1ABA"/>
    <w:rsid w:val="00DC15E5"/>
    <w:rsid w:val="00DD59AB"/>
    <w:rsid w:val="00DE0C60"/>
    <w:rsid w:val="00DE6A87"/>
    <w:rsid w:val="00DE6E24"/>
    <w:rsid w:val="00DF0688"/>
    <w:rsid w:val="00DF38FE"/>
    <w:rsid w:val="00E01DB7"/>
    <w:rsid w:val="00E060B8"/>
    <w:rsid w:val="00E13D0E"/>
    <w:rsid w:val="00E3529C"/>
    <w:rsid w:val="00E37B3C"/>
    <w:rsid w:val="00E41ADE"/>
    <w:rsid w:val="00E42039"/>
    <w:rsid w:val="00E44689"/>
    <w:rsid w:val="00E50105"/>
    <w:rsid w:val="00E56E3C"/>
    <w:rsid w:val="00E633BD"/>
    <w:rsid w:val="00E67058"/>
    <w:rsid w:val="00E764B2"/>
    <w:rsid w:val="00E840A4"/>
    <w:rsid w:val="00EA1978"/>
    <w:rsid w:val="00EA4FD3"/>
    <w:rsid w:val="00EA5042"/>
    <w:rsid w:val="00EB7EB2"/>
    <w:rsid w:val="00ED0BD1"/>
    <w:rsid w:val="00ED5887"/>
    <w:rsid w:val="00EE344D"/>
    <w:rsid w:val="00EF0E64"/>
    <w:rsid w:val="00EF1061"/>
    <w:rsid w:val="00EF5AB0"/>
    <w:rsid w:val="00EF61C9"/>
    <w:rsid w:val="00EF721D"/>
    <w:rsid w:val="00F00787"/>
    <w:rsid w:val="00F01ADB"/>
    <w:rsid w:val="00F055D8"/>
    <w:rsid w:val="00F07991"/>
    <w:rsid w:val="00F16342"/>
    <w:rsid w:val="00F16AD1"/>
    <w:rsid w:val="00F21B16"/>
    <w:rsid w:val="00F3120E"/>
    <w:rsid w:val="00F3257B"/>
    <w:rsid w:val="00F40FA2"/>
    <w:rsid w:val="00F41CB4"/>
    <w:rsid w:val="00F6037D"/>
    <w:rsid w:val="00F60729"/>
    <w:rsid w:val="00F60EBD"/>
    <w:rsid w:val="00F65A40"/>
    <w:rsid w:val="00F75030"/>
    <w:rsid w:val="00F77EE3"/>
    <w:rsid w:val="00F87FAB"/>
    <w:rsid w:val="00F93561"/>
    <w:rsid w:val="00F959BE"/>
    <w:rsid w:val="00F970AE"/>
    <w:rsid w:val="00F97C4A"/>
    <w:rsid w:val="00FA0843"/>
    <w:rsid w:val="00FA34CC"/>
    <w:rsid w:val="00FA7834"/>
    <w:rsid w:val="00FB0777"/>
    <w:rsid w:val="00FB7BBE"/>
    <w:rsid w:val="00FC6491"/>
    <w:rsid w:val="00FE03AC"/>
    <w:rsid w:val="00FF3CC3"/>
    <w:rsid w:val="00FF41C0"/>
    <w:rsid w:val="00FF6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8C763"/>
  <w15:docId w15:val="{F81FE534-39B4-4759-AFD0-624F31FA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9E5"/>
    <w:rPr>
      <w:rFonts w:eastAsia="Batang"/>
      <w:sz w:val="24"/>
      <w:szCs w:val="24"/>
      <w:lang w:val="es-ES_tradnl"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79E5"/>
    <w:pPr>
      <w:tabs>
        <w:tab w:val="center" w:pos="4320"/>
        <w:tab w:val="right" w:pos="8640"/>
      </w:tabs>
    </w:pPr>
    <w:rPr>
      <w:szCs w:val="20"/>
    </w:rPr>
  </w:style>
  <w:style w:type="character" w:customStyle="1" w:styleId="FooterChar">
    <w:name w:val="Footer Char"/>
    <w:link w:val="Footer"/>
    <w:rsid w:val="000B79E5"/>
    <w:rPr>
      <w:rFonts w:eastAsia="Batang"/>
      <w:sz w:val="24"/>
      <w:lang w:val="es-ES_tradnl" w:eastAsia="ko-KR" w:bidi="ar-SA"/>
    </w:rPr>
  </w:style>
  <w:style w:type="paragraph" w:styleId="FootnoteText">
    <w:name w:val="footnote text"/>
    <w:aliases w:val="Footnote,text,Texto nota pie Car,fn,Footnote Text Char1,Footnote Text Char Char,Footnote Text Char1 Char Char,Footnote Text Char Char Char Char, Char Char Char Char Char, Char Char Char,Char Char Char Char Char,Geneva 9,foottextfra"/>
    <w:basedOn w:val="Normal"/>
    <w:link w:val="FootnoteTextChar"/>
    <w:uiPriority w:val="99"/>
    <w:rsid w:val="000B79E5"/>
    <w:pPr>
      <w:keepNext/>
      <w:keepLines/>
      <w:spacing w:after="120"/>
      <w:ind w:left="288" w:hanging="288"/>
      <w:jc w:val="both"/>
    </w:pPr>
    <w:rPr>
      <w:spacing w:val="-3"/>
      <w:sz w:val="20"/>
      <w:szCs w:val="20"/>
    </w:rPr>
  </w:style>
  <w:style w:type="character" w:customStyle="1" w:styleId="FootnoteTextChar">
    <w:name w:val="Footnote Text Char"/>
    <w:aliases w:val="Footnote Char,text Char,Texto nota pie Car Char,fn Char,Footnote Text Char1 Char,Footnote Text Char Char Char,Footnote Text Char1 Char Char Char,Footnote Text Char Char Char Char Char, Char Char Char Char Char Char,Geneva 9 Char"/>
    <w:link w:val="FootnoteText"/>
    <w:uiPriority w:val="99"/>
    <w:rsid w:val="000B79E5"/>
    <w:rPr>
      <w:rFonts w:eastAsia="Batang"/>
      <w:spacing w:val="-3"/>
      <w:lang w:val="es-ES_tradnl" w:bidi="ar-SA"/>
    </w:rPr>
  </w:style>
  <w:style w:type="character" w:styleId="FootnoteReference">
    <w:name w:val="footnote reference"/>
    <w:aliases w:val="FC,16 Point,Superscript 6 Point,titulo 2,Style 24,pie pddes,referencia nota al pie,Texto de nota al pie,Ref,de nota al pie,Nota de pie,Texto nota al pie,de nota al pi,Ref. de nota al pie2,Massilia Footnote Reference,Footnote symbol"/>
    <w:uiPriority w:val="99"/>
    <w:qFormat/>
    <w:rsid w:val="000B79E5"/>
    <w:rPr>
      <w:rFonts w:cs="Times New Roman"/>
      <w:vertAlign w:val="superscript"/>
    </w:rPr>
  </w:style>
  <w:style w:type="paragraph" w:styleId="CommentText">
    <w:name w:val="annotation text"/>
    <w:basedOn w:val="Normal"/>
    <w:link w:val="CommentTextChar"/>
    <w:semiHidden/>
    <w:rsid w:val="000B79E5"/>
    <w:rPr>
      <w:szCs w:val="20"/>
    </w:rPr>
  </w:style>
  <w:style w:type="character" w:customStyle="1" w:styleId="CommentTextChar">
    <w:name w:val="Comment Text Char"/>
    <w:link w:val="CommentText"/>
    <w:rsid w:val="000B79E5"/>
    <w:rPr>
      <w:rFonts w:eastAsia="Batang"/>
      <w:sz w:val="24"/>
      <w:lang w:val="es-ES_tradnl" w:eastAsia="ko-KR" w:bidi="ar-SA"/>
    </w:rPr>
  </w:style>
  <w:style w:type="paragraph" w:styleId="BalloonText">
    <w:name w:val="Balloon Text"/>
    <w:basedOn w:val="Normal"/>
    <w:link w:val="BalloonTextChar"/>
    <w:semiHidden/>
    <w:rsid w:val="000B79E5"/>
    <w:rPr>
      <w:rFonts w:ascii="Tahoma" w:hAnsi="Tahoma"/>
      <w:sz w:val="16"/>
      <w:szCs w:val="20"/>
    </w:rPr>
  </w:style>
  <w:style w:type="character" w:customStyle="1" w:styleId="BalloonTextChar">
    <w:name w:val="Balloon Text Char"/>
    <w:link w:val="BalloonText"/>
    <w:semiHidden/>
    <w:rsid w:val="000B79E5"/>
    <w:rPr>
      <w:rFonts w:ascii="Tahoma" w:eastAsia="Batang" w:hAnsi="Tahoma"/>
      <w:sz w:val="16"/>
      <w:lang w:val="es-ES_tradnl" w:eastAsia="ko-KR" w:bidi="ar-SA"/>
    </w:rPr>
  </w:style>
  <w:style w:type="paragraph" w:styleId="ListParagraph">
    <w:name w:val="List Paragraph"/>
    <w:basedOn w:val="Normal"/>
    <w:uiPriority w:val="34"/>
    <w:qFormat/>
    <w:rsid w:val="000B79E5"/>
    <w:pPr>
      <w:ind w:left="720"/>
      <w:contextualSpacing/>
    </w:pPr>
  </w:style>
  <w:style w:type="character" w:styleId="Hyperlink">
    <w:name w:val="Hyperlink"/>
    <w:rsid w:val="000B79E5"/>
    <w:rPr>
      <w:rFonts w:cs="Times New Roman"/>
      <w:color w:val="0000FF"/>
      <w:u w:val="single"/>
    </w:rPr>
  </w:style>
  <w:style w:type="paragraph" w:styleId="CommentSubject">
    <w:name w:val="annotation subject"/>
    <w:basedOn w:val="CommentText"/>
    <w:next w:val="CommentText"/>
    <w:link w:val="CommentSubjectChar"/>
    <w:semiHidden/>
    <w:rsid w:val="000B79E5"/>
    <w:rPr>
      <w:b/>
      <w:bCs/>
      <w:sz w:val="20"/>
    </w:rPr>
  </w:style>
  <w:style w:type="character" w:customStyle="1" w:styleId="CommentSubjectChar">
    <w:name w:val="Comment Subject Char"/>
    <w:link w:val="CommentSubject"/>
    <w:semiHidden/>
    <w:rsid w:val="000B79E5"/>
    <w:rPr>
      <w:rFonts w:eastAsia="Batang"/>
      <w:b/>
      <w:bCs/>
      <w:lang w:val="es-ES_tradnl" w:eastAsia="ko-KR" w:bidi="ar-SA"/>
    </w:rPr>
  </w:style>
  <w:style w:type="paragraph" w:styleId="Header">
    <w:name w:val="header"/>
    <w:basedOn w:val="Normal"/>
    <w:link w:val="HeaderChar"/>
    <w:unhideWhenUsed/>
    <w:rsid w:val="000B79E5"/>
    <w:pPr>
      <w:tabs>
        <w:tab w:val="center" w:pos="4680"/>
        <w:tab w:val="right" w:pos="9360"/>
      </w:tabs>
    </w:pPr>
  </w:style>
  <w:style w:type="character" w:customStyle="1" w:styleId="HeaderChar">
    <w:name w:val="Header Char"/>
    <w:link w:val="Header"/>
    <w:rsid w:val="000B79E5"/>
    <w:rPr>
      <w:rFonts w:eastAsia="Batang"/>
      <w:sz w:val="24"/>
      <w:szCs w:val="24"/>
      <w:lang w:val="es-ES_tradnl" w:eastAsia="ko-KR" w:bidi="ar-SA"/>
    </w:rPr>
  </w:style>
  <w:style w:type="paragraph" w:styleId="NoSpacing">
    <w:name w:val="No Spacing"/>
    <w:link w:val="NoSpacingChar"/>
    <w:qFormat/>
    <w:rsid w:val="000B79E5"/>
    <w:rPr>
      <w:rFonts w:ascii="Calibri" w:hAnsi="Calibri" w:cs="Calibri"/>
      <w:sz w:val="22"/>
      <w:szCs w:val="22"/>
      <w:lang w:val="es-ES"/>
    </w:rPr>
  </w:style>
  <w:style w:type="character" w:customStyle="1" w:styleId="NoSpacingChar">
    <w:name w:val="No Spacing Char"/>
    <w:link w:val="NoSpacing"/>
    <w:locked/>
    <w:rsid w:val="000B79E5"/>
    <w:rPr>
      <w:rFonts w:ascii="Calibri" w:hAnsi="Calibri" w:cs="Calibri"/>
      <w:sz w:val="22"/>
      <w:szCs w:val="22"/>
      <w:lang w:val="es-ES" w:eastAsia="en-US" w:bidi="ar-SA"/>
    </w:rPr>
  </w:style>
  <w:style w:type="paragraph" w:customStyle="1" w:styleId="Chapter">
    <w:name w:val="Chapter"/>
    <w:basedOn w:val="Normal"/>
    <w:next w:val="Normal"/>
    <w:autoRedefine/>
    <w:rsid w:val="000B79E5"/>
    <w:pPr>
      <w:numPr>
        <w:numId w:val="28"/>
      </w:numPr>
      <w:tabs>
        <w:tab w:val="left" w:pos="1440"/>
      </w:tabs>
      <w:spacing w:before="160" w:after="240"/>
      <w:jc w:val="center"/>
    </w:pPr>
    <w:rPr>
      <w:rFonts w:eastAsia="Times New Roman" w:cs="Arial"/>
      <w:b/>
      <w:smallCaps/>
      <w:noProof/>
      <w:szCs w:val="20"/>
      <w:lang w:val="es-ES" w:eastAsia="en-US"/>
    </w:rPr>
  </w:style>
  <w:style w:type="paragraph" w:customStyle="1" w:styleId="Paragraph">
    <w:name w:val="Paragraph"/>
    <w:aliases w:val="paragraph,p,PARAGRAPH,PG,pa,at"/>
    <w:basedOn w:val="BodyTextIndent"/>
    <w:link w:val="ParagraphCar"/>
    <w:rsid w:val="000B79E5"/>
    <w:pPr>
      <w:numPr>
        <w:ilvl w:val="1"/>
        <w:numId w:val="28"/>
      </w:numPr>
      <w:tabs>
        <w:tab w:val="clear" w:pos="810"/>
        <w:tab w:val="num" w:pos="720"/>
      </w:tabs>
      <w:spacing w:before="120"/>
      <w:ind w:left="720"/>
      <w:jc w:val="both"/>
      <w:outlineLvl w:val="1"/>
    </w:pPr>
    <w:rPr>
      <w:rFonts w:eastAsia="Times New Roman"/>
      <w:szCs w:val="20"/>
      <w:lang w:val="en-US" w:eastAsia="en-US"/>
    </w:rPr>
  </w:style>
  <w:style w:type="paragraph" w:styleId="BodyTextIndent">
    <w:name w:val="Body Text Indent"/>
    <w:basedOn w:val="Normal"/>
    <w:link w:val="BodyTextIndentChar"/>
    <w:semiHidden/>
    <w:unhideWhenUsed/>
    <w:rsid w:val="000B79E5"/>
    <w:pPr>
      <w:spacing w:after="120"/>
      <w:ind w:left="360"/>
    </w:pPr>
  </w:style>
  <w:style w:type="character" w:customStyle="1" w:styleId="BodyTextIndentChar">
    <w:name w:val="Body Text Indent Char"/>
    <w:basedOn w:val="DefaultParagraphFont"/>
    <w:link w:val="BodyTextIndent"/>
    <w:semiHidden/>
    <w:rsid w:val="000B79E5"/>
    <w:rPr>
      <w:rFonts w:eastAsia="Batang"/>
      <w:sz w:val="24"/>
      <w:szCs w:val="24"/>
      <w:lang w:val="es-ES_tradnl" w:eastAsia="ko-KR" w:bidi="ar-SA"/>
    </w:rPr>
  </w:style>
  <w:style w:type="character" w:customStyle="1" w:styleId="ParagraphCar">
    <w:name w:val="Paragraph Car"/>
    <w:basedOn w:val="FooterChar"/>
    <w:link w:val="Paragraph"/>
    <w:rsid w:val="000B79E5"/>
    <w:rPr>
      <w:rFonts w:eastAsia="Batang"/>
      <w:sz w:val="24"/>
      <w:lang w:val="en-US" w:eastAsia="en-US" w:bidi="ar-SA"/>
    </w:rPr>
  </w:style>
  <w:style w:type="paragraph" w:customStyle="1" w:styleId="subpar">
    <w:name w:val="subpar"/>
    <w:basedOn w:val="BodyTextIndent3"/>
    <w:rsid w:val="000B79E5"/>
    <w:pPr>
      <w:numPr>
        <w:ilvl w:val="2"/>
        <w:numId w:val="28"/>
      </w:numPr>
      <w:spacing w:before="120"/>
      <w:jc w:val="both"/>
      <w:outlineLvl w:val="2"/>
    </w:pPr>
    <w:rPr>
      <w:rFonts w:eastAsia="Times New Roman"/>
      <w:sz w:val="24"/>
      <w:szCs w:val="20"/>
      <w:lang w:val="en-US" w:eastAsia="en-US"/>
    </w:rPr>
  </w:style>
  <w:style w:type="paragraph" w:styleId="BodyTextIndent3">
    <w:name w:val="Body Text Indent 3"/>
    <w:basedOn w:val="Normal"/>
    <w:link w:val="BodyTextIndent3Char"/>
    <w:semiHidden/>
    <w:unhideWhenUsed/>
    <w:rsid w:val="000B79E5"/>
    <w:pPr>
      <w:spacing w:after="120"/>
      <w:ind w:left="360"/>
    </w:pPr>
    <w:rPr>
      <w:sz w:val="16"/>
      <w:szCs w:val="16"/>
    </w:rPr>
  </w:style>
  <w:style w:type="character" w:customStyle="1" w:styleId="BodyTextIndent3Char">
    <w:name w:val="Body Text Indent 3 Char"/>
    <w:basedOn w:val="DefaultParagraphFont"/>
    <w:link w:val="BodyTextIndent3"/>
    <w:semiHidden/>
    <w:rsid w:val="000B79E5"/>
    <w:rPr>
      <w:rFonts w:eastAsia="Batang"/>
      <w:sz w:val="16"/>
      <w:szCs w:val="16"/>
      <w:lang w:val="es-ES_tradnl" w:eastAsia="ko-KR" w:bidi="ar-SA"/>
    </w:rPr>
  </w:style>
  <w:style w:type="paragraph" w:customStyle="1" w:styleId="SubSubPar">
    <w:name w:val="SubSubPar"/>
    <w:basedOn w:val="subpar"/>
    <w:rsid w:val="000B79E5"/>
    <w:pPr>
      <w:numPr>
        <w:ilvl w:val="3"/>
      </w:numPr>
      <w:tabs>
        <w:tab w:val="left" w:pos="0"/>
      </w:tabs>
    </w:pPr>
  </w:style>
  <w:style w:type="paragraph" w:styleId="Title">
    <w:name w:val="Title"/>
    <w:basedOn w:val="Normal"/>
    <w:link w:val="TitleChar"/>
    <w:qFormat/>
    <w:rsid w:val="004E2524"/>
    <w:pPr>
      <w:jc w:val="center"/>
    </w:pPr>
    <w:rPr>
      <w:rFonts w:ascii="Arial" w:eastAsia="Times New Roman" w:hAnsi="Arial"/>
      <w:b/>
      <w:bCs/>
      <w:sz w:val="20"/>
      <w:szCs w:val="20"/>
      <w:lang w:val="es-CO" w:eastAsia="en-US"/>
    </w:rPr>
  </w:style>
  <w:style w:type="character" w:customStyle="1" w:styleId="TitleChar">
    <w:name w:val="Title Char"/>
    <w:basedOn w:val="DefaultParagraphFont"/>
    <w:link w:val="Title"/>
    <w:rsid w:val="004E2524"/>
    <w:rPr>
      <w:rFonts w:ascii="Arial" w:hAnsi="Arial"/>
      <w:b/>
      <w:bCs/>
      <w:lang w:val="es-CO"/>
    </w:rPr>
  </w:style>
  <w:style w:type="table" w:styleId="TableGrid">
    <w:name w:val="Table Grid"/>
    <w:basedOn w:val="TableNormal"/>
    <w:uiPriority w:val="59"/>
    <w:rsid w:val="004E25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1F51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5277">
      <w:bodyDiv w:val="1"/>
      <w:marLeft w:val="0"/>
      <w:marRight w:val="0"/>
      <w:marTop w:val="0"/>
      <w:marBottom w:val="0"/>
      <w:divBdr>
        <w:top w:val="none" w:sz="0" w:space="0" w:color="auto"/>
        <w:left w:val="none" w:sz="0" w:space="0" w:color="auto"/>
        <w:bottom w:val="none" w:sz="0" w:space="0" w:color="auto"/>
        <w:right w:val="none" w:sz="0" w:space="0" w:color="auto"/>
      </w:divBdr>
    </w:div>
    <w:div w:id="3582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Key_x0020_Document xmlns="cdc7663a-08f0-4737-9e8c-148ce897a09c">false</Key_x0020_Document>
    <Division_x0020_or_x0020_Unit xmlns="cdc7663a-08f0-4737-9e8c-148ce897a09c">IFD/ICS</Division_x0020_or_x0020_Unit>
    <Other_x0020_Author xmlns="cdc7663a-08f0-4737-9e8c-148ce897a09c" xsi:nil="true"/>
    <IDBDocs_x0020_Number xmlns="cdc7663a-08f0-4737-9e8c-148ce897a09c">39548596</IDBDocs_x0020_Number>
    <Document_x0020_Author xmlns="cdc7663a-08f0-4737-9e8c-148ce897a09c">Rojas Gonzalez, Sonia Amalia</Document_x0020_Author>
    <Operation_x0020_Type xmlns="cdc7663a-08f0-4737-9e8c-148ce897a09c">LON</Operation_x0020_Type>
    <TaxCatchAll xmlns="cdc7663a-08f0-4737-9e8c-148ce897a09c">
      <Value>27</Value>
      <Value>57</Value>
      <Value>1</Value>
      <Value>35</Value>
    </TaxCatchAll>
    <Fiscal_x0020_Year_x0020_IDB xmlns="cdc7663a-08f0-4737-9e8c-148ce897a09c">2019</Fiscal_x0020_Year_x0020_IDB>
    <Project_x0020_Number xmlns="cdc7663a-08f0-4737-9e8c-148ce897a09c">CO-L1251</Project_x0020_Number>
    <Package_x0020_Code xmlns="cdc7663a-08f0-4737-9e8c-148ce897a09c" xsi:nil="true"/>
    <Migration_x0020_Info xmlns="cdc7663a-08f0-4737-9e8c-148ce897a09c">&lt;Data&gt;&lt;APPLICATION&gt;MS WORD&lt;/APPLICATION&gt;&lt;USER_STAGE&gt;Loan Proposal&lt;/USER_STAGE&gt;&lt;PD_OBJ_TYPE&gt;0&lt;/PD_OBJ_TYPE&gt;&lt;MAKERECORD&gt;N&lt;/MAKERECORD&gt;&lt;/Data&gt;</Migration_x0020_Info>
    <Approval_x0020_Number xmlns="cdc7663a-08f0-4737-9e8c-148ce897a09c" xsi:nil="true"/>
    <Business_x0020_Area xmlns="cdc7663a-08f0-4737-9e8c-148ce897a09c" xsi:nil="true"/>
    <SISCOR_x0020_Number xmlns="cdc7663a-08f0-4737-9e8c-148ce897a09c" xsi:nil="true"/>
    <Identifier xmlns="cdc7663a-08f0-4737-9e8c-148ce897a09c"> TECFILE</Identifier>
    <Document_x0020_Language_x0020_IDB xmlns="cdc7663a-08f0-4737-9e8c-148ce897a09c">Spanish</Document_x0020_Language_x0020_IDB>
    <Phase xmlns="cdc7663a-08f0-4737-9e8c-148ce897a09c" xsi:nil="true"/>
    <Access_x0020_to_x0020_Information_x00a0_Policy xmlns="cdc7663a-08f0-4737-9e8c-148ce897a09c">Public - Simultaneous Disclosure</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TermName>
          <TermId xmlns="http://schemas.microsoft.com/office/infopath/2007/PartnerControls">c7d386d6-75f3-4fc0-bde8-e021ccd68f5c</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RM-JUS</TermName>
          <TermId xmlns="http://schemas.microsoft.com/office/infopath/2007/PartnerControls">8f414175-31d2-470b-971f-627feb27bbc3</TermId>
        </TermInfo>
      </Term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RM</TermName>
          <TermId xmlns="http://schemas.microsoft.com/office/infopath/2007/PartnerControls">c8fda4a7-691a-4c65-b227-9825197b5cd2</TermId>
        </TermInfo>
      </Terms>
    </nddeef1749674d76abdbe4b239a70bc6>
    <Record_x0020_Number xmlns="cdc7663a-08f0-4737-9e8c-148ce897a09c" xsi:nil="true"/>
    <_dlc_DocId xmlns="cdc7663a-08f0-4737-9e8c-148ce897a09c">EZSHARE-1873395818-41</_dlc_DocId>
    <_dlc_DocIdUrl xmlns="cdc7663a-08f0-4737-9e8c-148ce897a09c">
      <Url>https://idbg.sharepoint.com/teams/EZ-CO-LON/CO-L1251/_layouts/15/DocIdRedir.aspx?ID=EZSHARE-1873395818-41</Url>
      <Description>EZSHARE-1873395818-41</Description>
    </_dlc_DocIdUrl>
    <Disclosure_x0020_Activity xmlns="cdc7663a-08f0-4737-9e8c-148ce897a09c">Procurement Plan</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41EBC7EEB85A2A4791C8E4199EDBAFF7" ma:contentTypeVersion="2387" ma:contentTypeDescription="A content type to manage public (operations) IDB documents" ma:contentTypeScope="" ma:versionID="b2f82dedd9a8a82f6eb3a8a17a0cca5a">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567D2-877F-43FB-A6B1-ACF1681D5DB2}"/>
</file>

<file path=customXml/itemProps2.xml><?xml version="1.0" encoding="utf-8"?>
<ds:datastoreItem xmlns:ds="http://schemas.openxmlformats.org/officeDocument/2006/customXml" ds:itemID="{149ED40B-0771-4F68-B3FE-D53ADE020B2F}"/>
</file>

<file path=customXml/itemProps3.xml><?xml version="1.0" encoding="utf-8"?>
<ds:datastoreItem xmlns:ds="http://schemas.openxmlformats.org/officeDocument/2006/customXml" ds:itemID="{DE3E1C1B-2AE7-42A0-9E1A-9D2721139207}">
  <ds:schemaRefs>
    <ds:schemaRef ds:uri="http://schemas.microsoft.com/sharepoint/v3/contenttype/forms"/>
  </ds:schemaRefs>
</ds:datastoreItem>
</file>

<file path=customXml/itemProps4.xml><?xml version="1.0" encoding="utf-8"?>
<ds:datastoreItem xmlns:ds="http://schemas.openxmlformats.org/officeDocument/2006/customXml" ds:itemID="{E1846444-57E5-4903-BD51-CFFC3B84C22A}"/>
</file>

<file path=customXml/itemProps5.xml><?xml version="1.0" encoding="utf-8"?>
<ds:datastoreItem xmlns:ds="http://schemas.openxmlformats.org/officeDocument/2006/customXml" ds:itemID="{440E7E2A-B0F1-46F1-A3AB-1B7388550AE1}">
  <ds:schemaRefs>
    <ds:schemaRef ds:uri="http://schemas.microsoft.com/office/2006/metadata/properties"/>
    <ds:schemaRef ds:uri="http://schemas.microsoft.com/office/infopath/2007/PartnerControls"/>
    <ds:schemaRef ds:uri="9c571b2f-e523-4ab2-ba2e-09e151a03ef4"/>
  </ds:schemaRefs>
</ds:datastoreItem>
</file>

<file path=customXml/itemProps6.xml><?xml version="1.0" encoding="utf-8"?>
<ds:datastoreItem xmlns:ds="http://schemas.openxmlformats.org/officeDocument/2006/customXml" ds:itemID="{D3677EB0-1B72-4F53-AE60-8BC3A7E7F6BD}">
  <ds:schemaRefs>
    <ds:schemaRef ds:uri="http://schemas.openxmlformats.org/officeDocument/2006/bibliography"/>
  </ds:schemaRefs>
</ds:datastoreItem>
</file>

<file path=customXml/itemProps7.xml><?xml version="1.0" encoding="utf-8"?>
<ds:datastoreItem xmlns:ds="http://schemas.openxmlformats.org/officeDocument/2006/customXml" ds:itemID="{E5FC7F64-68E2-4A8A-B4A8-5E3CB355595C}"/>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Enlace Obligatorio 4 - Plan de Adquisiciones versión word</vt:lpstr>
    </vt:vector>
  </TitlesOfParts>
  <Company>Inter-American Development Bank</Company>
  <LinksUpToDate>false</LinksUpToDate>
  <CharactersWithSpaces>6374</CharactersWithSpaces>
  <SharedDoc>false</SharedDoc>
  <HLinks>
    <vt:vector size="30" baseType="variant">
      <vt:variant>
        <vt:i4>7077925</vt:i4>
      </vt:variant>
      <vt:variant>
        <vt:i4>9</vt:i4>
      </vt:variant>
      <vt:variant>
        <vt:i4>0</vt:i4>
      </vt:variant>
      <vt:variant>
        <vt:i4>5</vt:i4>
      </vt:variant>
      <vt:variant>
        <vt:lpwstr>pcdocs://IDBDOCS/36155830/1</vt:lpwstr>
      </vt:variant>
      <vt:variant>
        <vt:lpwstr/>
      </vt:variant>
      <vt:variant>
        <vt:i4>7143458</vt:i4>
      </vt:variant>
      <vt:variant>
        <vt:i4>6</vt:i4>
      </vt:variant>
      <vt:variant>
        <vt:i4>0</vt:i4>
      </vt:variant>
      <vt:variant>
        <vt:i4>5</vt:i4>
      </vt:variant>
      <vt:variant>
        <vt:lpwstr>pcdocs://IDBDOCS/36155827/1</vt:lpwstr>
      </vt:variant>
      <vt:variant>
        <vt:lpwstr/>
      </vt:variant>
      <vt:variant>
        <vt:i4>6815789</vt:i4>
      </vt:variant>
      <vt:variant>
        <vt:i4>3</vt:i4>
      </vt:variant>
      <vt:variant>
        <vt:i4>0</vt:i4>
      </vt:variant>
      <vt:variant>
        <vt:i4>5</vt:i4>
      </vt:variant>
      <vt:variant>
        <vt:lpwstr>pcdocs://IDBDOCS/36155878/1</vt:lpwstr>
      </vt:variant>
      <vt:variant>
        <vt:lpwstr/>
      </vt:variant>
      <vt:variant>
        <vt:i4>7143456</vt:i4>
      </vt:variant>
      <vt:variant>
        <vt:i4>0</vt:i4>
      </vt:variant>
      <vt:variant>
        <vt:i4>0</vt:i4>
      </vt:variant>
      <vt:variant>
        <vt:i4>5</vt:i4>
      </vt:variant>
      <vt:variant>
        <vt:lpwstr>pcdocs://IDBDOCS/36155825/1</vt:lpwstr>
      </vt:variant>
      <vt:variant>
        <vt:lpwstr/>
      </vt:variant>
      <vt:variant>
        <vt:i4>5046303</vt:i4>
      </vt:variant>
      <vt:variant>
        <vt:i4>0</vt:i4>
      </vt:variant>
      <vt:variant>
        <vt:i4>0</vt:i4>
      </vt:variant>
      <vt:variant>
        <vt:i4>5</vt:i4>
      </vt:variant>
      <vt:variant>
        <vt:lpwstr>http://idbdocs.iadb.org/wsdocs/getDocument.aspx?DOCNUM=774399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Obligatorio 4 - Plan de Adquisiciones versión word</dc:title>
  <dc:creator>Miroslava</dc:creator>
  <cp:keywords/>
  <cp:lastModifiedBy>Rojas Gonzalez, Sonia Amalia</cp:lastModifiedBy>
  <cp:revision>4</cp:revision>
  <cp:lastPrinted>2015-05-05T17:22:00Z</cp:lastPrinted>
  <dcterms:created xsi:type="dcterms:W3CDTF">2019-11-07T15:39:00Z</dcterms:created>
  <dcterms:modified xsi:type="dcterms:W3CDTF">2019-11-08T21:05:00Z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57;#RM-JUS|8f414175-31d2-470b-971f-627feb27bbc3</vt:lpwstr>
  </property>
  <property fmtid="{D5CDD505-2E9C-101B-9397-08002B2CF9AE}" pid="8" name="Country">
    <vt:lpwstr>27;#CO|c7d386d6-75f3-4fc0-bde8-e021ccd68f5c</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35;#RM|c8fda4a7-691a-4c65-b227-9825197b5cd2</vt:lpwstr>
  </property>
  <property fmtid="{D5CDD505-2E9C-101B-9397-08002B2CF9AE}" pid="14" name="Function Operations IDB">
    <vt:lpwstr>1;#Project Preparation, Planning and Design|29ca0c72-1fc4-435f-a09c-28585cb5eac9</vt:lpwstr>
  </property>
  <property fmtid="{D5CDD505-2E9C-101B-9397-08002B2CF9AE}" pid="15" name="_dlc_DocIdItemGuid">
    <vt:lpwstr>ece10d90-0628-4f02-b8bc-0c317e7ede75</vt:lpwstr>
  </property>
  <property fmtid="{D5CDD505-2E9C-101B-9397-08002B2CF9AE}" pid="16" name="ContentTypeId">
    <vt:lpwstr>0x0101001A458A224826124E8B45B1D613300CFC0041EBC7EEB85A2A4791C8E4199EDBAFF7</vt:lpwstr>
  </property>
</Properties>
</file>