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96" w:rsidRPr="00997989" w:rsidRDefault="00527196" w:rsidP="00527196">
      <w:pPr>
        <w:pStyle w:val="Inter-Ametitle"/>
        <w:jc w:val="right"/>
        <w:rPr>
          <w:lang w:val="es-ES"/>
        </w:rPr>
      </w:pPr>
      <w:r w:rsidRPr="00997989">
        <w:rPr>
          <w:lang w:val="es-ES"/>
        </w:rPr>
        <w:t>PÚBLICO</w:t>
      </w:r>
    </w:p>
    <w:p w:rsidR="00FB2DE5" w:rsidRPr="00997989" w:rsidRDefault="00FB2DE5">
      <w:pPr>
        <w:pStyle w:val="Inter-Ametitle"/>
        <w:rPr>
          <w:lang w:val="es-ES"/>
        </w:rPr>
      </w:pPr>
      <w:r w:rsidRPr="00997989">
        <w:rPr>
          <w:lang w:val="es-ES"/>
        </w:rPr>
        <w:t>Documento del Banco Interamericano de Desarrollo</w:t>
      </w:r>
      <w:r w:rsidRPr="00997989">
        <w:rPr>
          <w:lang w:val="es-ES"/>
        </w:rPr>
        <w:br/>
        <w:t>Fondo Multilateral de Inversiones</w:t>
      </w:r>
      <w:r w:rsidRPr="00997989">
        <w:rPr>
          <w:lang w:val="es-ES"/>
        </w:rPr>
        <w:br/>
      </w:r>
    </w:p>
    <w:p w:rsidR="00FB2DE5" w:rsidRPr="00997989" w:rsidRDefault="00FB2DE5">
      <w:pPr>
        <w:rPr>
          <w:lang w:val="es-ES"/>
        </w:rPr>
      </w:pPr>
    </w:p>
    <w:p w:rsidR="00FB2DE5" w:rsidRPr="00997989" w:rsidRDefault="00FD4A8E">
      <w:pPr>
        <w:jc w:val="center"/>
        <w:rPr>
          <w:sz w:val="32"/>
          <w:szCs w:val="32"/>
          <w:lang w:val="es-ES"/>
        </w:rPr>
      </w:pPr>
      <w:r w:rsidRPr="00997989">
        <w:rPr>
          <w:sz w:val="32"/>
          <w:szCs w:val="32"/>
          <w:lang w:val="es-ES"/>
        </w:rPr>
        <w:t>URUGUAY</w:t>
      </w:r>
    </w:p>
    <w:p w:rsidR="00FB2DE5" w:rsidRPr="00997989" w:rsidRDefault="00FD4A8E">
      <w:pPr>
        <w:pStyle w:val="ProjectNumber"/>
        <w:rPr>
          <w:rFonts w:ascii="Times New Roman" w:hAnsi="Times New Roman"/>
          <w:smallCaps w:val="0"/>
          <w:sz w:val="32"/>
          <w:szCs w:val="32"/>
          <w:lang w:val="es-ES"/>
        </w:rPr>
      </w:pPr>
      <w:r w:rsidRPr="00997989">
        <w:rPr>
          <w:rFonts w:ascii="Times New Roman" w:hAnsi="Times New Roman"/>
          <w:smallCaps w:val="0"/>
          <w:sz w:val="32"/>
          <w:szCs w:val="32"/>
          <w:lang w:val="es-ES"/>
        </w:rPr>
        <w:t>Conservación del Capital Natural en la Nueva Agricultura</w:t>
      </w:r>
    </w:p>
    <w:p w:rsidR="00FB2DE5" w:rsidRPr="00997989" w:rsidRDefault="00F96BBC">
      <w:pPr>
        <w:pStyle w:val="ProjectNumber"/>
        <w:rPr>
          <w:rFonts w:ascii="Times New Roman" w:hAnsi="Times New Roman"/>
          <w:lang w:val="es-ES"/>
        </w:rPr>
      </w:pPr>
      <w:r>
        <w:rPr>
          <w:rFonts w:ascii="Times New Roman" w:hAnsi="Times New Roman"/>
          <w:lang w:val="es-ES"/>
        </w:rPr>
        <w:t>(UR</w:t>
      </w:r>
      <w:r w:rsidR="00FD4A8E" w:rsidRPr="00997989">
        <w:rPr>
          <w:rFonts w:ascii="Times New Roman" w:hAnsi="Times New Roman"/>
          <w:lang w:val="es-ES"/>
        </w:rPr>
        <w:t>-M1042</w:t>
      </w:r>
      <w:r w:rsidR="00FB2DE5" w:rsidRPr="00997989">
        <w:rPr>
          <w:rFonts w:ascii="Times New Roman" w:hAnsi="Times New Roman"/>
          <w:lang w:val="es-ES"/>
        </w:rPr>
        <w:t>)</w:t>
      </w:r>
    </w:p>
    <w:tbl>
      <w:tblPr>
        <w:tblpPr w:leftFromText="180" w:rightFromText="180" w:vertAnchor="text" w:horzAnchor="margin" w:tblpY="1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527196" w:rsidRPr="00A15F02" w:rsidTr="00527196">
        <w:tc>
          <w:tcPr>
            <w:tcW w:w="8370" w:type="dxa"/>
          </w:tcPr>
          <w:p w:rsidR="00527196" w:rsidRPr="00997989" w:rsidRDefault="00527196" w:rsidP="00C5352E">
            <w:pPr>
              <w:spacing w:before="120" w:after="120"/>
              <w:jc w:val="both"/>
              <w:rPr>
                <w:lang w:val="es-ES"/>
              </w:rPr>
            </w:pPr>
            <w:r w:rsidRPr="00997989">
              <w:rPr>
                <w:noProof/>
                <w:lang w:val="en-US"/>
              </w:rPr>
              <mc:AlternateContent>
                <mc:Choice Requires="wps">
                  <w:drawing>
                    <wp:anchor distT="0" distB="0" distL="114300" distR="114300" simplePos="0" relativeHeight="251659264" behindDoc="0" locked="0" layoutInCell="1" allowOverlap="1" wp14:anchorId="4072B476" wp14:editId="0B81D721">
                      <wp:simplePos x="0" y="0"/>
                      <wp:positionH relativeFrom="column">
                        <wp:posOffset>-68580</wp:posOffset>
                      </wp:positionH>
                      <wp:positionV relativeFrom="paragraph">
                        <wp:posOffset>2940050</wp:posOffset>
                      </wp:positionV>
                      <wp:extent cx="532447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3244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AFD" w:rsidRDefault="00204AFD" w:rsidP="005271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231.5pt;width:419.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" fillcolor="white [3201]" strokeweight=".5pt">
                      <v:textbox>
                        <w:txbxContent>
                          <w:p w:rsidR="00204AFD" w:rsidRDefault="00204AFD" w:rsidP="00527196"/>
                        </w:txbxContent>
                      </v:textbox>
                    </v:shape>
                  </w:pict>
                </mc:Fallback>
              </mc:AlternateContent>
            </w:r>
            <w:r w:rsidRPr="00997989">
              <w:rPr>
                <w:lang w:val="es-ES"/>
              </w:rPr>
              <w:t xml:space="preserve">Este documento fue preparado por el equipo del proyecto conformado por: Gregory Watson (FOMIN/ABS) Líder de equipo, </w:t>
            </w:r>
            <w:r w:rsidR="00FD4A8E" w:rsidRPr="00997989">
              <w:rPr>
                <w:lang w:val="es-ES"/>
              </w:rPr>
              <w:t xml:space="preserve"> Ana Castillo (FOMIN/CUR</w:t>
            </w:r>
            <w:r w:rsidRPr="00997989">
              <w:rPr>
                <w:lang w:val="es-ES"/>
              </w:rPr>
              <w:t>)</w:t>
            </w:r>
            <w:r w:rsidR="00FD4A8E" w:rsidRPr="00997989">
              <w:rPr>
                <w:lang w:val="es-ES"/>
              </w:rPr>
              <w:t xml:space="preserve"> Co-l</w:t>
            </w:r>
            <w:r w:rsidR="00B92E31">
              <w:rPr>
                <w:lang w:val="es-ES_tradnl"/>
              </w:rPr>
              <w:t>í</w:t>
            </w:r>
            <w:r w:rsidR="00FD4A8E" w:rsidRPr="00997989">
              <w:rPr>
                <w:lang w:val="es-ES"/>
              </w:rPr>
              <w:t>der de equipo</w:t>
            </w:r>
            <w:r w:rsidRPr="00997989">
              <w:rPr>
                <w:lang w:val="es-ES"/>
              </w:rPr>
              <w:t>,</w:t>
            </w:r>
            <w:r w:rsidR="00FD4A8E" w:rsidRPr="00997989">
              <w:rPr>
                <w:lang w:val="es-ES"/>
              </w:rPr>
              <w:t xml:space="preserve"> Heber Freiria (FOMIN/CUR), </w:t>
            </w:r>
            <w:r w:rsidRPr="00997989">
              <w:rPr>
                <w:lang w:val="es-ES"/>
              </w:rPr>
              <w:t xml:space="preserve"> Ruben Doboin (FOMIN/DEU), Sonia Puen</w:t>
            </w:r>
            <w:r w:rsidR="00FD4A8E" w:rsidRPr="00997989">
              <w:rPr>
                <w:lang w:val="es-ES"/>
              </w:rPr>
              <w:t>te (FOMIN/KSC),</w:t>
            </w:r>
            <w:r w:rsidR="00C676E7" w:rsidRPr="00997989">
              <w:rPr>
                <w:lang w:val="es-ES"/>
              </w:rPr>
              <w:t xml:space="preserve"> </w:t>
            </w:r>
            <w:r w:rsidR="00FD4A8E" w:rsidRPr="00997989">
              <w:rPr>
                <w:lang w:val="es-ES"/>
              </w:rPr>
              <w:t xml:space="preserve"> Luis Macagno (RND/CUR</w:t>
            </w:r>
            <w:r w:rsidRPr="00997989">
              <w:rPr>
                <w:lang w:val="es-ES"/>
              </w:rPr>
              <w:t xml:space="preserve">), </w:t>
            </w:r>
            <w:r w:rsidR="00FD4A8E" w:rsidRPr="00997989">
              <w:rPr>
                <w:lang w:val="es-ES"/>
              </w:rPr>
              <w:t>y George Rogers (</w:t>
            </w:r>
            <w:r w:rsidRPr="00997989">
              <w:rPr>
                <w:lang w:val="es-ES"/>
              </w:rPr>
              <w:t>LEG/NSG).</w:t>
            </w:r>
          </w:p>
        </w:tc>
      </w:tr>
    </w:tbl>
    <w:p w:rsidR="00FB2DE5" w:rsidRPr="00997989" w:rsidRDefault="00527196">
      <w:pPr>
        <w:pStyle w:val="LoanProposal"/>
        <w:rPr>
          <w:rFonts w:ascii="Times New Roman" w:hAnsi="Times New Roman"/>
          <w:noProof w:val="0"/>
          <w:sz w:val="32"/>
          <w:szCs w:val="32"/>
          <w:lang w:val="es-ES"/>
        </w:rPr>
      </w:pPr>
      <w:r w:rsidRPr="00997989">
        <w:rPr>
          <w:rFonts w:ascii="Times New Roman" w:hAnsi="Times New Roman"/>
          <w:sz w:val="32"/>
          <w:szCs w:val="32"/>
        </w:rPr>
        <mc:AlternateContent>
          <mc:Choice Requires="wps">
            <w:drawing>
              <wp:anchor distT="0" distB="0" distL="114300" distR="114300" simplePos="0" relativeHeight="251660288" behindDoc="0" locked="0" layoutInCell="1" allowOverlap="1" wp14:anchorId="305FB0F3" wp14:editId="621432D7">
                <wp:simplePos x="0" y="0"/>
                <wp:positionH relativeFrom="column">
                  <wp:posOffset>-66675</wp:posOffset>
                </wp:positionH>
                <wp:positionV relativeFrom="paragraph">
                  <wp:posOffset>2178685</wp:posOffset>
                </wp:positionV>
                <wp:extent cx="5324475" cy="409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324475" cy="4095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04AFD" w:rsidRPr="00527196" w:rsidRDefault="00204AFD" w:rsidP="00527196">
                            <w:pPr>
                              <w:rPr>
                                <w:lang w:val="es-ES_tradnl"/>
                              </w:rPr>
                            </w:pPr>
                            <w:r w:rsidRPr="00527196">
                              <w:rPr>
                                <w:sz w:val="23"/>
                                <w:szCs w:val="23"/>
                                <w:lang w:val="es-ES_tradnl"/>
                              </w:rPr>
                              <w:t>De conformidad con la Política de Acceso a Información, el presente documento está sujeto a divulgación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25pt;margin-top:171.55pt;width:419.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" fillcolor="white [3201]" strokecolor="black [3213]" strokeweight=".5pt">
                <v:textbox>
                  <w:txbxContent>
                    <w:p w:rsidR="00204AFD" w:rsidRPr="00527196" w:rsidRDefault="00204AFD" w:rsidP="00527196">
                      <w:pPr>
                        <w:rPr>
                          <w:lang w:val="es-ES_tradnl"/>
                        </w:rPr>
                      </w:pPr>
                      <w:r w:rsidRPr="00527196">
                        <w:rPr>
                          <w:sz w:val="23"/>
                          <w:szCs w:val="23"/>
                          <w:lang w:val="es-ES_tradnl"/>
                        </w:rPr>
                        <w:t>De conformidad con la Política de Acceso a Información, el presente documento está sujeto a divulgación pública.</w:t>
                      </w:r>
                    </w:p>
                  </w:txbxContent>
                </v:textbox>
              </v:shape>
            </w:pict>
          </mc:Fallback>
        </mc:AlternateContent>
      </w:r>
      <w:r w:rsidRPr="00997989">
        <w:rPr>
          <w:rFonts w:ascii="Times New Roman" w:hAnsi="Times New Roman"/>
          <w:noProof w:val="0"/>
          <w:sz w:val="32"/>
          <w:szCs w:val="32"/>
          <w:lang w:val="es-ES"/>
        </w:rPr>
        <w:t xml:space="preserve"> </w:t>
      </w:r>
      <w:proofErr w:type="spellStart"/>
      <w:r w:rsidR="00FB2DE5" w:rsidRPr="00997989">
        <w:rPr>
          <w:rFonts w:ascii="Times New Roman" w:hAnsi="Times New Roman"/>
          <w:noProof w:val="0"/>
          <w:sz w:val="32"/>
          <w:szCs w:val="32"/>
          <w:lang w:val="es-ES"/>
        </w:rPr>
        <w:t>Memor</w:t>
      </w:r>
      <w:r w:rsidR="00B92E31">
        <w:rPr>
          <w:rFonts w:ascii="Times New Roman" w:hAnsi="Times New Roman"/>
          <w:noProof w:val="0"/>
          <w:sz w:val="32"/>
          <w:szCs w:val="32"/>
          <w:lang w:val="es-ES"/>
        </w:rPr>
        <w:t>a</w:t>
      </w:r>
      <w:r w:rsidR="00FB2DE5" w:rsidRPr="00997989">
        <w:rPr>
          <w:rFonts w:ascii="Times New Roman" w:hAnsi="Times New Roman"/>
          <w:noProof w:val="0"/>
          <w:sz w:val="32"/>
          <w:szCs w:val="32"/>
          <w:lang w:val="es-ES"/>
        </w:rPr>
        <w:t>ndum</w:t>
      </w:r>
      <w:proofErr w:type="spellEnd"/>
      <w:r w:rsidR="00FB2DE5" w:rsidRPr="00997989">
        <w:rPr>
          <w:rFonts w:ascii="Times New Roman" w:hAnsi="Times New Roman"/>
          <w:noProof w:val="0"/>
          <w:sz w:val="32"/>
          <w:szCs w:val="32"/>
          <w:lang w:val="es-ES"/>
        </w:rPr>
        <w:t xml:space="preserve"> </w:t>
      </w:r>
      <w:r w:rsidR="00B92E31">
        <w:rPr>
          <w:rFonts w:ascii="Times New Roman" w:hAnsi="Times New Roman"/>
          <w:noProof w:val="0"/>
          <w:sz w:val="32"/>
          <w:szCs w:val="32"/>
          <w:lang w:val="es-ES"/>
        </w:rPr>
        <w:t>de</w:t>
      </w:r>
      <w:r w:rsidR="00B92E31" w:rsidRPr="00997989">
        <w:rPr>
          <w:rFonts w:ascii="Times New Roman" w:hAnsi="Times New Roman"/>
          <w:noProof w:val="0"/>
          <w:sz w:val="32"/>
          <w:szCs w:val="32"/>
          <w:lang w:val="es-ES"/>
        </w:rPr>
        <w:t xml:space="preserve"> </w:t>
      </w:r>
      <w:r w:rsidR="00FB2DE5" w:rsidRPr="00997989">
        <w:rPr>
          <w:rFonts w:ascii="Times New Roman" w:hAnsi="Times New Roman"/>
          <w:noProof w:val="0"/>
          <w:sz w:val="32"/>
          <w:szCs w:val="32"/>
          <w:lang w:val="es-ES"/>
        </w:rPr>
        <w:t>donantes</w:t>
      </w:r>
      <w:r w:rsidR="00FB2DE5" w:rsidRPr="00997989">
        <w:rPr>
          <w:rFonts w:ascii="Times New Roman" w:hAnsi="Times New Roman"/>
          <w:noProof w:val="0"/>
          <w:sz w:val="32"/>
          <w:szCs w:val="32"/>
          <w:lang w:val="es-ES"/>
        </w:rPr>
        <w:br/>
      </w:r>
      <w:r w:rsidR="00FB2DE5" w:rsidRPr="00997989">
        <w:rPr>
          <w:rFonts w:ascii="Times New Roman" w:hAnsi="Times New Roman"/>
          <w:noProof w:val="0"/>
          <w:sz w:val="32"/>
          <w:szCs w:val="32"/>
          <w:lang w:val="es-ES"/>
        </w:rPr>
        <w:br/>
      </w:r>
      <w:r w:rsidR="00FB2DE5" w:rsidRPr="00997989">
        <w:rPr>
          <w:rFonts w:ascii="Times New Roman" w:hAnsi="Times New Roman"/>
          <w:noProof w:val="0"/>
          <w:sz w:val="32"/>
          <w:szCs w:val="32"/>
          <w:lang w:val="es-ES"/>
        </w:rPr>
        <w:br/>
      </w:r>
    </w:p>
    <w:p w:rsidR="00FB2DE5" w:rsidRPr="00997989" w:rsidRDefault="00FB2DE5">
      <w:pPr>
        <w:rPr>
          <w:lang w:val="es-ES"/>
        </w:rPr>
      </w:pPr>
    </w:p>
    <w:p w:rsidR="00FB2DE5" w:rsidRPr="00997989" w:rsidRDefault="00FB2DE5" w:rsidP="00527196">
      <w:pPr>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sectPr w:rsidR="00FB2DE5" w:rsidRPr="00997989" w:rsidSect="000E78F1">
          <w:headerReference w:type="even" r:id="rId9"/>
          <w:headerReference w:type="default" r:id="rId10"/>
          <w:pgSz w:w="12240" w:h="15840" w:code="1"/>
          <w:pgMar w:top="1440" w:right="1800" w:bottom="1440" w:left="1800" w:header="720" w:footer="1440" w:gutter="0"/>
          <w:pgNumType w:start="1"/>
          <w:cols w:space="720"/>
          <w:vAlign w:val="both"/>
          <w:noEndnote/>
        </w:sectPr>
      </w:pPr>
    </w:p>
    <w:p w:rsidR="00A10D01" w:rsidRDefault="004804F4">
      <w:pPr>
        <w:pStyle w:val="TOC1"/>
        <w:tabs>
          <w:tab w:val="right" w:leader="dot" w:pos="9350"/>
        </w:tabs>
        <w:rPr>
          <w:rFonts w:asciiTheme="minorHAnsi" w:eastAsiaTheme="minorEastAsia" w:hAnsiTheme="minorHAnsi" w:cstheme="minorBidi"/>
          <w:b w:val="0"/>
          <w:bCs w:val="0"/>
          <w:caps w:val="0"/>
          <w:noProof/>
          <w:spacing w:val="0"/>
          <w:sz w:val="22"/>
          <w:szCs w:val="22"/>
          <w:lang w:val="es-ES" w:eastAsia="es-ES"/>
        </w:rPr>
      </w:pPr>
      <w:r w:rsidRPr="00997989">
        <w:rPr>
          <w:rFonts w:ascii="Times New Roman Bold" w:hAnsi="Times New Roman Bold"/>
          <w:lang w:val="es-ES"/>
        </w:rPr>
        <w:lastRenderedPageBreak/>
        <w:fldChar w:fldCharType="begin"/>
      </w:r>
      <w:r w:rsidR="00FB2DE5" w:rsidRPr="00997989">
        <w:rPr>
          <w:lang w:val="es-ES"/>
        </w:rPr>
        <w:instrText xml:space="preserve"> TOC \o "1-3" \h \z \u </w:instrText>
      </w:r>
      <w:r w:rsidRPr="00997989">
        <w:rPr>
          <w:rFonts w:ascii="Times New Roman Bold" w:hAnsi="Times New Roman Bold"/>
          <w:lang w:val="es-ES"/>
        </w:rPr>
        <w:fldChar w:fldCharType="separate"/>
      </w:r>
      <w:hyperlink w:anchor="_Toc338162709" w:history="1">
        <w:r w:rsidR="00A10D01" w:rsidRPr="0012187F">
          <w:rPr>
            <w:rStyle w:val="Hyperlink"/>
            <w:noProof/>
            <w:lang w:val="es-ES"/>
          </w:rPr>
          <w:t>Anexos</w:t>
        </w:r>
        <w:r w:rsidR="00A10D01">
          <w:rPr>
            <w:noProof/>
            <w:webHidden/>
          </w:rPr>
          <w:tab/>
        </w:r>
        <w:r w:rsidR="00A10D01">
          <w:rPr>
            <w:noProof/>
            <w:webHidden/>
          </w:rPr>
          <w:fldChar w:fldCharType="begin"/>
        </w:r>
        <w:r w:rsidR="00A10D01">
          <w:rPr>
            <w:noProof/>
            <w:webHidden/>
          </w:rPr>
          <w:instrText xml:space="preserve"> PAGEREF _Toc338162709 \h </w:instrText>
        </w:r>
        <w:r w:rsidR="00A10D01">
          <w:rPr>
            <w:noProof/>
            <w:webHidden/>
          </w:rPr>
        </w:r>
        <w:r w:rsidR="00A10D01">
          <w:rPr>
            <w:noProof/>
            <w:webHidden/>
          </w:rPr>
          <w:fldChar w:fldCharType="separate"/>
        </w:r>
        <w:r w:rsidR="000E78F1">
          <w:rPr>
            <w:noProof/>
            <w:webHidden/>
          </w:rPr>
          <w:t>i</w:t>
        </w:r>
        <w:r w:rsidR="00A10D01">
          <w:rPr>
            <w:noProof/>
            <w:webHidden/>
          </w:rPr>
          <w:fldChar w:fldCharType="end"/>
        </w:r>
      </w:hyperlink>
    </w:p>
    <w:p w:rsidR="00A10D01" w:rsidRDefault="00A15F02">
      <w:pPr>
        <w:pStyle w:val="TOC1"/>
        <w:tabs>
          <w:tab w:val="right" w:leader="dot" w:pos="9350"/>
        </w:tabs>
        <w:rPr>
          <w:rFonts w:asciiTheme="minorHAnsi" w:eastAsiaTheme="minorEastAsia" w:hAnsiTheme="minorHAnsi" w:cstheme="minorBidi"/>
          <w:b w:val="0"/>
          <w:bCs w:val="0"/>
          <w:caps w:val="0"/>
          <w:noProof/>
          <w:spacing w:val="0"/>
          <w:sz w:val="22"/>
          <w:szCs w:val="22"/>
          <w:lang w:val="es-ES" w:eastAsia="es-ES"/>
        </w:rPr>
      </w:pPr>
      <w:hyperlink w:anchor="_Toc338162710" w:history="1">
        <w:r w:rsidR="00A10D01" w:rsidRPr="0012187F">
          <w:rPr>
            <w:rStyle w:val="Hyperlink"/>
            <w:noProof/>
            <w:lang w:val="es-ES"/>
          </w:rPr>
          <w:t>Abreviaturas</w:t>
        </w:r>
        <w:r w:rsidR="00A10D01">
          <w:rPr>
            <w:noProof/>
            <w:webHidden/>
          </w:rPr>
          <w:tab/>
        </w:r>
        <w:r w:rsidR="00A10D01">
          <w:rPr>
            <w:noProof/>
            <w:webHidden/>
          </w:rPr>
          <w:fldChar w:fldCharType="begin"/>
        </w:r>
        <w:r w:rsidR="00A10D01">
          <w:rPr>
            <w:noProof/>
            <w:webHidden/>
          </w:rPr>
          <w:instrText xml:space="preserve"> PAGEREF _Toc338162710 \h </w:instrText>
        </w:r>
        <w:r w:rsidR="00A10D01">
          <w:rPr>
            <w:noProof/>
            <w:webHidden/>
          </w:rPr>
        </w:r>
        <w:r w:rsidR="00A10D01">
          <w:rPr>
            <w:noProof/>
            <w:webHidden/>
          </w:rPr>
          <w:fldChar w:fldCharType="separate"/>
        </w:r>
        <w:r w:rsidR="000E78F1">
          <w:rPr>
            <w:noProof/>
            <w:webHidden/>
          </w:rPr>
          <w:t>i</w:t>
        </w:r>
        <w:r w:rsidR="00A10D01">
          <w:rPr>
            <w:noProof/>
            <w:webHidden/>
          </w:rPr>
          <w:fldChar w:fldCharType="end"/>
        </w:r>
      </w:hyperlink>
    </w:p>
    <w:p w:rsidR="00A10D01" w:rsidRDefault="00A15F02">
      <w:pPr>
        <w:pStyle w:val="TOC1"/>
        <w:tabs>
          <w:tab w:val="left" w:pos="480"/>
          <w:tab w:val="right" w:leader="dot" w:pos="9350"/>
        </w:tabs>
        <w:rPr>
          <w:rFonts w:asciiTheme="minorHAnsi" w:eastAsiaTheme="minorEastAsia" w:hAnsiTheme="minorHAnsi" w:cstheme="minorBidi"/>
          <w:b w:val="0"/>
          <w:bCs w:val="0"/>
          <w:caps w:val="0"/>
          <w:noProof/>
          <w:spacing w:val="0"/>
          <w:sz w:val="22"/>
          <w:szCs w:val="22"/>
          <w:lang w:val="es-ES" w:eastAsia="es-ES"/>
        </w:rPr>
      </w:pPr>
      <w:hyperlink w:anchor="_Toc338162711" w:history="1">
        <w:r w:rsidR="00A10D01" w:rsidRPr="0012187F">
          <w:rPr>
            <w:rStyle w:val="Hyperlink"/>
            <w:noProof/>
            <w:lang w:val="es-ES"/>
          </w:rPr>
          <w:t>I.</w:t>
        </w:r>
        <w:r w:rsidR="00A10D01">
          <w:rPr>
            <w:rFonts w:asciiTheme="minorHAnsi" w:eastAsiaTheme="minorEastAsia" w:hAnsiTheme="minorHAnsi" w:cstheme="minorBidi"/>
            <w:b w:val="0"/>
            <w:bCs w:val="0"/>
            <w:caps w:val="0"/>
            <w:noProof/>
            <w:spacing w:val="0"/>
            <w:sz w:val="22"/>
            <w:szCs w:val="22"/>
            <w:lang w:val="es-ES" w:eastAsia="es-ES"/>
          </w:rPr>
          <w:tab/>
        </w:r>
        <w:r w:rsidR="00A10D01" w:rsidRPr="0012187F">
          <w:rPr>
            <w:rStyle w:val="Hyperlink"/>
            <w:noProof/>
            <w:lang w:val="es-ES"/>
          </w:rPr>
          <w:t>Resumen ejecutivo</w:t>
        </w:r>
        <w:r w:rsidR="00A10D01">
          <w:rPr>
            <w:noProof/>
            <w:webHidden/>
          </w:rPr>
          <w:tab/>
        </w:r>
        <w:r w:rsidR="00A10D01">
          <w:rPr>
            <w:noProof/>
            <w:webHidden/>
          </w:rPr>
          <w:fldChar w:fldCharType="begin"/>
        </w:r>
        <w:r w:rsidR="00A10D01">
          <w:rPr>
            <w:noProof/>
            <w:webHidden/>
          </w:rPr>
          <w:instrText xml:space="preserve"> PAGEREF _Toc338162711 \h </w:instrText>
        </w:r>
        <w:r w:rsidR="00A10D01">
          <w:rPr>
            <w:noProof/>
            <w:webHidden/>
          </w:rPr>
        </w:r>
        <w:r w:rsidR="00A10D01">
          <w:rPr>
            <w:noProof/>
            <w:webHidden/>
          </w:rPr>
          <w:fldChar w:fldCharType="separate"/>
        </w:r>
        <w:r w:rsidR="000E78F1">
          <w:rPr>
            <w:noProof/>
            <w:webHidden/>
          </w:rPr>
          <w:t>1</w:t>
        </w:r>
        <w:r w:rsidR="00A10D01">
          <w:rPr>
            <w:noProof/>
            <w:webHidden/>
          </w:rPr>
          <w:fldChar w:fldCharType="end"/>
        </w:r>
      </w:hyperlink>
    </w:p>
    <w:p w:rsidR="00A10D01" w:rsidRDefault="00A15F02">
      <w:pPr>
        <w:pStyle w:val="TOC1"/>
        <w:tabs>
          <w:tab w:val="left" w:pos="480"/>
          <w:tab w:val="right" w:leader="dot" w:pos="9350"/>
        </w:tabs>
        <w:rPr>
          <w:rFonts w:asciiTheme="minorHAnsi" w:eastAsiaTheme="minorEastAsia" w:hAnsiTheme="minorHAnsi" w:cstheme="minorBidi"/>
          <w:b w:val="0"/>
          <w:bCs w:val="0"/>
          <w:caps w:val="0"/>
          <w:noProof/>
          <w:spacing w:val="0"/>
          <w:sz w:val="22"/>
          <w:szCs w:val="22"/>
          <w:lang w:val="es-ES" w:eastAsia="es-ES"/>
        </w:rPr>
      </w:pPr>
      <w:hyperlink w:anchor="_Toc338162712" w:history="1">
        <w:r w:rsidR="00A10D01" w:rsidRPr="0012187F">
          <w:rPr>
            <w:rStyle w:val="Hyperlink"/>
            <w:noProof/>
            <w:lang w:val="es-ES"/>
          </w:rPr>
          <w:t>II.</w:t>
        </w:r>
        <w:r w:rsidR="00A10D01">
          <w:rPr>
            <w:rFonts w:asciiTheme="minorHAnsi" w:eastAsiaTheme="minorEastAsia" w:hAnsiTheme="minorHAnsi" w:cstheme="minorBidi"/>
            <w:b w:val="0"/>
            <w:bCs w:val="0"/>
            <w:caps w:val="0"/>
            <w:noProof/>
            <w:spacing w:val="0"/>
            <w:sz w:val="22"/>
            <w:szCs w:val="22"/>
            <w:lang w:val="es-ES" w:eastAsia="es-ES"/>
          </w:rPr>
          <w:tab/>
        </w:r>
        <w:r w:rsidR="00A10D01" w:rsidRPr="0012187F">
          <w:rPr>
            <w:rStyle w:val="Hyperlink"/>
            <w:noProof/>
            <w:lang w:val="es-ES"/>
          </w:rPr>
          <w:t>Antecedentes y justificación</w:t>
        </w:r>
        <w:r w:rsidR="00A10D01">
          <w:rPr>
            <w:noProof/>
            <w:webHidden/>
          </w:rPr>
          <w:tab/>
        </w:r>
        <w:r w:rsidR="00A10D01">
          <w:rPr>
            <w:noProof/>
            <w:webHidden/>
          </w:rPr>
          <w:fldChar w:fldCharType="begin"/>
        </w:r>
        <w:r w:rsidR="00A10D01">
          <w:rPr>
            <w:noProof/>
            <w:webHidden/>
          </w:rPr>
          <w:instrText xml:space="preserve"> PAGEREF _Toc338162712 \h </w:instrText>
        </w:r>
        <w:r w:rsidR="00A10D01">
          <w:rPr>
            <w:noProof/>
            <w:webHidden/>
          </w:rPr>
        </w:r>
        <w:r w:rsidR="00A10D01">
          <w:rPr>
            <w:noProof/>
            <w:webHidden/>
          </w:rPr>
          <w:fldChar w:fldCharType="separate"/>
        </w:r>
        <w:r w:rsidR="000E78F1">
          <w:rPr>
            <w:noProof/>
            <w:webHidden/>
          </w:rPr>
          <w:t>3</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13" w:history="1">
        <w:r w:rsidR="00A10D01" w:rsidRPr="0012187F">
          <w:rPr>
            <w:rStyle w:val="Hyperlink"/>
            <w:noProof/>
            <w:lang w:val="es-ES"/>
          </w:rPr>
          <w:t>A.</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Nueva agricultura en Uruguay y la región, y Pymes familiares.</w:t>
        </w:r>
        <w:r w:rsidR="00A10D01">
          <w:rPr>
            <w:noProof/>
            <w:webHidden/>
          </w:rPr>
          <w:tab/>
        </w:r>
        <w:r w:rsidR="00A10D01">
          <w:rPr>
            <w:noProof/>
            <w:webHidden/>
          </w:rPr>
          <w:fldChar w:fldCharType="begin"/>
        </w:r>
        <w:r w:rsidR="00A10D01">
          <w:rPr>
            <w:noProof/>
            <w:webHidden/>
          </w:rPr>
          <w:instrText xml:space="preserve"> PAGEREF _Toc338162713 \h </w:instrText>
        </w:r>
        <w:r w:rsidR="00A10D01">
          <w:rPr>
            <w:noProof/>
            <w:webHidden/>
          </w:rPr>
        </w:r>
        <w:r w:rsidR="00A10D01">
          <w:rPr>
            <w:noProof/>
            <w:webHidden/>
          </w:rPr>
          <w:fldChar w:fldCharType="separate"/>
        </w:r>
        <w:r w:rsidR="000E78F1">
          <w:rPr>
            <w:noProof/>
            <w:webHidden/>
          </w:rPr>
          <w:t>3</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14" w:history="1">
        <w:r w:rsidR="00A10D01" w:rsidRPr="0012187F">
          <w:rPr>
            <w:rStyle w:val="Hyperlink"/>
            <w:noProof/>
            <w:lang w:val="es-ES"/>
          </w:rPr>
          <w:t>B.</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Contexto en Uruguay</w:t>
        </w:r>
        <w:r w:rsidR="00A10D01">
          <w:rPr>
            <w:noProof/>
            <w:webHidden/>
          </w:rPr>
          <w:tab/>
        </w:r>
        <w:r w:rsidR="00A10D01">
          <w:rPr>
            <w:noProof/>
            <w:webHidden/>
          </w:rPr>
          <w:fldChar w:fldCharType="begin"/>
        </w:r>
        <w:r w:rsidR="00A10D01">
          <w:rPr>
            <w:noProof/>
            <w:webHidden/>
          </w:rPr>
          <w:instrText xml:space="preserve"> PAGEREF _Toc338162714 \h </w:instrText>
        </w:r>
        <w:r w:rsidR="00A10D01">
          <w:rPr>
            <w:noProof/>
            <w:webHidden/>
          </w:rPr>
        </w:r>
        <w:r w:rsidR="00A10D01">
          <w:rPr>
            <w:noProof/>
            <w:webHidden/>
          </w:rPr>
          <w:fldChar w:fldCharType="separate"/>
        </w:r>
        <w:r w:rsidR="000E78F1">
          <w:rPr>
            <w:noProof/>
            <w:webHidden/>
          </w:rPr>
          <w:t>3</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15" w:history="1">
        <w:r w:rsidR="00A10D01" w:rsidRPr="0012187F">
          <w:rPr>
            <w:rStyle w:val="Hyperlink"/>
            <w:noProof/>
            <w:lang w:val="es-ES"/>
          </w:rPr>
          <w:t>C.</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El problema</w:t>
        </w:r>
        <w:r w:rsidR="00A10D01">
          <w:rPr>
            <w:noProof/>
            <w:webHidden/>
          </w:rPr>
          <w:tab/>
        </w:r>
        <w:r w:rsidR="00A10D01">
          <w:rPr>
            <w:noProof/>
            <w:webHidden/>
          </w:rPr>
          <w:fldChar w:fldCharType="begin"/>
        </w:r>
        <w:r w:rsidR="00A10D01">
          <w:rPr>
            <w:noProof/>
            <w:webHidden/>
          </w:rPr>
          <w:instrText xml:space="preserve"> PAGEREF _Toc338162715 \h </w:instrText>
        </w:r>
        <w:r w:rsidR="00A10D01">
          <w:rPr>
            <w:noProof/>
            <w:webHidden/>
          </w:rPr>
        </w:r>
        <w:r w:rsidR="00A10D01">
          <w:rPr>
            <w:noProof/>
            <w:webHidden/>
          </w:rPr>
          <w:fldChar w:fldCharType="separate"/>
        </w:r>
        <w:r w:rsidR="000E78F1">
          <w:rPr>
            <w:noProof/>
            <w:webHidden/>
          </w:rPr>
          <w:t>5</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16" w:history="1">
        <w:r w:rsidR="00A10D01" w:rsidRPr="0012187F">
          <w:rPr>
            <w:rStyle w:val="Hyperlink"/>
            <w:noProof/>
            <w:lang w:val="es-ES"/>
          </w:rPr>
          <w:t>D.</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Justificación del proyecto propuesto</w:t>
        </w:r>
        <w:r w:rsidR="00A10D01">
          <w:rPr>
            <w:noProof/>
            <w:webHidden/>
          </w:rPr>
          <w:tab/>
        </w:r>
        <w:r w:rsidR="00A10D01">
          <w:rPr>
            <w:noProof/>
            <w:webHidden/>
          </w:rPr>
          <w:fldChar w:fldCharType="begin"/>
        </w:r>
        <w:r w:rsidR="00A10D01">
          <w:rPr>
            <w:noProof/>
            <w:webHidden/>
          </w:rPr>
          <w:instrText xml:space="preserve"> PAGEREF _Toc338162716 \h </w:instrText>
        </w:r>
        <w:r w:rsidR="00A10D01">
          <w:rPr>
            <w:noProof/>
            <w:webHidden/>
          </w:rPr>
        </w:r>
        <w:r w:rsidR="00A10D01">
          <w:rPr>
            <w:noProof/>
            <w:webHidden/>
          </w:rPr>
          <w:fldChar w:fldCharType="separate"/>
        </w:r>
        <w:r w:rsidR="000E78F1">
          <w:rPr>
            <w:noProof/>
            <w:webHidden/>
          </w:rPr>
          <w:t>6</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17" w:history="1">
        <w:r w:rsidR="00A10D01" w:rsidRPr="0012187F">
          <w:rPr>
            <w:rStyle w:val="Hyperlink"/>
            <w:noProof/>
            <w:lang w:val="es-ES"/>
          </w:rPr>
          <w:t>E.</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Valor agregado</w:t>
        </w:r>
        <w:r w:rsidR="00A10D01">
          <w:rPr>
            <w:noProof/>
            <w:webHidden/>
          </w:rPr>
          <w:tab/>
        </w:r>
        <w:r w:rsidR="00A10D01">
          <w:rPr>
            <w:noProof/>
            <w:webHidden/>
          </w:rPr>
          <w:fldChar w:fldCharType="begin"/>
        </w:r>
        <w:r w:rsidR="00A10D01">
          <w:rPr>
            <w:noProof/>
            <w:webHidden/>
          </w:rPr>
          <w:instrText xml:space="preserve"> PAGEREF _Toc338162717 \h </w:instrText>
        </w:r>
        <w:r w:rsidR="00A10D01">
          <w:rPr>
            <w:noProof/>
            <w:webHidden/>
          </w:rPr>
        </w:r>
        <w:r w:rsidR="00A10D01">
          <w:rPr>
            <w:noProof/>
            <w:webHidden/>
          </w:rPr>
          <w:fldChar w:fldCharType="separate"/>
        </w:r>
        <w:r w:rsidR="000E78F1">
          <w:rPr>
            <w:noProof/>
            <w:webHidden/>
          </w:rPr>
          <w:t>8</w:t>
        </w:r>
        <w:r w:rsidR="00A10D01">
          <w:rPr>
            <w:noProof/>
            <w:webHidden/>
          </w:rPr>
          <w:fldChar w:fldCharType="end"/>
        </w:r>
      </w:hyperlink>
    </w:p>
    <w:p w:rsidR="00A10D01" w:rsidRDefault="00A15F02">
      <w:pPr>
        <w:pStyle w:val="TOC1"/>
        <w:tabs>
          <w:tab w:val="left" w:pos="720"/>
          <w:tab w:val="right" w:leader="dot" w:pos="9350"/>
        </w:tabs>
        <w:rPr>
          <w:rFonts w:asciiTheme="minorHAnsi" w:eastAsiaTheme="minorEastAsia" w:hAnsiTheme="minorHAnsi" w:cstheme="minorBidi"/>
          <w:b w:val="0"/>
          <w:bCs w:val="0"/>
          <w:caps w:val="0"/>
          <w:noProof/>
          <w:spacing w:val="0"/>
          <w:sz w:val="22"/>
          <w:szCs w:val="22"/>
          <w:lang w:val="es-ES" w:eastAsia="es-ES"/>
        </w:rPr>
      </w:pPr>
      <w:hyperlink w:anchor="_Toc338162718" w:history="1">
        <w:r w:rsidR="00A10D01" w:rsidRPr="0012187F">
          <w:rPr>
            <w:rStyle w:val="Hyperlink"/>
            <w:noProof/>
            <w:lang w:val="es-ES"/>
          </w:rPr>
          <w:t>III.</w:t>
        </w:r>
        <w:r w:rsidR="00A10D01">
          <w:rPr>
            <w:rFonts w:asciiTheme="minorHAnsi" w:eastAsiaTheme="minorEastAsia" w:hAnsiTheme="minorHAnsi" w:cstheme="minorBidi"/>
            <w:b w:val="0"/>
            <w:bCs w:val="0"/>
            <w:caps w:val="0"/>
            <w:noProof/>
            <w:spacing w:val="0"/>
            <w:sz w:val="22"/>
            <w:szCs w:val="22"/>
            <w:lang w:val="es-ES" w:eastAsia="es-ES"/>
          </w:rPr>
          <w:tab/>
        </w:r>
        <w:r w:rsidR="00A10D01" w:rsidRPr="0012187F">
          <w:rPr>
            <w:rStyle w:val="Hyperlink"/>
            <w:noProof/>
            <w:lang w:val="es-ES"/>
          </w:rPr>
          <w:t>Objetivos y descripción</w:t>
        </w:r>
        <w:r w:rsidR="00A10D01">
          <w:rPr>
            <w:noProof/>
            <w:webHidden/>
          </w:rPr>
          <w:tab/>
        </w:r>
        <w:r w:rsidR="00A10D01">
          <w:rPr>
            <w:noProof/>
            <w:webHidden/>
          </w:rPr>
          <w:fldChar w:fldCharType="begin"/>
        </w:r>
        <w:r w:rsidR="00A10D01">
          <w:rPr>
            <w:noProof/>
            <w:webHidden/>
          </w:rPr>
          <w:instrText xml:space="preserve"> PAGEREF _Toc338162718 \h </w:instrText>
        </w:r>
        <w:r w:rsidR="00A10D01">
          <w:rPr>
            <w:noProof/>
            <w:webHidden/>
          </w:rPr>
        </w:r>
        <w:r w:rsidR="00A10D01">
          <w:rPr>
            <w:noProof/>
            <w:webHidden/>
          </w:rPr>
          <w:fldChar w:fldCharType="separate"/>
        </w:r>
        <w:r w:rsidR="000E78F1">
          <w:rPr>
            <w:noProof/>
            <w:webHidden/>
          </w:rPr>
          <w:t>9</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19" w:history="1">
        <w:r w:rsidR="00A10D01" w:rsidRPr="0012187F">
          <w:rPr>
            <w:rStyle w:val="Hyperlink"/>
            <w:noProof/>
            <w:lang w:val="es-ES"/>
          </w:rPr>
          <w:t>A.</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Meta y propósito del programa</w:t>
        </w:r>
        <w:r w:rsidR="00A10D01">
          <w:rPr>
            <w:noProof/>
            <w:webHidden/>
          </w:rPr>
          <w:tab/>
        </w:r>
        <w:r w:rsidR="00A10D01">
          <w:rPr>
            <w:noProof/>
            <w:webHidden/>
          </w:rPr>
          <w:fldChar w:fldCharType="begin"/>
        </w:r>
        <w:r w:rsidR="00A10D01">
          <w:rPr>
            <w:noProof/>
            <w:webHidden/>
          </w:rPr>
          <w:instrText xml:space="preserve"> PAGEREF _Toc338162719 \h </w:instrText>
        </w:r>
        <w:r w:rsidR="00A10D01">
          <w:rPr>
            <w:noProof/>
            <w:webHidden/>
          </w:rPr>
        </w:r>
        <w:r w:rsidR="00A10D01">
          <w:rPr>
            <w:noProof/>
            <w:webHidden/>
          </w:rPr>
          <w:fldChar w:fldCharType="separate"/>
        </w:r>
        <w:r w:rsidR="000E78F1">
          <w:rPr>
            <w:noProof/>
            <w:webHidden/>
          </w:rPr>
          <w:t>9</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20" w:history="1">
        <w:r w:rsidR="00A10D01" w:rsidRPr="0012187F">
          <w:rPr>
            <w:rStyle w:val="Hyperlink"/>
            <w:noProof/>
            <w:lang w:val="es-ES"/>
          </w:rPr>
          <w:t>B.</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Descripción de componentes</w:t>
        </w:r>
        <w:r w:rsidR="00A10D01">
          <w:rPr>
            <w:noProof/>
            <w:webHidden/>
          </w:rPr>
          <w:tab/>
        </w:r>
        <w:r w:rsidR="00A10D01">
          <w:rPr>
            <w:noProof/>
            <w:webHidden/>
          </w:rPr>
          <w:fldChar w:fldCharType="begin"/>
        </w:r>
        <w:r w:rsidR="00A10D01">
          <w:rPr>
            <w:noProof/>
            <w:webHidden/>
          </w:rPr>
          <w:instrText xml:space="preserve"> PAGEREF _Toc338162720 \h </w:instrText>
        </w:r>
        <w:r w:rsidR="00A10D01">
          <w:rPr>
            <w:noProof/>
            <w:webHidden/>
          </w:rPr>
        </w:r>
        <w:r w:rsidR="00A10D01">
          <w:rPr>
            <w:noProof/>
            <w:webHidden/>
          </w:rPr>
          <w:fldChar w:fldCharType="separate"/>
        </w:r>
        <w:r w:rsidR="000E78F1">
          <w:rPr>
            <w:noProof/>
            <w:webHidden/>
          </w:rPr>
          <w:t>9</w:t>
        </w:r>
        <w:r w:rsidR="00A10D01">
          <w:rPr>
            <w:noProof/>
            <w:webHidden/>
          </w:rPr>
          <w:fldChar w:fldCharType="end"/>
        </w:r>
      </w:hyperlink>
    </w:p>
    <w:p w:rsidR="00A10D01" w:rsidRDefault="00A15F02">
      <w:pPr>
        <w:pStyle w:val="TOC1"/>
        <w:tabs>
          <w:tab w:val="left" w:pos="720"/>
          <w:tab w:val="right" w:leader="dot" w:pos="9350"/>
        </w:tabs>
        <w:rPr>
          <w:rFonts w:asciiTheme="minorHAnsi" w:eastAsiaTheme="minorEastAsia" w:hAnsiTheme="minorHAnsi" w:cstheme="minorBidi"/>
          <w:b w:val="0"/>
          <w:bCs w:val="0"/>
          <w:caps w:val="0"/>
          <w:noProof/>
          <w:spacing w:val="0"/>
          <w:sz w:val="22"/>
          <w:szCs w:val="22"/>
          <w:lang w:val="es-ES" w:eastAsia="es-ES"/>
        </w:rPr>
      </w:pPr>
      <w:hyperlink w:anchor="_Toc338162721" w:history="1">
        <w:r w:rsidR="00A10D01" w:rsidRPr="0012187F">
          <w:rPr>
            <w:rStyle w:val="Hyperlink"/>
            <w:noProof/>
            <w:lang w:val="es-ES"/>
          </w:rPr>
          <w:t>IV.</w:t>
        </w:r>
        <w:r w:rsidR="00A10D01">
          <w:rPr>
            <w:rFonts w:asciiTheme="minorHAnsi" w:eastAsiaTheme="minorEastAsia" w:hAnsiTheme="minorHAnsi" w:cstheme="minorBidi"/>
            <w:b w:val="0"/>
            <w:bCs w:val="0"/>
            <w:caps w:val="0"/>
            <w:noProof/>
            <w:spacing w:val="0"/>
            <w:sz w:val="22"/>
            <w:szCs w:val="22"/>
            <w:lang w:val="es-ES" w:eastAsia="es-ES"/>
          </w:rPr>
          <w:tab/>
        </w:r>
        <w:r w:rsidR="00A10D01" w:rsidRPr="0012187F">
          <w:rPr>
            <w:rStyle w:val="Hyperlink"/>
            <w:noProof/>
            <w:lang w:val="es-ES"/>
          </w:rPr>
          <w:t>Costo, financiamiento y sostenibilidad</w:t>
        </w:r>
        <w:r w:rsidR="00A10D01">
          <w:rPr>
            <w:noProof/>
            <w:webHidden/>
          </w:rPr>
          <w:tab/>
        </w:r>
        <w:r w:rsidR="00A10D01">
          <w:rPr>
            <w:noProof/>
            <w:webHidden/>
          </w:rPr>
          <w:fldChar w:fldCharType="begin"/>
        </w:r>
        <w:r w:rsidR="00A10D01">
          <w:rPr>
            <w:noProof/>
            <w:webHidden/>
          </w:rPr>
          <w:instrText xml:space="preserve"> PAGEREF _Toc338162721 \h </w:instrText>
        </w:r>
        <w:r w:rsidR="00A10D01">
          <w:rPr>
            <w:noProof/>
            <w:webHidden/>
          </w:rPr>
        </w:r>
        <w:r w:rsidR="00A10D01">
          <w:rPr>
            <w:noProof/>
            <w:webHidden/>
          </w:rPr>
          <w:fldChar w:fldCharType="separate"/>
        </w:r>
        <w:r w:rsidR="000E78F1">
          <w:rPr>
            <w:noProof/>
            <w:webHidden/>
          </w:rPr>
          <w:t>12</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22" w:history="1">
        <w:r w:rsidR="00A10D01" w:rsidRPr="0012187F">
          <w:rPr>
            <w:rStyle w:val="Hyperlink"/>
            <w:noProof/>
            <w:lang w:val="es-ES"/>
          </w:rPr>
          <w:t>A.</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Tabla de resumen de costos</w:t>
        </w:r>
        <w:r w:rsidR="00A10D01">
          <w:rPr>
            <w:noProof/>
            <w:webHidden/>
          </w:rPr>
          <w:tab/>
        </w:r>
        <w:r w:rsidR="00A10D01">
          <w:rPr>
            <w:noProof/>
            <w:webHidden/>
          </w:rPr>
          <w:fldChar w:fldCharType="begin"/>
        </w:r>
        <w:r w:rsidR="00A10D01">
          <w:rPr>
            <w:noProof/>
            <w:webHidden/>
          </w:rPr>
          <w:instrText xml:space="preserve"> PAGEREF _Toc338162722 \h </w:instrText>
        </w:r>
        <w:r w:rsidR="00A10D01">
          <w:rPr>
            <w:noProof/>
            <w:webHidden/>
          </w:rPr>
        </w:r>
        <w:r w:rsidR="00A10D01">
          <w:rPr>
            <w:noProof/>
            <w:webHidden/>
          </w:rPr>
          <w:fldChar w:fldCharType="separate"/>
        </w:r>
        <w:r w:rsidR="000E78F1">
          <w:rPr>
            <w:noProof/>
            <w:webHidden/>
          </w:rPr>
          <w:t>12</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23" w:history="1">
        <w:r w:rsidR="00A10D01" w:rsidRPr="0012187F">
          <w:rPr>
            <w:rStyle w:val="Hyperlink"/>
            <w:noProof/>
            <w:lang w:val="es-ES"/>
          </w:rPr>
          <w:t>B.</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Sostenibilidad</w:t>
        </w:r>
        <w:r w:rsidR="00A10D01">
          <w:rPr>
            <w:noProof/>
            <w:webHidden/>
          </w:rPr>
          <w:tab/>
        </w:r>
        <w:r w:rsidR="00A10D01">
          <w:rPr>
            <w:noProof/>
            <w:webHidden/>
          </w:rPr>
          <w:fldChar w:fldCharType="begin"/>
        </w:r>
        <w:r w:rsidR="00A10D01">
          <w:rPr>
            <w:noProof/>
            <w:webHidden/>
          </w:rPr>
          <w:instrText xml:space="preserve"> PAGEREF _Toc338162723 \h </w:instrText>
        </w:r>
        <w:r w:rsidR="00A10D01">
          <w:rPr>
            <w:noProof/>
            <w:webHidden/>
          </w:rPr>
        </w:r>
        <w:r w:rsidR="00A10D01">
          <w:rPr>
            <w:noProof/>
            <w:webHidden/>
          </w:rPr>
          <w:fldChar w:fldCharType="separate"/>
        </w:r>
        <w:r w:rsidR="000E78F1">
          <w:rPr>
            <w:noProof/>
            <w:webHidden/>
          </w:rPr>
          <w:t>12</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24" w:history="1">
        <w:r w:rsidR="00A10D01" w:rsidRPr="0012187F">
          <w:rPr>
            <w:rStyle w:val="Hyperlink"/>
            <w:noProof/>
            <w:lang w:val="es-ES"/>
          </w:rPr>
          <w:t>C.</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Agencia y mecanismo ejecutor</w:t>
        </w:r>
        <w:r w:rsidR="00A10D01">
          <w:rPr>
            <w:noProof/>
            <w:webHidden/>
          </w:rPr>
          <w:tab/>
        </w:r>
        <w:r w:rsidR="00A10D01">
          <w:rPr>
            <w:noProof/>
            <w:webHidden/>
          </w:rPr>
          <w:fldChar w:fldCharType="begin"/>
        </w:r>
        <w:r w:rsidR="00A10D01">
          <w:rPr>
            <w:noProof/>
            <w:webHidden/>
          </w:rPr>
          <w:instrText xml:space="preserve"> PAGEREF _Toc338162724 \h </w:instrText>
        </w:r>
        <w:r w:rsidR="00A10D01">
          <w:rPr>
            <w:noProof/>
            <w:webHidden/>
          </w:rPr>
        </w:r>
        <w:r w:rsidR="00A10D01">
          <w:rPr>
            <w:noProof/>
            <w:webHidden/>
          </w:rPr>
          <w:fldChar w:fldCharType="separate"/>
        </w:r>
        <w:r w:rsidR="000E78F1">
          <w:rPr>
            <w:noProof/>
            <w:webHidden/>
          </w:rPr>
          <w:t>12</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25" w:history="1">
        <w:r w:rsidR="00A10D01" w:rsidRPr="0012187F">
          <w:rPr>
            <w:rStyle w:val="Hyperlink"/>
            <w:noProof/>
            <w:lang w:val="es-ES"/>
          </w:rPr>
          <w:t>a.</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Agencia ejecutora</w:t>
        </w:r>
        <w:r w:rsidR="00A10D01">
          <w:rPr>
            <w:noProof/>
            <w:webHidden/>
          </w:rPr>
          <w:tab/>
        </w:r>
        <w:r w:rsidR="00A10D01">
          <w:rPr>
            <w:noProof/>
            <w:webHidden/>
          </w:rPr>
          <w:fldChar w:fldCharType="begin"/>
        </w:r>
        <w:r w:rsidR="00A10D01">
          <w:rPr>
            <w:noProof/>
            <w:webHidden/>
          </w:rPr>
          <w:instrText xml:space="preserve"> PAGEREF _Toc338162725 \h </w:instrText>
        </w:r>
        <w:r w:rsidR="00A10D01">
          <w:rPr>
            <w:noProof/>
            <w:webHidden/>
          </w:rPr>
        </w:r>
        <w:r w:rsidR="00A10D01">
          <w:rPr>
            <w:noProof/>
            <w:webHidden/>
          </w:rPr>
          <w:fldChar w:fldCharType="separate"/>
        </w:r>
        <w:r w:rsidR="000E78F1">
          <w:rPr>
            <w:noProof/>
            <w:webHidden/>
          </w:rPr>
          <w:t>12</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26" w:history="1">
        <w:r w:rsidR="00A10D01" w:rsidRPr="0012187F">
          <w:rPr>
            <w:rStyle w:val="Hyperlink"/>
            <w:noProof/>
            <w:lang w:val="es-ES"/>
          </w:rPr>
          <w:t>b.</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Mecanismo de ejecución</w:t>
        </w:r>
        <w:r w:rsidR="00A10D01">
          <w:rPr>
            <w:noProof/>
            <w:webHidden/>
          </w:rPr>
          <w:tab/>
        </w:r>
        <w:r w:rsidR="00A10D01">
          <w:rPr>
            <w:noProof/>
            <w:webHidden/>
          </w:rPr>
          <w:fldChar w:fldCharType="begin"/>
        </w:r>
        <w:r w:rsidR="00A10D01">
          <w:rPr>
            <w:noProof/>
            <w:webHidden/>
          </w:rPr>
          <w:instrText xml:space="preserve"> PAGEREF _Toc338162726 \h </w:instrText>
        </w:r>
        <w:r w:rsidR="00A10D01">
          <w:rPr>
            <w:noProof/>
            <w:webHidden/>
          </w:rPr>
        </w:r>
        <w:r w:rsidR="00A10D01">
          <w:rPr>
            <w:noProof/>
            <w:webHidden/>
          </w:rPr>
          <w:fldChar w:fldCharType="separate"/>
        </w:r>
        <w:r w:rsidR="000E78F1">
          <w:rPr>
            <w:noProof/>
            <w:webHidden/>
          </w:rPr>
          <w:t>14</w:t>
        </w:r>
        <w:r w:rsidR="00A10D01">
          <w:rPr>
            <w:noProof/>
            <w:webHidden/>
          </w:rPr>
          <w:fldChar w:fldCharType="end"/>
        </w:r>
      </w:hyperlink>
    </w:p>
    <w:p w:rsidR="00A10D01" w:rsidRDefault="00A15F02">
      <w:pPr>
        <w:pStyle w:val="TOC1"/>
        <w:tabs>
          <w:tab w:val="left" w:pos="480"/>
          <w:tab w:val="right" w:leader="dot" w:pos="9350"/>
        </w:tabs>
        <w:rPr>
          <w:rFonts w:asciiTheme="minorHAnsi" w:eastAsiaTheme="minorEastAsia" w:hAnsiTheme="minorHAnsi" w:cstheme="minorBidi"/>
          <w:b w:val="0"/>
          <w:bCs w:val="0"/>
          <w:caps w:val="0"/>
          <w:noProof/>
          <w:spacing w:val="0"/>
          <w:sz w:val="22"/>
          <w:szCs w:val="22"/>
          <w:lang w:val="es-ES" w:eastAsia="es-ES"/>
        </w:rPr>
      </w:pPr>
      <w:hyperlink w:anchor="_Toc338162727" w:history="1">
        <w:r w:rsidR="00A10D01" w:rsidRPr="0012187F">
          <w:rPr>
            <w:rStyle w:val="Hyperlink"/>
            <w:noProof/>
            <w:lang w:val="es-ES"/>
          </w:rPr>
          <w:t>V.</w:t>
        </w:r>
        <w:r w:rsidR="00A10D01">
          <w:rPr>
            <w:rFonts w:asciiTheme="minorHAnsi" w:eastAsiaTheme="minorEastAsia" w:hAnsiTheme="minorHAnsi" w:cstheme="minorBidi"/>
            <w:b w:val="0"/>
            <w:bCs w:val="0"/>
            <w:caps w:val="0"/>
            <w:noProof/>
            <w:spacing w:val="0"/>
            <w:sz w:val="22"/>
            <w:szCs w:val="22"/>
            <w:lang w:val="es-ES" w:eastAsia="es-ES"/>
          </w:rPr>
          <w:tab/>
        </w:r>
        <w:r w:rsidR="00A10D01" w:rsidRPr="0012187F">
          <w:rPr>
            <w:rStyle w:val="Hyperlink"/>
            <w:noProof/>
            <w:lang w:val="es-ES"/>
          </w:rPr>
          <w:t>Monitoreo, Evaluación y Gestión del Conocimiento</w:t>
        </w:r>
        <w:r w:rsidR="00A10D01">
          <w:rPr>
            <w:noProof/>
            <w:webHidden/>
          </w:rPr>
          <w:tab/>
        </w:r>
        <w:r w:rsidR="00A10D01">
          <w:rPr>
            <w:noProof/>
            <w:webHidden/>
          </w:rPr>
          <w:fldChar w:fldCharType="begin"/>
        </w:r>
        <w:r w:rsidR="00A10D01">
          <w:rPr>
            <w:noProof/>
            <w:webHidden/>
          </w:rPr>
          <w:instrText xml:space="preserve"> PAGEREF _Toc338162727 \h </w:instrText>
        </w:r>
        <w:r w:rsidR="00A10D01">
          <w:rPr>
            <w:noProof/>
            <w:webHidden/>
          </w:rPr>
        </w:r>
        <w:r w:rsidR="00A10D01">
          <w:rPr>
            <w:noProof/>
            <w:webHidden/>
          </w:rPr>
          <w:fldChar w:fldCharType="separate"/>
        </w:r>
        <w:r w:rsidR="000E78F1">
          <w:rPr>
            <w:noProof/>
            <w:webHidden/>
          </w:rPr>
          <w:t>14</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28" w:history="1">
        <w:r w:rsidR="00A10D01" w:rsidRPr="0012187F">
          <w:rPr>
            <w:rStyle w:val="Hyperlink"/>
            <w:noProof/>
            <w:lang w:val="es-ES"/>
          </w:rPr>
          <w:t>A.</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Monitoreo y evaluación</w:t>
        </w:r>
        <w:r w:rsidR="00A10D01">
          <w:rPr>
            <w:noProof/>
            <w:webHidden/>
          </w:rPr>
          <w:tab/>
        </w:r>
        <w:r w:rsidR="00A10D01">
          <w:rPr>
            <w:noProof/>
            <w:webHidden/>
          </w:rPr>
          <w:fldChar w:fldCharType="begin"/>
        </w:r>
        <w:r w:rsidR="00A10D01">
          <w:rPr>
            <w:noProof/>
            <w:webHidden/>
          </w:rPr>
          <w:instrText xml:space="preserve"> PAGEREF _Toc338162728 \h </w:instrText>
        </w:r>
        <w:r w:rsidR="00A10D01">
          <w:rPr>
            <w:noProof/>
            <w:webHidden/>
          </w:rPr>
        </w:r>
        <w:r w:rsidR="00A10D01">
          <w:rPr>
            <w:noProof/>
            <w:webHidden/>
          </w:rPr>
          <w:fldChar w:fldCharType="separate"/>
        </w:r>
        <w:r w:rsidR="000E78F1">
          <w:rPr>
            <w:noProof/>
            <w:webHidden/>
          </w:rPr>
          <w:t>14</w:t>
        </w:r>
        <w:r w:rsidR="00A10D01">
          <w:rPr>
            <w:noProof/>
            <w:webHidden/>
          </w:rPr>
          <w:fldChar w:fldCharType="end"/>
        </w:r>
      </w:hyperlink>
    </w:p>
    <w:p w:rsidR="00A10D01" w:rsidRDefault="00A15F02">
      <w:pPr>
        <w:pStyle w:val="TOC1"/>
        <w:tabs>
          <w:tab w:val="left" w:pos="720"/>
          <w:tab w:val="right" w:leader="dot" w:pos="9350"/>
        </w:tabs>
        <w:rPr>
          <w:rFonts w:asciiTheme="minorHAnsi" w:eastAsiaTheme="minorEastAsia" w:hAnsiTheme="minorHAnsi" w:cstheme="minorBidi"/>
          <w:b w:val="0"/>
          <w:bCs w:val="0"/>
          <w:caps w:val="0"/>
          <w:noProof/>
          <w:spacing w:val="0"/>
          <w:sz w:val="22"/>
          <w:szCs w:val="22"/>
          <w:lang w:val="es-ES" w:eastAsia="es-ES"/>
        </w:rPr>
      </w:pPr>
      <w:hyperlink w:anchor="_Toc338162729" w:history="1">
        <w:r w:rsidR="00A10D01" w:rsidRPr="0012187F">
          <w:rPr>
            <w:rStyle w:val="Hyperlink"/>
            <w:noProof/>
            <w:lang w:val="es-ES"/>
          </w:rPr>
          <w:t>VI.</w:t>
        </w:r>
        <w:r w:rsidR="00A10D01">
          <w:rPr>
            <w:rFonts w:asciiTheme="minorHAnsi" w:eastAsiaTheme="minorEastAsia" w:hAnsiTheme="minorHAnsi" w:cstheme="minorBidi"/>
            <w:b w:val="0"/>
            <w:bCs w:val="0"/>
            <w:caps w:val="0"/>
            <w:noProof/>
            <w:spacing w:val="0"/>
            <w:sz w:val="22"/>
            <w:szCs w:val="22"/>
            <w:lang w:val="es-ES" w:eastAsia="es-ES"/>
          </w:rPr>
          <w:tab/>
        </w:r>
        <w:r w:rsidR="00A10D01" w:rsidRPr="0012187F">
          <w:rPr>
            <w:rStyle w:val="Hyperlink"/>
            <w:noProof/>
            <w:lang w:val="es-ES"/>
          </w:rPr>
          <w:t>Beneficios y riesgos del programa</w:t>
        </w:r>
        <w:r w:rsidR="00A10D01">
          <w:rPr>
            <w:noProof/>
            <w:webHidden/>
          </w:rPr>
          <w:tab/>
        </w:r>
        <w:r w:rsidR="00A10D01">
          <w:rPr>
            <w:noProof/>
            <w:webHidden/>
          </w:rPr>
          <w:fldChar w:fldCharType="begin"/>
        </w:r>
        <w:r w:rsidR="00A10D01">
          <w:rPr>
            <w:noProof/>
            <w:webHidden/>
          </w:rPr>
          <w:instrText xml:space="preserve"> PAGEREF _Toc338162729 \h </w:instrText>
        </w:r>
        <w:r w:rsidR="00A10D01">
          <w:rPr>
            <w:noProof/>
            <w:webHidden/>
          </w:rPr>
        </w:r>
        <w:r w:rsidR="00A10D01">
          <w:rPr>
            <w:noProof/>
            <w:webHidden/>
          </w:rPr>
          <w:fldChar w:fldCharType="separate"/>
        </w:r>
        <w:r w:rsidR="000E78F1">
          <w:rPr>
            <w:noProof/>
            <w:webHidden/>
          </w:rPr>
          <w:t>16</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30" w:history="1">
        <w:r w:rsidR="00A10D01" w:rsidRPr="0012187F">
          <w:rPr>
            <w:rStyle w:val="Hyperlink"/>
            <w:noProof/>
            <w:lang w:val="es-ES"/>
          </w:rPr>
          <w:t>A.</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Beneficios del programa e impacto en el desarrollo</w:t>
        </w:r>
        <w:r w:rsidR="00A10D01">
          <w:rPr>
            <w:noProof/>
            <w:webHidden/>
          </w:rPr>
          <w:tab/>
        </w:r>
        <w:r w:rsidR="00A10D01">
          <w:rPr>
            <w:noProof/>
            <w:webHidden/>
          </w:rPr>
          <w:fldChar w:fldCharType="begin"/>
        </w:r>
        <w:r w:rsidR="00A10D01">
          <w:rPr>
            <w:noProof/>
            <w:webHidden/>
          </w:rPr>
          <w:instrText xml:space="preserve"> PAGEREF _Toc338162730 \h </w:instrText>
        </w:r>
        <w:r w:rsidR="00A10D01">
          <w:rPr>
            <w:noProof/>
            <w:webHidden/>
          </w:rPr>
        </w:r>
        <w:r w:rsidR="00A10D01">
          <w:rPr>
            <w:noProof/>
            <w:webHidden/>
          </w:rPr>
          <w:fldChar w:fldCharType="separate"/>
        </w:r>
        <w:r w:rsidR="000E78F1">
          <w:rPr>
            <w:noProof/>
            <w:webHidden/>
          </w:rPr>
          <w:t>16</w:t>
        </w:r>
        <w:r w:rsidR="00A10D01">
          <w:rPr>
            <w:noProof/>
            <w:webHidden/>
          </w:rPr>
          <w:fldChar w:fldCharType="end"/>
        </w:r>
      </w:hyperlink>
    </w:p>
    <w:p w:rsidR="00A10D01" w:rsidRDefault="00A15F02">
      <w:pPr>
        <w:pStyle w:val="TOC2"/>
        <w:tabs>
          <w:tab w:val="left" w:pos="720"/>
          <w:tab w:val="right" w:leader="dot" w:pos="9350"/>
        </w:tabs>
        <w:rPr>
          <w:rFonts w:asciiTheme="minorHAnsi" w:eastAsiaTheme="minorEastAsia" w:hAnsiTheme="minorHAnsi" w:cstheme="minorBidi"/>
          <w:smallCaps w:val="0"/>
          <w:noProof/>
          <w:spacing w:val="0"/>
          <w:sz w:val="22"/>
          <w:szCs w:val="22"/>
          <w:lang w:val="es-ES" w:eastAsia="es-ES"/>
        </w:rPr>
      </w:pPr>
      <w:hyperlink w:anchor="_Toc338162731" w:history="1">
        <w:r w:rsidR="00A10D01" w:rsidRPr="0012187F">
          <w:rPr>
            <w:rStyle w:val="Hyperlink"/>
            <w:noProof/>
            <w:lang w:val="es-ES"/>
          </w:rPr>
          <w:t>B.</w:t>
        </w:r>
        <w:r w:rsidR="00A10D01">
          <w:rPr>
            <w:rFonts w:asciiTheme="minorHAnsi" w:eastAsiaTheme="minorEastAsia" w:hAnsiTheme="minorHAnsi" w:cstheme="minorBidi"/>
            <w:smallCaps w:val="0"/>
            <w:noProof/>
            <w:spacing w:val="0"/>
            <w:sz w:val="22"/>
            <w:szCs w:val="22"/>
            <w:lang w:val="es-ES" w:eastAsia="es-ES"/>
          </w:rPr>
          <w:tab/>
        </w:r>
        <w:r w:rsidR="00A10D01" w:rsidRPr="0012187F">
          <w:rPr>
            <w:rStyle w:val="Hyperlink"/>
            <w:noProof/>
            <w:lang w:val="es-ES"/>
          </w:rPr>
          <w:t>Riesgos</w:t>
        </w:r>
        <w:r w:rsidR="00A10D01">
          <w:rPr>
            <w:noProof/>
            <w:webHidden/>
          </w:rPr>
          <w:tab/>
        </w:r>
        <w:r w:rsidR="00A10D01">
          <w:rPr>
            <w:noProof/>
            <w:webHidden/>
          </w:rPr>
          <w:fldChar w:fldCharType="begin"/>
        </w:r>
        <w:r w:rsidR="00A10D01">
          <w:rPr>
            <w:noProof/>
            <w:webHidden/>
          </w:rPr>
          <w:instrText xml:space="preserve"> PAGEREF _Toc338162731 \h </w:instrText>
        </w:r>
        <w:r w:rsidR="00A10D01">
          <w:rPr>
            <w:noProof/>
            <w:webHidden/>
          </w:rPr>
        </w:r>
        <w:r w:rsidR="00A10D01">
          <w:rPr>
            <w:noProof/>
            <w:webHidden/>
          </w:rPr>
          <w:fldChar w:fldCharType="separate"/>
        </w:r>
        <w:r w:rsidR="000E78F1">
          <w:rPr>
            <w:noProof/>
            <w:webHidden/>
          </w:rPr>
          <w:t>16</w:t>
        </w:r>
        <w:r w:rsidR="00A10D01">
          <w:rPr>
            <w:noProof/>
            <w:webHidden/>
          </w:rPr>
          <w:fldChar w:fldCharType="end"/>
        </w:r>
      </w:hyperlink>
    </w:p>
    <w:p w:rsidR="00A10D01" w:rsidRDefault="00A15F02">
      <w:pPr>
        <w:pStyle w:val="TOC1"/>
        <w:tabs>
          <w:tab w:val="left" w:pos="720"/>
          <w:tab w:val="right" w:leader="dot" w:pos="9350"/>
        </w:tabs>
        <w:rPr>
          <w:rFonts w:asciiTheme="minorHAnsi" w:eastAsiaTheme="minorEastAsia" w:hAnsiTheme="minorHAnsi" w:cstheme="minorBidi"/>
          <w:b w:val="0"/>
          <w:bCs w:val="0"/>
          <w:caps w:val="0"/>
          <w:noProof/>
          <w:spacing w:val="0"/>
          <w:sz w:val="22"/>
          <w:szCs w:val="22"/>
          <w:lang w:val="es-ES" w:eastAsia="es-ES"/>
        </w:rPr>
      </w:pPr>
      <w:hyperlink w:anchor="_Toc338162732" w:history="1">
        <w:r w:rsidR="00A10D01" w:rsidRPr="0012187F">
          <w:rPr>
            <w:rStyle w:val="Hyperlink"/>
            <w:noProof/>
            <w:lang w:val="es-ES"/>
          </w:rPr>
          <w:t>VII.</w:t>
        </w:r>
        <w:r w:rsidR="00A10D01">
          <w:rPr>
            <w:rFonts w:asciiTheme="minorHAnsi" w:eastAsiaTheme="minorEastAsia" w:hAnsiTheme="minorHAnsi" w:cstheme="minorBidi"/>
            <w:b w:val="0"/>
            <w:bCs w:val="0"/>
            <w:caps w:val="0"/>
            <w:noProof/>
            <w:spacing w:val="0"/>
            <w:sz w:val="22"/>
            <w:szCs w:val="22"/>
            <w:lang w:val="es-ES" w:eastAsia="es-ES"/>
          </w:rPr>
          <w:tab/>
        </w:r>
        <w:r w:rsidR="00A10D01" w:rsidRPr="0012187F">
          <w:rPr>
            <w:rStyle w:val="Hyperlink"/>
            <w:noProof/>
            <w:lang w:val="es-ES"/>
          </w:rPr>
          <w:t>Aspectos ambientales y sociales</w:t>
        </w:r>
        <w:r w:rsidR="00A10D01">
          <w:rPr>
            <w:noProof/>
            <w:webHidden/>
          </w:rPr>
          <w:tab/>
        </w:r>
        <w:r w:rsidR="00A10D01">
          <w:rPr>
            <w:noProof/>
            <w:webHidden/>
          </w:rPr>
          <w:fldChar w:fldCharType="begin"/>
        </w:r>
        <w:r w:rsidR="00A10D01">
          <w:rPr>
            <w:noProof/>
            <w:webHidden/>
          </w:rPr>
          <w:instrText xml:space="preserve"> PAGEREF _Toc338162732 \h </w:instrText>
        </w:r>
        <w:r w:rsidR="00A10D01">
          <w:rPr>
            <w:noProof/>
            <w:webHidden/>
          </w:rPr>
        </w:r>
        <w:r w:rsidR="00A10D01">
          <w:rPr>
            <w:noProof/>
            <w:webHidden/>
          </w:rPr>
          <w:fldChar w:fldCharType="separate"/>
        </w:r>
        <w:r w:rsidR="000E78F1">
          <w:rPr>
            <w:noProof/>
            <w:webHidden/>
          </w:rPr>
          <w:t>17</w:t>
        </w:r>
        <w:r w:rsidR="00A10D01">
          <w:rPr>
            <w:noProof/>
            <w:webHidden/>
          </w:rPr>
          <w:fldChar w:fldCharType="end"/>
        </w:r>
      </w:hyperlink>
    </w:p>
    <w:p w:rsidR="00FB2DE5" w:rsidRPr="00997989" w:rsidRDefault="004804F4">
      <w:pPr>
        <w:pStyle w:val="heading-b24"/>
        <w:rPr>
          <w:lang w:val="es-ES"/>
        </w:rPr>
      </w:pPr>
      <w:r w:rsidRPr="00997989">
        <w:rPr>
          <w:rFonts w:ascii="Times New Roman" w:hAnsi="Times New Roman"/>
          <w:lang w:val="es-ES"/>
        </w:rPr>
        <w:fldChar w:fldCharType="end"/>
      </w:r>
    </w:p>
    <w:p w:rsidR="00FB2DE5" w:rsidRPr="00997989" w:rsidRDefault="00FB2DE5">
      <w:pPr>
        <w:pStyle w:val="heading-b24"/>
        <w:jc w:val="left"/>
        <w:rPr>
          <w:rFonts w:ascii="Times New Roman" w:hAnsi="Times New Roman"/>
          <w:lang w:val="es-ES"/>
        </w:rPr>
        <w:sectPr w:rsidR="00FB2DE5" w:rsidRPr="00997989">
          <w:headerReference w:type="even" r:id="rId11"/>
          <w:footerReference w:type="default" r:id="rId12"/>
          <w:headerReference w:type="first" r:id="rId13"/>
          <w:footerReference w:type="first" r:id="rId14"/>
          <w:pgSz w:w="12240" w:h="15840" w:code="1"/>
          <w:pgMar w:top="1440" w:right="1440" w:bottom="360" w:left="1440" w:header="720" w:footer="576" w:gutter="0"/>
          <w:pgNumType w:start="1"/>
          <w:cols w:space="720"/>
          <w:noEndnote/>
        </w:sectPr>
      </w:pPr>
    </w:p>
    <w:p w:rsidR="00FB2DE5" w:rsidRPr="00F96BBC" w:rsidRDefault="00FB2DE5">
      <w:pPr>
        <w:pStyle w:val="Heading1"/>
        <w:rPr>
          <w:rFonts w:ascii="Times New Roman" w:hAnsi="Times New Roman"/>
          <w:noProof w:val="0"/>
          <w:lang w:val="pt-BR"/>
        </w:rPr>
      </w:pPr>
      <w:bookmarkStart w:id="0" w:name="_Toc338162709"/>
      <w:r w:rsidRPr="00F96BBC">
        <w:rPr>
          <w:rFonts w:ascii="Times New Roman" w:hAnsi="Times New Roman"/>
          <w:noProof w:val="0"/>
          <w:lang w:val="pt-BR"/>
        </w:rPr>
        <w:lastRenderedPageBreak/>
        <w:t>Anexos</w:t>
      </w:r>
      <w:bookmarkEnd w:id="0"/>
    </w:p>
    <w:p w:rsidR="00FB2DE5" w:rsidRPr="00F96BBC" w:rsidRDefault="00FB2DE5" w:rsidP="00470EB5">
      <w:pPr>
        <w:pStyle w:val="Listabbreviations"/>
        <w:spacing w:before="100" w:beforeAutospacing="1" w:line="170" w:lineRule="exact"/>
        <w:rPr>
          <w:b/>
          <w:color w:val="0000FF"/>
          <w:lang w:val="pt-BR"/>
        </w:rPr>
      </w:pPr>
      <w:r w:rsidRPr="00F96BBC">
        <w:rPr>
          <w:lang w:val="pt-BR"/>
        </w:rPr>
        <w:t>Anexo I</w:t>
      </w:r>
      <w:r w:rsidRPr="00F96BBC">
        <w:rPr>
          <w:lang w:val="pt-BR"/>
        </w:rPr>
        <w:tab/>
        <w:t xml:space="preserve">Marco lógico </w:t>
      </w:r>
    </w:p>
    <w:p w:rsidR="00FB2DE5" w:rsidRDefault="00FB2DE5" w:rsidP="00470EB5">
      <w:pPr>
        <w:pStyle w:val="Listabbreviations"/>
        <w:spacing w:before="100" w:beforeAutospacing="1" w:line="170" w:lineRule="exact"/>
        <w:rPr>
          <w:ins w:id="1" w:author="Inter-American Development Bank" w:date="2012-11-05T11:26:00Z"/>
          <w:lang w:val="pt-BR"/>
        </w:rPr>
      </w:pPr>
      <w:r w:rsidRPr="00F96BBC">
        <w:rPr>
          <w:lang w:val="pt-BR"/>
        </w:rPr>
        <w:t>Anex</w:t>
      </w:r>
      <w:r w:rsidR="00FD4A8E" w:rsidRPr="00F96BBC">
        <w:rPr>
          <w:lang w:val="pt-BR"/>
        </w:rPr>
        <w:t>o II</w:t>
      </w:r>
      <w:r w:rsidR="00FD4A8E" w:rsidRPr="00F96BBC">
        <w:rPr>
          <w:lang w:val="pt-BR"/>
        </w:rPr>
        <w:tab/>
      </w:r>
      <w:proofErr w:type="spellStart"/>
      <w:r w:rsidR="00FD4A8E" w:rsidRPr="00F96BBC">
        <w:rPr>
          <w:lang w:val="pt-BR"/>
        </w:rPr>
        <w:t>Presupuesto</w:t>
      </w:r>
      <w:proofErr w:type="spellEnd"/>
      <w:r w:rsidR="00FD4A8E" w:rsidRPr="00F96BBC">
        <w:rPr>
          <w:lang w:val="pt-BR"/>
        </w:rPr>
        <w:t xml:space="preserve"> </w:t>
      </w:r>
      <w:proofErr w:type="spellStart"/>
      <w:r w:rsidR="00FD4A8E" w:rsidRPr="00F96BBC">
        <w:rPr>
          <w:lang w:val="pt-BR"/>
        </w:rPr>
        <w:t>detallado</w:t>
      </w:r>
      <w:proofErr w:type="spellEnd"/>
      <w:r w:rsidR="00FD4A8E" w:rsidRPr="00F96BBC">
        <w:rPr>
          <w:lang w:val="pt-BR"/>
        </w:rPr>
        <w:t xml:space="preserve"> </w:t>
      </w:r>
    </w:p>
    <w:p w:rsidR="00A772FE" w:rsidRPr="00A15F02" w:rsidRDefault="00A772FE" w:rsidP="00470EB5">
      <w:pPr>
        <w:pStyle w:val="Listabbreviations"/>
        <w:spacing w:before="100" w:beforeAutospacing="1" w:line="170" w:lineRule="exact"/>
        <w:rPr>
          <w:lang w:val="es-ES_tradnl"/>
          <w:rPrChange w:id="2" w:author="Inter-American Development Bank" w:date="2012-11-05T11:53:00Z">
            <w:rPr>
              <w:lang w:val="pt-BR"/>
            </w:rPr>
          </w:rPrChange>
        </w:rPr>
      </w:pPr>
      <w:ins w:id="3" w:author="Inter-American Development Bank" w:date="2012-11-05T11:26:00Z">
        <w:r w:rsidRPr="00A15F02">
          <w:rPr>
            <w:lang w:val="es-ES_tradnl"/>
            <w:rPrChange w:id="4" w:author="Inter-American Development Bank" w:date="2012-11-05T11:53:00Z">
              <w:rPr>
                <w:lang w:val="pt-BR"/>
              </w:rPr>
            </w:rPrChange>
          </w:rPr>
          <w:t>Anexo III</w:t>
        </w:r>
        <w:r w:rsidRPr="00A15F02">
          <w:rPr>
            <w:lang w:val="es-ES_tradnl"/>
            <w:rPrChange w:id="5" w:author="Inter-American Development Bank" w:date="2012-11-05T11:53:00Z">
              <w:rPr>
                <w:lang w:val="pt-BR"/>
              </w:rPr>
            </w:rPrChange>
          </w:rPr>
          <w:tab/>
          <w:t>QED</w:t>
        </w:r>
      </w:ins>
    </w:p>
    <w:p w:rsidR="00A772FE" w:rsidRDefault="00FB2DE5" w:rsidP="00470EB5">
      <w:pPr>
        <w:pStyle w:val="Listabbreviations"/>
        <w:spacing w:before="100" w:beforeAutospacing="1" w:line="170" w:lineRule="exact"/>
        <w:ind w:left="0" w:firstLine="0"/>
        <w:rPr>
          <w:ins w:id="6" w:author="Inter-American Development Bank" w:date="2012-11-05T11:22:00Z"/>
          <w:lang w:val="es-ES"/>
        </w:rPr>
      </w:pPr>
      <w:moveFromRangeStart w:id="7" w:author="Inter-American Development Bank" w:date="2012-11-05T11:24:00Z" w:name="move339878021"/>
      <w:moveFrom w:id="8" w:author="Inter-American Development Bank" w:date="2012-11-05T11:24:00Z">
        <w:r w:rsidRPr="00997989" w:rsidDel="00A772FE">
          <w:rPr>
            <w:lang w:val="es-ES"/>
          </w:rPr>
          <w:t>Anexo III</w:t>
        </w:r>
        <w:r w:rsidRPr="00997989" w:rsidDel="00A772FE">
          <w:rPr>
            <w:lang w:val="es-ES"/>
          </w:rPr>
          <w:tab/>
        </w:r>
        <w:r w:rsidR="00FD4A8E" w:rsidRPr="00997989" w:rsidDel="00A772FE">
          <w:rPr>
            <w:lang w:val="es-ES"/>
          </w:rPr>
          <w:t>Plan de adquisiciones</w:t>
        </w:r>
      </w:moveFrom>
      <w:moveFromRangeEnd w:id="7"/>
    </w:p>
    <w:p w:rsidR="00A772FE" w:rsidRPr="00A772FE" w:rsidRDefault="00A772FE">
      <w:pPr>
        <w:pStyle w:val="Heading1"/>
        <w:rPr>
          <w:lang w:val="es-ES_tradnl"/>
          <w:rPrChange w:id="9" w:author="Inter-American Development Bank" w:date="2012-11-05T11:24:00Z">
            <w:rPr>
              <w:lang w:val="es-ES"/>
            </w:rPr>
          </w:rPrChange>
        </w:rPr>
        <w:pPrChange w:id="10" w:author="Inter-American Development Bank" w:date="2012-11-05T11:23:00Z">
          <w:pPr>
            <w:pStyle w:val="Listabbreviations"/>
            <w:spacing w:before="100" w:beforeAutospacing="1" w:line="170" w:lineRule="exact"/>
            <w:ind w:left="0" w:firstLine="0"/>
          </w:pPr>
        </w:pPrChange>
      </w:pPr>
      <w:ins w:id="11" w:author="Inter-American Development Bank" w:date="2012-11-05T11:22:00Z">
        <w:r w:rsidRPr="00A772FE">
          <w:rPr>
            <w:rFonts w:ascii="Times New Roman" w:hAnsi="Times New Roman"/>
            <w:noProof w:val="0"/>
            <w:lang w:val="es-ES_tradnl"/>
            <w:rPrChange w:id="12" w:author="Inter-American Development Bank" w:date="2012-11-05T11:24:00Z">
              <w:rPr>
                <w:b/>
                <w:smallCaps/>
                <w:lang w:val="es-ES"/>
              </w:rPr>
            </w:rPrChange>
          </w:rPr>
          <w:t>Documentos disponibles en Archivos T</w:t>
        </w:r>
      </w:ins>
      <w:ins w:id="13" w:author="Inter-American Development Bank" w:date="2012-11-05T11:23:00Z">
        <w:r w:rsidRPr="00A772FE">
          <w:rPr>
            <w:rFonts w:ascii="Times New Roman" w:hAnsi="Times New Roman"/>
            <w:noProof w:val="0"/>
            <w:lang w:val="es-ES_tradnl"/>
            <w:rPrChange w:id="14" w:author="Inter-American Development Bank" w:date="2012-11-05T11:24:00Z">
              <w:rPr>
                <w:b/>
                <w:smallCaps/>
                <w:lang w:val="es-ES"/>
              </w:rPr>
            </w:rPrChange>
          </w:rPr>
          <w:t>écnicos</w:t>
        </w:r>
      </w:ins>
    </w:p>
    <w:p w:rsidR="00A772FE" w:rsidRDefault="00A772FE" w:rsidP="00A772FE">
      <w:pPr>
        <w:pStyle w:val="Listabbreviations"/>
        <w:spacing w:before="100" w:beforeAutospacing="1" w:line="170" w:lineRule="exact"/>
        <w:ind w:left="0" w:firstLine="0"/>
        <w:rPr>
          <w:lang w:val="es-ES"/>
        </w:rPr>
      </w:pPr>
      <w:moveToRangeStart w:id="15" w:author="Inter-American Development Bank" w:date="2012-11-05T11:24:00Z" w:name="move339878021"/>
      <w:moveTo w:id="16" w:author="Inter-American Development Bank" w:date="2012-11-05T11:24:00Z">
        <w:r w:rsidRPr="00997989">
          <w:rPr>
            <w:lang w:val="es-ES"/>
          </w:rPr>
          <w:t xml:space="preserve">Anexo </w:t>
        </w:r>
      </w:moveTo>
      <w:ins w:id="17" w:author="Inter-American Development Bank" w:date="2012-11-05T11:26:00Z">
        <w:r>
          <w:rPr>
            <w:lang w:val="es-ES"/>
          </w:rPr>
          <w:t>IV</w:t>
        </w:r>
      </w:ins>
      <w:moveTo w:id="18" w:author="Inter-American Development Bank" w:date="2012-11-05T11:24:00Z">
        <w:del w:id="19" w:author="Inter-American Development Bank" w:date="2012-11-05T11:26:00Z">
          <w:r w:rsidRPr="00997989" w:rsidDel="00A772FE">
            <w:rPr>
              <w:lang w:val="es-ES"/>
            </w:rPr>
            <w:delText>III</w:delText>
          </w:r>
        </w:del>
        <w:r w:rsidRPr="00997989">
          <w:rPr>
            <w:lang w:val="es-ES"/>
          </w:rPr>
          <w:tab/>
          <w:t>Plan de adquisiciones</w:t>
        </w:r>
      </w:moveTo>
    </w:p>
    <w:moveToRangeEnd w:id="15"/>
    <w:p w:rsidR="00FB2DE5" w:rsidRPr="00997989" w:rsidRDefault="00FB2DE5" w:rsidP="00470EB5">
      <w:pPr>
        <w:pStyle w:val="Listabbreviations"/>
        <w:spacing w:before="100" w:beforeAutospacing="1" w:line="170" w:lineRule="exact"/>
        <w:ind w:left="0" w:firstLine="0"/>
        <w:rPr>
          <w:lang w:val="es-ES"/>
        </w:rPr>
      </w:pPr>
      <w:r w:rsidRPr="00997989">
        <w:rPr>
          <w:lang w:val="es-ES"/>
        </w:rPr>
        <w:t xml:space="preserve">Anexo </w:t>
      </w:r>
      <w:del w:id="20" w:author="Inter-American Development Bank" w:date="2012-11-05T11:26:00Z">
        <w:r w:rsidRPr="00997989" w:rsidDel="00A772FE">
          <w:rPr>
            <w:lang w:val="es-ES"/>
          </w:rPr>
          <w:delText>I</w:delText>
        </w:r>
      </w:del>
      <w:r w:rsidRPr="00997989">
        <w:rPr>
          <w:lang w:val="es-ES"/>
        </w:rPr>
        <w:t>V</w:t>
      </w:r>
      <w:r w:rsidRPr="00997989">
        <w:rPr>
          <w:lang w:val="es-ES"/>
        </w:rPr>
        <w:tab/>
      </w:r>
      <w:r w:rsidR="00FD4A8E" w:rsidRPr="00997989">
        <w:rPr>
          <w:lang w:val="es-ES"/>
        </w:rPr>
        <w:t>Cronograma de Ejecución</w:t>
      </w:r>
    </w:p>
    <w:p w:rsidR="00FD4A8E" w:rsidRPr="00997989" w:rsidRDefault="00FD4A8E" w:rsidP="00470EB5">
      <w:pPr>
        <w:pStyle w:val="Listabbreviations"/>
        <w:spacing w:before="100" w:beforeAutospacing="1" w:line="170" w:lineRule="exact"/>
        <w:ind w:left="0" w:firstLine="0"/>
        <w:rPr>
          <w:lang w:val="es-ES"/>
        </w:rPr>
      </w:pPr>
      <w:r w:rsidRPr="00997989">
        <w:rPr>
          <w:lang w:val="es-ES"/>
        </w:rPr>
        <w:t>Anexo V</w:t>
      </w:r>
      <w:ins w:id="21" w:author="Inter-American Development Bank" w:date="2012-11-05T11:26:00Z">
        <w:r w:rsidR="00A772FE">
          <w:rPr>
            <w:lang w:val="es-ES"/>
          </w:rPr>
          <w:t>I</w:t>
        </w:r>
      </w:ins>
      <w:r w:rsidRPr="00997989">
        <w:rPr>
          <w:lang w:val="es-ES"/>
        </w:rPr>
        <w:tab/>
        <w:t>Plan de Hitos</w:t>
      </w:r>
    </w:p>
    <w:p w:rsidR="00FB2DE5" w:rsidRPr="00997989" w:rsidRDefault="00FB2DE5" w:rsidP="00470EB5">
      <w:pPr>
        <w:pStyle w:val="Listabbreviations"/>
        <w:spacing w:before="100" w:beforeAutospacing="1" w:line="170" w:lineRule="exact"/>
        <w:rPr>
          <w:lang w:val="es-ES"/>
        </w:rPr>
      </w:pPr>
      <w:r w:rsidRPr="00997989">
        <w:rPr>
          <w:lang w:val="es-ES"/>
        </w:rPr>
        <w:t>Anexo V</w:t>
      </w:r>
      <w:ins w:id="22" w:author="Inter-American Development Bank" w:date="2012-11-05T11:26:00Z">
        <w:r w:rsidR="00A772FE">
          <w:rPr>
            <w:lang w:val="es-ES"/>
          </w:rPr>
          <w:t>II</w:t>
        </w:r>
      </w:ins>
      <w:r w:rsidRPr="00997989">
        <w:rPr>
          <w:lang w:val="es-ES"/>
        </w:rPr>
        <w:tab/>
        <w:t>Diagnóstico de las necesidades de la agencia ejecutora (DNA)</w:t>
      </w:r>
    </w:p>
    <w:p w:rsidR="00FB2DE5" w:rsidRPr="00997989" w:rsidRDefault="00FB2DE5" w:rsidP="00470EB5">
      <w:pPr>
        <w:pStyle w:val="Listabbreviations"/>
        <w:spacing w:before="100" w:beforeAutospacing="1" w:line="170" w:lineRule="exact"/>
        <w:rPr>
          <w:lang w:val="es-ES"/>
        </w:rPr>
      </w:pPr>
      <w:r w:rsidRPr="00997989">
        <w:rPr>
          <w:lang w:val="es-ES"/>
        </w:rPr>
        <w:t>Anexo VI</w:t>
      </w:r>
      <w:ins w:id="23" w:author="Inter-American Development Bank" w:date="2012-11-05T11:26:00Z">
        <w:r w:rsidR="00A772FE">
          <w:rPr>
            <w:lang w:val="es-ES"/>
          </w:rPr>
          <w:t>II</w:t>
        </w:r>
      </w:ins>
      <w:r w:rsidRPr="00997989">
        <w:rPr>
          <w:lang w:val="es-ES"/>
        </w:rPr>
        <w:tab/>
        <w:t>Calendario de ejecución</w:t>
      </w:r>
    </w:p>
    <w:p w:rsidR="00FD4A8E" w:rsidRPr="00997989" w:rsidRDefault="00FD4A8E">
      <w:pPr>
        <w:pStyle w:val="Heading1"/>
        <w:rPr>
          <w:rFonts w:ascii="Times New Roman" w:hAnsi="Times New Roman"/>
          <w:noProof w:val="0"/>
          <w:lang w:val="es-ES"/>
        </w:rPr>
      </w:pPr>
    </w:p>
    <w:p w:rsidR="00FD4A8E" w:rsidRPr="00997989" w:rsidRDefault="00FD4A8E">
      <w:pPr>
        <w:pStyle w:val="Heading1"/>
        <w:rPr>
          <w:rFonts w:ascii="Times New Roman" w:hAnsi="Times New Roman"/>
          <w:noProof w:val="0"/>
          <w:lang w:val="es-ES"/>
        </w:rPr>
      </w:pPr>
    </w:p>
    <w:p w:rsidR="00FB2DE5" w:rsidRPr="00997989" w:rsidRDefault="00FB2DE5">
      <w:pPr>
        <w:pStyle w:val="Heading1"/>
        <w:rPr>
          <w:rFonts w:ascii="Times New Roman" w:hAnsi="Times New Roman"/>
          <w:noProof w:val="0"/>
          <w:lang w:val="es-ES"/>
        </w:rPr>
      </w:pPr>
      <w:bookmarkStart w:id="24" w:name="_Toc338162710"/>
      <w:r w:rsidRPr="00997989">
        <w:rPr>
          <w:rFonts w:ascii="Times New Roman" w:hAnsi="Times New Roman"/>
          <w:noProof w:val="0"/>
          <w:lang w:val="es-ES"/>
        </w:rPr>
        <w:t>Abreviaturas</w:t>
      </w:r>
      <w:bookmarkEnd w:id="24"/>
    </w:p>
    <w:p w:rsidR="00FB2DE5" w:rsidRPr="00997989" w:rsidRDefault="00FB2DE5">
      <w:pPr>
        <w:rPr>
          <w:lang w:val="es-ES"/>
        </w:rPr>
      </w:pPr>
      <w:r w:rsidRPr="00997989">
        <w:rPr>
          <w:lang w:val="es-ES"/>
        </w:rPr>
        <w:t>Siempre que se hace referencia en un documento a cualquiera de los términos mencionados más abajo, se entenderá que tienen el siguiente significado:</w:t>
      </w:r>
    </w:p>
    <w:p w:rsidR="00FB2DE5" w:rsidRPr="00997989" w:rsidRDefault="00FB2DE5">
      <w:pPr>
        <w:ind w:left="426"/>
        <w:rPr>
          <w:lang w:val="es-ES"/>
        </w:rPr>
      </w:pPr>
    </w:p>
    <w:tbl>
      <w:tblPr>
        <w:tblW w:w="940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86" w:type="dxa"/>
          <w:bottom w:w="72" w:type="dxa"/>
          <w:right w:w="86" w:type="dxa"/>
        </w:tblCellMar>
        <w:tblLook w:val="04A0" w:firstRow="1" w:lastRow="0" w:firstColumn="1" w:lastColumn="0" w:noHBand="0" w:noVBand="1"/>
      </w:tblPr>
      <w:tblGrid>
        <w:gridCol w:w="2720"/>
        <w:gridCol w:w="6682"/>
      </w:tblGrid>
      <w:tr w:rsidR="00FB2DE5" w:rsidRPr="00997989">
        <w:trPr>
          <w:tblHeader/>
        </w:trPr>
        <w:tc>
          <w:tcPr>
            <w:tcW w:w="2720" w:type="dxa"/>
            <w:shd w:val="clear" w:color="auto" w:fill="000000"/>
          </w:tcPr>
          <w:p w:rsidR="00FB2DE5" w:rsidRPr="00997989" w:rsidRDefault="00FB2DE5">
            <w:pPr>
              <w:jc w:val="center"/>
              <w:rPr>
                <w:b/>
                <w:szCs w:val="24"/>
                <w:lang w:val="es-ES"/>
              </w:rPr>
            </w:pPr>
            <w:r w:rsidRPr="00997989">
              <w:rPr>
                <w:b/>
                <w:lang w:val="es-ES"/>
              </w:rPr>
              <w:t>Término</w:t>
            </w:r>
          </w:p>
        </w:tc>
        <w:tc>
          <w:tcPr>
            <w:tcW w:w="6682" w:type="dxa"/>
            <w:shd w:val="clear" w:color="auto" w:fill="000000"/>
          </w:tcPr>
          <w:p w:rsidR="00FB2DE5" w:rsidRPr="00997989" w:rsidRDefault="00FB2DE5">
            <w:pPr>
              <w:jc w:val="center"/>
              <w:rPr>
                <w:b/>
                <w:szCs w:val="24"/>
                <w:lang w:val="es-ES"/>
              </w:rPr>
            </w:pPr>
            <w:r w:rsidRPr="00997989">
              <w:rPr>
                <w:b/>
                <w:lang w:val="es-ES"/>
              </w:rPr>
              <w:t>Significado</w:t>
            </w:r>
          </w:p>
        </w:tc>
      </w:tr>
      <w:tr w:rsidR="008B2C86" w:rsidRPr="00A15F02">
        <w:tc>
          <w:tcPr>
            <w:tcW w:w="2720" w:type="dxa"/>
          </w:tcPr>
          <w:p w:rsidR="008B2C86" w:rsidRPr="00997989" w:rsidRDefault="008B2C86">
            <w:pPr>
              <w:rPr>
                <w:b/>
                <w:lang w:val="es-ES"/>
              </w:rPr>
            </w:pPr>
            <w:r w:rsidRPr="00997989">
              <w:rPr>
                <w:b/>
                <w:lang w:val="es-ES"/>
              </w:rPr>
              <w:t>AACREA</w:t>
            </w:r>
          </w:p>
        </w:tc>
        <w:tc>
          <w:tcPr>
            <w:tcW w:w="6682" w:type="dxa"/>
          </w:tcPr>
          <w:p w:rsidR="008B2C86" w:rsidRPr="00997989" w:rsidRDefault="008B2C86" w:rsidP="008B2C86">
            <w:pPr>
              <w:rPr>
                <w:lang w:val="es-ES"/>
              </w:rPr>
            </w:pPr>
            <w:r w:rsidRPr="00997989">
              <w:rPr>
                <w:lang w:val="es-ES"/>
              </w:rPr>
              <w:t>Asociación Argentina de Consorcios Regionales de Experimentación Agrícola</w:t>
            </w:r>
          </w:p>
        </w:tc>
      </w:tr>
      <w:tr w:rsidR="00CB325A" w:rsidRPr="00997989">
        <w:tc>
          <w:tcPr>
            <w:tcW w:w="2720" w:type="dxa"/>
          </w:tcPr>
          <w:p w:rsidR="00CB325A" w:rsidRPr="00997989" w:rsidRDefault="00CB325A">
            <w:pPr>
              <w:rPr>
                <w:b/>
                <w:lang w:val="es-ES"/>
              </w:rPr>
            </w:pPr>
            <w:r w:rsidRPr="00997989">
              <w:rPr>
                <w:b/>
                <w:lang w:val="es-ES"/>
              </w:rPr>
              <w:t>Banco</w:t>
            </w:r>
          </w:p>
        </w:tc>
        <w:tc>
          <w:tcPr>
            <w:tcW w:w="6682" w:type="dxa"/>
          </w:tcPr>
          <w:p w:rsidR="00CB325A" w:rsidRPr="00997989" w:rsidRDefault="00CB325A">
            <w:pPr>
              <w:rPr>
                <w:lang w:val="es-ES"/>
              </w:rPr>
            </w:pPr>
            <w:r w:rsidRPr="00997989">
              <w:rPr>
                <w:lang w:val="es-ES"/>
              </w:rPr>
              <w:t>Banco Interamericano de Desarrollo</w:t>
            </w:r>
          </w:p>
        </w:tc>
      </w:tr>
      <w:tr w:rsidR="00CB325A" w:rsidRPr="00997989">
        <w:tc>
          <w:tcPr>
            <w:tcW w:w="2720" w:type="dxa"/>
          </w:tcPr>
          <w:p w:rsidR="00CB325A" w:rsidRPr="00997989" w:rsidRDefault="00CB325A">
            <w:pPr>
              <w:rPr>
                <w:b/>
                <w:lang w:val="es-ES"/>
              </w:rPr>
            </w:pPr>
            <w:r w:rsidRPr="00997989">
              <w:rPr>
                <w:b/>
                <w:lang w:val="es-ES"/>
              </w:rPr>
              <w:t>BID</w:t>
            </w:r>
          </w:p>
        </w:tc>
        <w:tc>
          <w:tcPr>
            <w:tcW w:w="6682" w:type="dxa"/>
          </w:tcPr>
          <w:p w:rsidR="00CB325A" w:rsidRPr="00997989" w:rsidRDefault="00CB325A">
            <w:pPr>
              <w:rPr>
                <w:lang w:val="es-ES"/>
              </w:rPr>
            </w:pPr>
            <w:r w:rsidRPr="00997989">
              <w:rPr>
                <w:lang w:val="es-ES"/>
              </w:rPr>
              <w:t>Banco Interamericano de Desarrollo</w:t>
            </w:r>
          </w:p>
        </w:tc>
      </w:tr>
      <w:tr w:rsidR="00A94A56" w:rsidRPr="00A15F02">
        <w:tc>
          <w:tcPr>
            <w:tcW w:w="2720" w:type="dxa"/>
          </w:tcPr>
          <w:p w:rsidR="00A94A56" w:rsidRPr="00997989" w:rsidRDefault="00A94A56">
            <w:pPr>
              <w:rPr>
                <w:b/>
                <w:lang w:val="es-ES"/>
              </w:rPr>
            </w:pPr>
            <w:r w:rsidRPr="00997989">
              <w:rPr>
                <w:b/>
                <w:lang w:val="es-ES"/>
              </w:rPr>
              <w:t>ECP</w:t>
            </w:r>
          </w:p>
        </w:tc>
        <w:tc>
          <w:tcPr>
            <w:tcW w:w="6682" w:type="dxa"/>
          </w:tcPr>
          <w:p w:rsidR="00A94A56" w:rsidRPr="00997989" w:rsidRDefault="00A94A56">
            <w:pPr>
              <w:rPr>
                <w:lang w:val="es-ES"/>
              </w:rPr>
            </w:pPr>
            <w:r w:rsidRPr="00997989">
              <w:rPr>
                <w:lang w:val="es-ES"/>
              </w:rPr>
              <w:t>Equipo de Coordinación de Proyecto</w:t>
            </w:r>
          </w:p>
        </w:tc>
      </w:tr>
      <w:tr w:rsidR="002C1D50" w:rsidRPr="00997989">
        <w:tc>
          <w:tcPr>
            <w:tcW w:w="2720" w:type="dxa"/>
          </w:tcPr>
          <w:p w:rsidR="002C1D50" w:rsidRPr="00997989" w:rsidRDefault="002C1D50">
            <w:pPr>
              <w:rPr>
                <w:b/>
                <w:lang w:val="es-ES"/>
              </w:rPr>
            </w:pPr>
            <w:r w:rsidRPr="00997989">
              <w:rPr>
                <w:b/>
                <w:lang w:val="es-ES"/>
              </w:rPr>
              <w:t>FOMIN</w:t>
            </w:r>
          </w:p>
        </w:tc>
        <w:tc>
          <w:tcPr>
            <w:tcW w:w="6682" w:type="dxa"/>
          </w:tcPr>
          <w:p w:rsidR="002C1D50" w:rsidRPr="00997989" w:rsidRDefault="002C1D50">
            <w:pPr>
              <w:rPr>
                <w:lang w:val="es-ES"/>
              </w:rPr>
            </w:pPr>
            <w:r w:rsidRPr="00997989">
              <w:rPr>
                <w:lang w:val="es-ES"/>
              </w:rPr>
              <w:t>Fondo Multilateral de Inversiones</w:t>
            </w:r>
          </w:p>
        </w:tc>
      </w:tr>
      <w:tr w:rsidR="00FB2DE5" w:rsidRPr="00A15F02">
        <w:tc>
          <w:tcPr>
            <w:tcW w:w="2720" w:type="dxa"/>
          </w:tcPr>
          <w:p w:rsidR="00FB2DE5" w:rsidRPr="00997989" w:rsidRDefault="002C1D50">
            <w:pPr>
              <w:rPr>
                <w:b/>
                <w:lang w:val="es-ES"/>
              </w:rPr>
            </w:pPr>
            <w:r w:rsidRPr="00997989">
              <w:rPr>
                <w:b/>
                <w:lang w:val="es-ES"/>
              </w:rPr>
              <w:t>FUCREA</w:t>
            </w:r>
          </w:p>
        </w:tc>
        <w:tc>
          <w:tcPr>
            <w:tcW w:w="6682" w:type="dxa"/>
          </w:tcPr>
          <w:p w:rsidR="00FB2DE5" w:rsidRPr="00997989" w:rsidRDefault="002C1D50">
            <w:pPr>
              <w:rPr>
                <w:lang w:val="es-ES"/>
              </w:rPr>
            </w:pPr>
            <w:r w:rsidRPr="00997989">
              <w:rPr>
                <w:lang w:val="es-ES"/>
              </w:rPr>
              <w:t xml:space="preserve">Federación Uruguaya de Grupos </w:t>
            </w:r>
            <w:r w:rsidR="00E573F5" w:rsidRPr="00997989">
              <w:rPr>
                <w:lang w:val="es-ES"/>
              </w:rPr>
              <w:t>CREA (</w:t>
            </w:r>
            <w:r w:rsidR="008B2C86" w:rsidRPr="00997989">
              <w:rPr>
                <w:lang w:val="es-ES"/>
              </w:rPr>
              <w:t>Centros Regionales de Experimentación Agrícola</w:t>
            </w:r>
            <w:r w:rsidR="00E573F5" w:rsidRPr="00997989">
              <w:rPr>
                <w:lang w:val="es-ES"/>
              </w:rPr>
              <w:t>)</w:t>
            </w:r>
          </w:p>
        </w:tc>
      </w:tr>
      <w:tr w:rsidR="00E573F5" w:rsidRPr="00A15F02">
        <w:tc>
          <w:tcPr>
            <w:tcW w:w="2720" w:type="dxa"/>
          </w:tcPr>
          <w:p w:rsidR="00E573F5" w:rsidRPr="00997989" w:rsidRDefault="00E573F5">
            <w:pPr>
              <w:rPr>
                <w:b/>
                <w:lang w:val="es-ES"/>
              </w:rPr>
            </w:pPr>
            <w:r w:rsidRPr="00997989">
              <w:rPr>
                <w:b/>
                <w:lang w:val="es-ES"/>
              </w:rPr>
              <w:t>AACREA</w:t>
            </w:r>
          </w:p>
        </w:tc>
        <w:tc>
          <w:tcPr>
            <w:tcW w:w="6682" w:type="dxa"/>
          </w:tcPr>
          <w:p w:rsidR="00E573F5" w:rsidRPr="00997989" w:rsidRDefault="00E573F5" w:rsidP="00E573F5">
            <w:pPr>
              <w:rPr>
                <w:lang w:val="es-ES"/>
              </w:rPr>
            </w:pPr>
            <w:r w:rsidRPr="00997989">
              <w:rPr>
                <w:lang w:val="es-ES"/>
              </w:rPr>
              <w:t>Asociación Argentina de grupos CREA (Centros Regionales de Experimentación Agrícola)</w:t>
            </w:r>
          </w:p>
        </w:tc>
      </w:tr>
      <w:tr w:rsidR="00FB2DE5" w:rsidRPr="00A15F02">
        <w:tc>
          <w:tcPr>
            <w:tcW w:w="2720" w:type="dxa"/>
          </w:tcPr>
          <w:p w:rsidR="00FB2DE5" w:rsidRPr="00997989" w:rsidRDefault="002C1D50">
            <w:pPr>
              <w:rPr>
                <w:b/>
                <w:lang w:val="es-ES"/>
              </w:rPr>
            </w:pPr>
            <w:r w:rsidRPr="00997989">
              <w:rPr>
                <w:b/>
                <w:lang w:val="es-ES"/>
              </w:rPr>
              <w:t>MGAP</w:t>
            </w:r>
          </w:p>
        </w:tc>
        <w:tc>
          <w:tcPr>
            <w:tcW w:w="6682" w:type="dxa"/>
          </w:tcPr>
          <w:p w:rsidR="00FB2DE5" w:rsidRPr="00997989" w:rsidRDefault="002C1D50">
            <w:pPr>
              <w:rPr>
                <w:lang w:val="es-ES"/>
              </w:rPr>
            </w:pPr>
            <w:r w:rsidRPr="00997989">
              <w:rPr>
                <w:lang w:val="es-ES"/>
              </w:rPr>
              <w:t xml:space="preserve">Ministerio de Ganadería, Agricultura y Pesca. </w:t>
            </w:r>
          </w:p>
        </w:tc>
      </w:tr>
      <w:tr w:rsidR="003236A1" w:rsidRPr="00997989">
        <w:tc>
          <w:tcPr>
            <w:tcW w:w="2720" w:type="dxa"/>
          </w:tcPr>
          <w:p w:rsidR="003236A1" w:rsidRPr="00997989" w:rsidRDefault="003236A1">
            <w:pPr>
              <w:rPr>
                <w:b/>
                <w:lang w:val="es-ES"/>
              </w:rPr>
            </w:pPr>
            <w:r w:rsidRPr="00997989">
              <w:rPr>
                <w:b/>
                <w:lang w:val="es-ES"/>
              </w:rPr>
              <w:t>PA</w:t>
            </w:r>
          </w:p>
        </w:tc>
        <w:tc>
          <w:tcPr>
            <w:tcW w:w="6682" w:type="dxa"/>
          </w:tcPr>
          <w:p w:rsidR="003236A1" w:rsidRPr="00997989" w:rsidRDefault="003236A1">
            <w:pPr>
              <w:rPr>
                <w:lang w:val="es-ES"/>
              </w:rPr>
            </w:pPr>
            <w:r w:rsidRPr="00997989">
              <w:rPr>
                <w:lang w:val="es-ES"/>
              </w:rPr>
              <w:t>Plan de Adquisiciones</w:t>
            </w:r>
          </w:p>
        </w:tc>
      </w:tr>
      <w:tr w:rsidR="001F5FBA" w:rsidRPr="00F96BBC">
        <w:tc>
          <w:tcPr>
            <w:tcW w:w="2720" w:type="dxa"/>
          </w:tcPr>
          <w:p w:rsidR="001F5FBA" w:rsidRPr="00997989" w:rsidRDefault="001F5FBA">
            <w:pPr>
              <w:rPr>
                <w:b/>
                <w:lang w:val="es-ES"/>
              </w:rPr>
            </w:pPr>
            <w:r>
              <w:rPr>
                <w:b/>
                <w:lang w:val="es-ES"/>
              </w:rPr>
              <w:t>PYMES</w:t>
            </w:r>
          </w:p>
        </w:tc>
        <w:tc>
          <w:tcPr>
            <w:tcW w:w="6682" w:type="dxa"/>
          </w:tcPr>
          <w:p w:rsidR="001F5FBA" w:rsidRPr="00997989" w:rsidRDefault="001F5FBA" w:rsidP="001A20DB">
            <w:pPr>
              <w:rPr>
                <w:lang w:val="es-ES"/>
              </w:rPr>
            </w:pPr>
            <w:r>
              <w:rPr>
                <w:lang w:val="es-ES"/>
              </w:rPr>
              <w:t>Pequeñas y medianas empresas</w:t>
            </w:r>
          </w:p>
        </w:tc>
      </w:tr>
      <w:tr w:rsidR="00FB2DE5" w:rsidRPr="00A15F02">
        <w:tc>
          <w:tcPr>
            <w:tcW w:w="2720" w:type="dxa"/>
          </w:tcPr>
          <w:p w:rsidR="00FB2DE5" w:rsidRPr="00997989" w:rsidRDefault="00CB325A">
            <w:pPr>
              <w:rPr>
                <w:b/>
                <w:lang w:val="es-ES"/>
              </w:rPr>
            </w:pPr>
            <w:r w:rsidRPr="00997989">
              <w:rPr>
                <w:b/>
                <w:lang w:val="es-ES"/>
              </w:rPr>
              <w:lastRenderedPageBreak/>
              <w:t>RENARE</w:t>
            </w:r>
          </w:p>
        </w:tc>
        <w:tc>
          <w:tcPr>
            <w:tcW w:w="6682" w:type="dxa"/>
          </w:tcPr>
          <w:p w:rsidR="00FB2DE5" w:rsidRPr="00997989" w:rsidRDefault="00CB325A" w:rsidP="001A20DB">
            <w:pPr>
              <w:rPr>
                <w:lang w:val="es-ES"/>
              </w:rPr>
            </w:pPr>
            <w:r w:rsidRPr="00997989">
              <w:rPr>
                <w:lang w:val="es-ES"/>
              </w:rPr>
              <w:t xml:space="preserve">Dirección Nacional de Recursos Naturales Renovables del Ministerio de Ganadería, Agricultura y Pesca. </w:t>
            </w:r>
          </w:p>
        </w:tc>
      </w:tr>
    </w:tbl>
    <w:p w:rsidR="00A10D01" w:rsidRDefault="00A10D01">
      <w:pPr>
        <w:ind w:left="426"/>
        <w:rPr>
          <w:lang w:val="es-ES"/>
        </w:rPr>
        <w:sectPr w:rsidR="00A10D01" w:rsidSect="000E78F1">
          <w:headerReference w:type="default" r:id="rId15"/>
          <w:pgSz w:w="12240" w:h="15840" w:code="1"/>
          <w:pgMar w:top="1440" w:right="1440" w:bottom="360" w:left="1440" w:header="720" w:footer="576" w:gutter="0"/>
          <w:pgNumType w:fmt="lowerRoman" w:start="1"/>
          <w:cols w:space="720"/>
          <w:noEndnote/>
        </w:sectPr>
      </w:pPr>
    </w:p>
    <w:p w:rsidR="00FB2DE5" w:rsidRPr="00997989" w:rsidRDefault="00FB2DE5">
      <w:pPr>
        <w:jc w:val="center"/>
        <w:rPr>
          <w:b/>
          <w:smallCaps/>
          <w:lang w:val="es-ES"/>
        </w:rPr>
        <w:sectPr w:rsidR="00FB2DE5" w:rsidRPr="00997989" w:rsidSect="00A10D01">
          <w:pgSz w:w="12240" w:h="15840" w:code="1"/>
          <w:pgMar w:top="1440" w:right="1440" w:bottom="360" w:left="1440" w:header="720" w:footer="576" w:gutter="0"/>
          <w:pgNumType w:start="1"/>
          <w:cols w:space="720"/>
          <w:noEndnote/>
        </w:sectPr>
      </w:pPr>
    </w:p>
    <w:p w:rsidR="00EE02C2" w:rsidRPr="00997989" w:rsidRDefault="00EE02C2">
      <w:pPr>
        <w:jc w:val="center"/>
        <w:rPr>
          <w:b/>
          <w:smallCaps/>
          <w:lang w:val="es-ES"/>
        </w:rPr>
      </w:pPr>
      <w:r w:rsidRPr="00997989">
        <w:rPr>
          <w:b/>
          <w:smallCaps/>
          <w:lang w:val="es-ES"/>
        </w:rPr>
        <w:lastRenderedPageBreak/>
        <w:t>CONSERVACION DEL CAPITAL NATURAL EN LA NUEVA AGRICULTURA</w:t>
      </w:r>
    </w:p>
    <w:p w:rsidR="00FB2DE5" w:rsidRPr="00997989" w:rsidRDefault="00FB2DE5">
      <w:pPr>
        <w:jc w:val="center"/>
        <w:rPr>
          <w:b/>
          <w:smallCaps/>
          <w:lang w:val="es-ES"/>
        </w:rPr>
      </w:pPr>
    </w:p>
    <w:p w:rsidR="00FB2DE5" w:rsidRPr="00997989" w:rsidRDefault="00EE02C2">
      <w:pPr>
        <w:pStyle w:val="TableTitle"/>
        <w:keepNext w:val="0"/>
        <w:spacing w:before="0" w:after="0"/>
        <w:rPr>
          <w:rFonts w:ascii="Times New Roman" w:hAnsi="Times New Roman"/>
          <w:smallCaps/>
          <w:sz w:val="24"/>
        </w:rPr>
      </w:pPr>
      <w:r w:rsidRPr="00997989">
        <w:rPr>
          <w:rFonts w:ascii="Times New Roman" w:hAnsi="Times New Roman"/>
          <w:smallCaps/>
          <w:sz w:val="24"/>
        </w:rPr>
        <w:t>(UR</w:t>
      </w:r>
      <w:r w:rsidR="007F69CF" w:rsidRPr="00997989">
        <w:rPr>
          <w:rFonts w:ascii="Times New Roman" w:hAnsi="Times New Roman"/>
          <w:smallCaps/>
          <w:sz w:val="24"/>
        </w:rPr>
        <w:t>-M1042</w:t>
      </w:r>
      <w:r w:rsidR="00FB2DE5" w:rsidRPr="00997989">
        <w:rPr>
          <w:rFonts w:ascii="Times New Roman" w:hAnsi="Times New Roman"/>
          <w:smallCaps/>
          <w:sz w:val="24"/>
        </w:rPr>
        <w:t>)</w:t>
      </w:r>
    </w:p>
    <w:p w:rsidR="00FB2DE5" w:rsidRDefault="00FB2DE5" w:rsidP="001F5FBA">
      <w:pPr>
        <w:pStyle w:val="Heading1"/>
        <w:numPr>
          <w:ilvl w:val="0"/>
          <w:numId w:val="5"/>
        </w:numPr>
        <w:jc w:val="left"/>
        <w:rPr>
          <w:rFonts w:ascii="Times New Roman" w:hAnsi="Times New Roman"/>
          <w:noProof w:val="0"/>
          <w:lang w:val="es-ES"/>
        </w:rPr>
      </w:pPr>
      <w:bookmarkStart w:id="25" w:name="_Toc338162711"/>
      <w:r w:rsidRPr="00997989">
        <w:rPr>
          <w:rFonts w:ascii="Times New Roman" w:hAnsi="Times New Roman"/>
          <w:noProof w:val="0"/>
          <w:lang w:val="es-ES"/>
        </w:rPr>
        <w:t>Resumen ejecutivo</w:t>
      </w:r>
      <w:bookmarkEnd w:id="25"/>
    </w:p>
    <w:p w:rsidR="001F5FBA" w:rsidRPr="001F5FBA" w:rsidRDefault="001F5FBA" w:rsidP="001F5FBA">
      <w:pPr>
        <w:rPr>
          <w:lang w:val="es-ES"/>
        </w:rPr>
      </w:pPr>
    </w:p>
    <w:tbl>
      <w:tblPr>
        <w:tblW w:w="5000" w:type="pct"/>
        <w:jc w:val="center"/>
        <w:tblCellMar>
          <w:left w:w="122" w:type="dxa"/>
          <w:right w:w="122" w:type="dxa"/>
        </w:tblCellMar>
        <w:tblLook w:val="0000" w:firstRow="0" w:lastRow="0" w:firstColumn="0" w:lastColumn="0" w:noHBand="0" w:noVBand="0"/>
      </w:tblPr>
      <w:tblGrid>
        <w:gridCol w:w="2620"/>
        <w:gridCol w:w="2336"/>
        <w:gridCol w:w="4648"/>
      </w:tblGrid>
      <w:tr w:rsidR="00FB2DE5" w:rsidRPr="00997989" w:rsidTr="00FB2DE5">
        <w:trPr>
          <w:cantSplit/>
          <w:trHeight w:val="432"/>
          <w:jc w:val="center"/>
        </w:trPr>
        <w:tc>
          <w:tcPr>
            <w:tcW w:w="1364" w:type="pct"/>
          </w:tcPr>
          <w:p w:rsidR="00FB2DE5" w:rsidRPr="00997989" w:rsidRDefault="00FB2DE5">
            <w:pPr>
              <w:pStyle w:val="Annex"/>
              <w:tabs>
                <w:tab w:val="left" w:pos="1440"/>
                <w:tab w:val="left" w:pos="2995"/>
                <w:tab w:val="left" w:pos="4680"/>
                <w:tab w:val="left" w:pos="5155"/>
                <w:tab w:val="left" w:pos="7675"/>
                <w:tab w:val="left" w:pos="10555"/>
              </w:tabs>
              <w:spacing w:after="80"/>
              <w:rPr>
                <w:b/>
                <w:caps w:val="0"/>
                <w:spacing w:val="-3"/>
                <w:lang w:val="es-ES"/>
              </w:rPr>
            </w:pPr>
            <w:r w:rsidRPr="00997989">
              <w:rPr>
                <w:b/>
                <w:caps w:val="0"/>
                <w:spacing w:val="-3"/>
                <w:lang w:val="es-ES"/>
              </w:rPr>
              <w:t>Países beneficiarios:</w:t>
            </w:r>
          </w:p>
        </w:tc>
        <w:tc>
          <w:tcPr>
            <w:tcW w:w="3636" w:type="pct"/>
            <w:gridSpan w:val="2"/>
          </w:tcPr>
          <w:p w:rsidR="00FB2DE5" w:rsidRPr="00997989" w:rsidRDefault="007F69CF">
            <w:pPr>
              <w:pStyle w:val="AbbrDesc"/>
              <w:tabs>
                <w:tab w:val="clear" w:pos="3060"/>
                <w:tab w:val="left" w:pos="1440"/>
                <w:tab w:val="left" w:pos="2995"/>
                <w:tab w:val="left" w:pos="4680"/>
                <w:tab w:val="left" w:pos="5155"/>
                <w:tab w:val="left" w:pos="7675"/>
                <w:tab w:val="left" w:pos="10555"/>
              </w:tabs>
              <w:spacing w:after="80"/>
              <w:rPr>
                <w:color w:val="000000"/>
                <w:lang w:val="es-ES"/>
              </w:rPr>
            </w:pPr>
            <w:r w:rsidRPr="00997989">
              <w:rPr>
                <w:lang w:val="es-ES"/>
              </w:rPr>
              <w:t>Uruguay</w:t>
            </w:r>
          </w:p>
        </w:tc>
      </w:tr>
      <w:tr w:rsidR="00FB2DE5" w:rsidRPr="00A15F02" w:rsidTr="00FB2DE5">
        <w:trPr>
          <w:cantSplit/>
          <w:trHeight w:val="432"/>
          <w:jc w:val="center"/>
        </w:trPr>
        <w:tc>
          <w:tcPr>
            <w:tcW w:w="1364" w:type="pct"/>
          </w:tcPr>
          <w:p w:rsidR="00FB2DE5" w:rsidRPr="00997989" w:rsidRDefault="00FB2DE5">
            <w:pPr>
              <w:tabs>
                <w:tab w:val="left" w:pos="1440"/>
                <w:tab w:val="left" w:pos="2995"/>
                <w:tab w:val="left" w:pos="4680"/>
                <w:tab w:val="left" w:pos="5155"/>
                <w:tab w:val="left" w:pos="7675"/>
                <w:tab w:val="left" w:pos="10555"/>
              </w:tabs>
              <w:spacing w:after="80"/>
              <w:rPr>
                <w:b/>
                <w:lang w:val="es-ES"/>
              </w:rPr>
            </w:pPr>
            <w:r w:rsidRPr="00997989">
              <w:rPr>
                <w:b/>
                <w:lang w:val="es-ES"/>
              </w:rPr>
              <w:t>Agencia ejecutora:</w:t>
            </w:r>
          </w:p>
        </w:tc>
        <w:tc>
          <w:tcPr>
            <w:tcW w:w="3636" w:type="pct"/>
            <w:gridSpan w:val="2"/>
          </w:tcPr>
          <w:p w:rsidR="00FB2DE5" w:rsidRPr="00997989" w:rsidRDefault="007F69CF" w:rsidP="007F69CF">
            <w:pPr>
              <w:tabs>
                <w:tab w:val="left" w:pos="1440"/>
                <w:tab w:val="left" w:pos="2995"/>
                <w:tab w:val="left" w:pos="4680"/>
                <w:tab w:val="left" w:pos="5155"/>
                <w:tab w:val="left" w:pos="7675"/>
                <w:tab w:val="left" w:pos="10555"/>
              </w:tabs>
              <w:spacing w:after="80"/>
              <w:jc w:val="both"/>
              <w:rPr>
                <w:lang w:val="es-ES"/>
              </w:rPr>
            </w:pPr>
            <w:r w:rsidRPr="00997989">
              <w:rPr>
                <w:lang w:val="es-ES"/>
              </w:rPr>
              <w:t>Federación Uruguaya de Grupos CREA</w:t>
            </w:r>
            <w:ins w:id="26" w:author="Gregory Watson" w:date="2012-11-02T16:06:00Z">
              <w:r w:rsidR="003F653E">
                <w:rPr>
                  <w:rStyle w:val="FootnoteReference"/>
                  <w:lang w:val="es-ES"/>
                </w:rPr>
                <w:footnoteReference w:id="2"/>
              </w:r>
            </w:ins>
            <w:r w:rsidRPr="00997989">
              <w:rPr>
                <w:lang w:val="es-ES"/>
              </w:rPr>
              <w:t xml:space="preserve"> (FUCREA)</w:t>
            </w:r>
          </w:p>
        </w:tc>
      </w:tr>
      <w:tr w:rsidR="00FB2DE5" w:rsidRPr="00A15F02" w:rsidTr="00FB2DE5">
        <w:trPr>
          <w:cantSplit/>
          <w:trHeight w:val="225"/>
          <w:jc w:val="center"/>
        </w:trPr>
        <w:tc>
          <w:tcPr>
            <w:tcW w:w="1364" w:type="pct"/>
          </w:tcPr>
          <w:p w:rsidR="00FB2DE5" w:rsidRPr="00997989" w:rsidRDefault="00FB2DE5">
            <w:pPr>
              <w:tabs>
                <w:tab w:val="left" w:pos="1440"/>
                <w:tab w:val="left" w:pos="2995"/>
                <w:tab w:val="left" w:pos="4680"/>
                <w:tab w:val="left" w:pos="5155"/>
                <w:tab w:val="left" w:pos="7675"/>
                <w:tab w:val="left" w:pos="10555"/>
              </w:tabs>
              <w:rPr>
                <w:b/>
                <w:lang w:val="es-ES"/>
              </w:rPr>
            </w:pPr>
            <w:r w:rsidRPr="00997989">
              <w:rPr>
                <w:b/>
                <w:lang w:val="es-ES"/>
              </w:rPr>
              <w:t>Beneficiarios objetivo:</w:t>
            </w:r>
          </w:p>
        </w:tc>
        <w:tc>
          <w:tcPr>
            <w:tcW w:w="3636" w:type="pct"/>
            <w:gridSpan w:val="2"/>
          </w:tcPr>
          <w:p w:rsidR="00BF0D7A" w:rsidRPr="00BF0D7A" w:rsidRDefault="009A05C4" w:rsidP="00EC465C">
            <w:pPr>
              <w:tabs>
                <w:tab w:val="left" w:pos="2244"/>
              </w:tabs>
              <w:jc w:val="both"/>
              <w:rPr>
                <w:spacing w:val="-4"/>
                <w:lang w:val="es-ES"/>
              </w:rPr>
            </w:pPr>
            <w:r w:rsidRPr="00BF0D7A">
              <w:rPr>
                <w:spacing w:val="-4"/>
                <w:sz w:val="22"/>
                <w:szCs w:val="22"/>
                <w:lang w:val="es-ES"/>
              </w:rPr>
              <w:t xml:space="preserve">Los beneficiarios del Proyecto serán: 400 pequeñas y medianas </w:t>
            </w:r>
            <w:r w:rsidR="001F5FBA" w:rsidRPr="00BF0D7A">
              <w:rPr>
                <w:spacing w:val="-4"/>
                <w:sz w:val="22"/>
                <w:szCs w:val="22"/>
                <w:lang w:val="es-ES"/>
              </w:rPr>
              <w:t>empresas (</w:t>
            </w:r>
            <w:r w:rsidRPr="00BF0D7A">
              <w:rPr>
                <w:spacing w:val="-4"/>
                <w:sz w:val="22"/>
                <w:szCs w:val="22"/>
                <w:lang w:val="es-ES"/>
              </w:rPr>
              <w:t>PYMES) rurales. Estas empresas serán el piloto de implementación de prácticas que permitirán al final del proyecto, reducir las pérdidas de suelo a niveles aceptables (menos de 7 ton por ha) en 250.000 hectáreas de cultivo, y generarán un balance neto de c</w:t>
            </w:r>
            <w:r w:rsidR="001F5FBA" w:rsidRPr="00BF0D7A">
              <w:rPr>
                <w:spacing w:val="-4"/>
                <w:sz w:val="22"/>
                <w:szCs w:val="22"/>
                <w:lang w:val="es-ES"/>
              </w:rPr>
              <w:t xml:space="preserve">arbono equivalente a 32.900 toneladas </w:t>
            </w:r>
            <w:r w:rsidRPr="00BF0D7A">
              <w:rPr>
                <w:spacing w:val="-4"/>
                <w:sz w:val="22"/>
                <w:szCs w:val="22"/>
                <w:lang w:val="es-ES"/>
              </w:rPr>
              <w:t>de CO2 acumuladas.</w:t>
            </w:r>
            <w:r w:rsidR="001F5FBA" w:rsidRPr="00BF0D7A">
              <w:rPr>
                <w:spacing w:val="-4"/>
                <w:sz w:val="22"/>
                <w:szCs w:val="22"/>
                <w:lang w:val="es-ES"/>
              </w:rPr>
              <w:t xml:space="preserve"> También será beneficiar</w:t>
            </w:r>
            <w:r w:rsidR="00E45517">
              <w:rPr>
                <w:spacing w:val="-4"/>
                <w:sz w:val="22"/>
                <w:szCs w:val="22"/>
                <w:lang w:val="es-ES"/>
              </w:rPr>
              <w:t>í</w:t>
            </w:r>
            <w:r w:rsidR="001F5FBA" w:rsidRPr="00BF0D7A">
              <w:rPr>
                <w:spacing w:val="-4"/>
                <w:sz w:val="22"/>
                <w:szCs w:val="22"/>
                <w:lang w:val="es-ES"/>
              </w:rPr>
              <w:t>a el propio FUCREA, que implementará un nuevo modelo de negocio</w:t>
            </w:r>
            <w:r w:rsidR="001F5FBA" w:rsidRPr="00BF0D7A">
              <w:rPr>
                <w:spacing w:val="-4"/>
                <w:lang w:val="es-ES"/>
              </w:rPr>
              <w:t xml:space="preserve">s. </w:t>
            </w:r>
          </w:p>
          <w:p w:rsidR="002C1D50" w:rsidRPr="00997989" w:rsidRDefault="002C1D50" w:rsidP="002C1D50">
            <w:pPr>
              <w:spacing w:after="200" w:line="276" w:lineRule="auto"/>
              <w:contextualSpacing/>
              <w:rPr>
                <w:caps/>
                <w:color w:val="000000"/>
                <w:szCs w:val="24"/>
                <w:lang w:val="es-ES"/>
              </w:rPr>
            </w:pPr>
          </w:p>
        </w:tc>
      </w:tr>
      <w:tr w:rsidR="00FB2DE5" w:rsidRPr="00997989" w:rsidTr="00FB2DE5">
        <w:trPr>
          <w:cantSplit/>
          <w:trHeight w:val="900"/>
          <w:jc w:val="center"/>
        </w:trPr>
        <w:tc>
          <w:tcPr>
            <w:tcW w:w="1364" w:type="pct"/>
          </w:tcPr>
          <w:p w:rsidR="00FB2DE5" w:rsidRPr="00997989" w:rsidRDefault="00FB2DE5">
            <w:pPr>
              <w:tabs>
                <w:tab w:val="left" w:pos="1440"/>
                <w:tab w:val="left" w:pos="2995"/>
                <w:tab w:val="left" w:pos="4680"/>
                <w:tab w:val="left" w:pos="5155"/>
                <w:tab w:val="left" w:pos="7675"/>
                <w:tab w:val="left" w:pos="10555"/>
              </w:tabs>
              <w:spacing w:after="120"/>
              <w:rPr>
                <w:b/>
                <w:lang w:val="es-ES"/>
              </w:rPr>
            </w:pPr>
            <w:r w:rsidRPr="00997989">
              <w:rPr>
                <w:b/>
                <w:lang w:val="es-ES"/>
              </w:rPr>
              <w:t>Financiamiento:</w:t>
            </w:r>
          </w:p>
          <w:p w:rsidR="00FB2DE5" w:rsidRPr="00997989" w:rsidRDefault="00FB2DE5">
            <w:pPr>
              <w:tabs>
                <w:tab w:val="left" w:pos="1440"/>
                <w:tab w:val="left" w:pos="2995"/>
                <w:tab w:val="left" w:pos="4680"/>
                <w:tab w:val="left" w:pos="5155"/>
                <w:tab w:val="left" w:pos="7675"/>
                <w:tab w:val="left" w:pos="10555"/>
              </w:tabs>
              <w:spacing w:after="120"/>
              <w:rPr>
                <w:b/>
                <w:lang w:val="es-ES"/>
              </w:rPr>
            </w:pPr>
          </w:p>
        </w:tc>
        <w:tc>
          <w:tcPr>
            <w:tcW w:w="1216" w:type="pct"/>
          </w:tcPr>
          <w:p w:rsidR="00FB2DE5" w:rsidRPr="00997989" w:rsidRDefault="00FB2DE5">
            <w:pPr>
              <w:rPr>
                <w:b/>
                <w:lang w:val="es-ES"/>
              </w:rPr>
            </w:pPr>
            <w:r w:rsidRPr="00997989">
              <w:rPr>
                <w:b/>
                <w:lang w:val="es-ES"/>
              </w:rPr>
              <w:t>Modalidad:</w:t>
            </w:r>
          </w:p>
          <w:p w:rsidR="00FB2DE5" w:rsidRPr="00997989" w:rsidRDefault="00FB2DE5">
            <w:pPr>
              <w:rPr>
                <w:b/>
                <w:lang w:val="es-ES"/>
              </w:rPr>
            </w:pPr>
          </w:p>
          <w:p w:rsidR="00FB2DE5" w:rsidRPr="00997989" w:rsidRDefault="00FB2DE5">
            <w:pPr>
              <w:rPr>
                <w:b/>
                <w:lang w:val="es-ES"/>
              </w:rPr>
            </w:pPr>
            <w:r w:rsidRPr="00997989">
              <w:rPr>
                <w:b/>
                <w:lang w:val="es-ES"/>
              </w:rPr>
              <w:t>FOMIN:</w:t>
            </w:r>
          </w:p>
          <w:p w:rsidR="00FB2DE5" w:rsidRPr="00997989" w:rsidRDefault="00FB2DE5">
            <w:pPr>
              <w:rPr>
                <w:b/>
                <w:lang w:val="es-ES"/>
              </w:rPr>
            </w:pPr>
            <w:r w:rsidRPr="00997989">
              <w:rPr>
                <w:b/>
                <w:lang w:val="es-ES"/>
              </w:rPr>
              <w:t xml:space="preserve">Contrapartida </w:t>
            </w:r>
          </w:p>
          <w:p w:rsidR="00FB2DE5" w:rsidRPr="00997989" w:rsidRDefault="00FB2DE5">
            <w:pPr>
              <w:pStyle w:val="AbbrDesc"/>
              <w:tabs>
                <w:tab w:val="clear" w:pos="3060"/>
                <w:tab w:val="left" w:pos="1440"/>
                <w:tab w:val="left" w:pos="2995"/>
                <w:tab w:val="left" w:pos="4680"/>
                <w:tab w:val="left" w:pos="5155"/>
                <w:tab w:val="left" w:pos="7675"/>
                <w:tab w:val="left" w:pos="10555"/>
              </w:tabs>
              <w:rPr>
                <w:b/>
                <w:lang w:val="es-ES"/>
              </w:rPr>
            </w:pPr>
            <w:r w:rsidRPr="00997989">
              <w:rPr>
                <w:b/>
                <w:lang w:val="es-ES"/>
              </w:rPr>
              <w:t>TOTAL:</w:t>
            </w:r>
          </w:p>
        </w:tc>
        <w:tc>
          <w:tcPr>
            <w:tcW w:w="2420" w:type="pct"/>
          </w:tcPr>
          <w:p w:rsidR="00FB2DE5" w:rsidRPr="00F96BBC" w:rsidRDefault="00FB2DE5">
            <w:pPr>
              <w:tabs>
                <w:tab w:val="left" w:pos="1440"/>
                <w:tab w:val="left" w:pos="2995"/>
                <w:tab w:val="left" w:pos="4680"/>
                <w:tab w:val="left" w:pos="5155"/>
                <w:tab w:val="left" w:pos="7675"/>
                <w:tab w:val="left" w:pos="10555"/>
              </w:tabs>
              <w:rPr>
                <w:b/>
                <w:lang w:val="en-US"/>
              </w:rPr>
            </w:pPr>
            <w:r w:rsidRPr="00F96BBC">
              <w:rPr>
                <w:b/>
                <w:lang w:val="en-US"/>
              </w:rPr>
              <w:t xml:space="preserve">No </w:t>
            </w:r>
            <w:proofErr w:type="spellStart"/>
            <w:r w:rsidR="00997989" w:rsidRPr="00F96BBC">
              <w:rPr>
                <w:b/>
                <w:lang w:val="en-US"/>
              </w:rPr>
              <w:t>r</w:t>
            </w:r>
            <w:r w:rsidR="00B92E31">
              <w:rPr>
                <w:b/>
                <w:lang w:val="en-US"/>
              </w:rPr>
              <w:t>e</w:t>
            </w:r>
            <w:r w:rsidR="00997989" w:rsidRPr="00F96BBC">
              <w:rPr>
                <w:b/>
                <w:lang w:val="en-US"/>
              </w:rPr>
              <w:t>embolsable</w:t>
            </w:r>
            <w:proofErr w:type="spellEnd"/>
          </w:p>
          <w:p w:rsidR="00FB2DE5" w:rsidRPr="00F96BBC" w:rsidRDefault="00FB2DE5">
            <w:pPr>
              <w:tabs>
                <w:tab w:val="left" w:pos="1440"/>
                <w:tab w:val="left" w:pos="2995"/>
                <w:tab w:val="left" w:pos="4680"/>
                <w:tab w:val="left" w:pos="5155"/>
                <w:tab w:val="left" w:pos="7675"/>
                <w:tab w:val="left" w:pos="10555"/>
              </w:tabs>
              <w:rPr>
                <w:b/>
                <w:lang w:val="en-US"/>
              </w:rPr>
            </w:pPr>
          </w:p>
          <w:p w:rsidR="00FB2DE5" w:rsidRPr="00F96BBC" w:rsidRDefault="009853F7">
            <w:pPr>
              <w:rPr>
                <w:b/>
                <w:lang w:val="en-US"/>
              </w:rPr>
            </w:pPr>
            <w:r w:rsidRPr="00F96BBC">
              <w:rPr>
                <w:b/>
                <w:lang w:val="en-US"/>
              </w:rPr>
              <w:t>US$ 1,125</w:t>
            </w:r>
            <w:r w:rsidR="00FB2DE5" w:rsidRPr="00F96BBC">
              <w:rPr>
                <w:b/>
                <w:lang w:val="en-US"/>
              </w:rPr>
              <w:t>,</w:t>
            </w:r>
            <w:r w:rsidRPr="00F96BBC">
              <w:rPr>
                <w:b/>
                <w:lang w:val="en-US"/>
              </w:rPr>
              <w:t>12</w:t>
            </w:r>
            <w:r w:rsidR="00B92E31">
              <w:rPr>
                <w:b/>
                <w:lang w:val="en-US"/>
              </w:rPr>
              <w:t>3</w:t>
            </w:r>
          </w:p>
          <w:p w:rsidR="00FB2DE5" w:rsidRPr="00F96BBC" w:rsidRDefault="00FB2DE5">
            <w:pPr>
              <w:rPr>
                <w:b/>
                <w:lang w:val="en-US"/>
              </w:rPr>
            </w:pPr>
            <w:r w:rsidRPr="00F96BBC">
              <w:rPr>
                <w:b/>
                <w:u w:val="single"/>
                <w:lang w:val="en-US"/>
              </w:rPr>
              <w:t xml:space="preserve">US$ </w:t>
            </w:r>
            <w:r w:rsidR="009853F7" w:rsidRPr="00F96BBC">
              <w:rPr>
                <w:b/>
                <w:u w:val="single"/>
                <w:lang w:val="en-US"/>
              </w:rPr>
              <w:t xml:space="preserve">   676,281</w:t>
            </w:r>
          </w:p>
          <w:p w:rsidR="00FB2DE5" w:rsidRPr="00F96BBC" w:rsidRDefault="00726E74">
            <w:pPr>
              <w:tabs>
                <w:tab w:val="left" w:pos="1440"/>
                <w:tab w:val="left" w:pos="2995"/>
                <w:tab w:val="left" w:pos="4680"/>
                <w:tab w:val="left" w:pos="5155"/>
                <w:tab w:val="left" w:pos="7675"/>
                <w:tab w:val="left" w:pos="10555"/>
              </w:tabs>
              <w:rPr>
                <w:b/>
                <w:lang w:val="en-US"/>
              </w:rPr>
            </w:pPr>
            <w:r w:rsidRPr="00F96BBC">
              <w:rPr>
                <w:b/>
                <w:lang w:val="en-US"/>
              </w:rPr>
              <w:t>US$ 1,801,40</w:t>
            </w:r>
            <w:r w:rsidR="00B92E31">
              <w:rPr>
                <w:b/>
                <w:lang w:val="en-US"/>
              </w:rPr>
              <w:t>4</w:t>
            </w:r>
          </w:p>
          <w:p w:rsidR="00FB2DE5" w:rsidRPr="00F96BBC" w:rsidRDefault="00FB2DE5">
            <w:pPr>
              <w:tabs>
                <w:tab w:val="left" w:pos="1440"/>
                <w:tab w:val="left" w:pos="2995"/>
                <w:tab w:val="left" w:pos="4680"/>
                <w:tab w:val="left" w:pos="5155"/>
                <w:tab w:val="left" w:pos="7675"/>
                <w:tab w:val="left" w:pos="10555"/>
              </w:tabs>
              <w:spacing w:after="120"/>
              <w:rPr>
                <w:b/>
                <w:lang w:val="en-US"/>
              </w:rPr>
            </w:pPr>
          </w:p>
        </w:tc>
      </w:tr>
      <w:tr w:rsidR="00FB2DE5" w:rsidRPr="00A15F02" w:rsidTr="00FB2DE5">
        <w:trPr>
          <w:cantSplit/>
          <w:trHeight w:val="900"/>
          <w:jc w:val="center"/>
        </w:trPr>
        <w:tc>
          <w:tcPr>
            <w:tcW w:w="1364" w:type="pct"/>
          </w:tcPr>
          <w:p w:rsidR="00FB2DE5" w:rsidRPr="00997989" w:rsidRDefault="00FB2DE5">
            <w:pPr>
              <w:tabs>
                <w:tab w:val="left" w:pos="1440"/>
                <w:tab w:val="left" w:pos="2995"/>
                <w:tab w:val="left" w:pos="4680"/>
                <w:tab w:val="left" w:pos="5155"/>
                <w:tab w:val="left" w:pos="7675"/>
                <w:tab w:val="left" w:pos="10555"/>
              </w:tabs>
              <w:spacing w:after="120"/>
              <w:rPr>
                <w:b/>
                <w:lang w:val="es-ES"/>
              </w:rPr>
            </w:pPr>
            <w:r w:rsidRPr="00997989">
              <w:rPr>
                <w:b/>
                <w:lang w:val="es-ES"/>
              </w:rPr>
              <w:t>Objetivos</w:t>
            </w:r>
          </w:p>
        </w:tc>
        <w:tc>
          <w:tcPr>
            <w:tcW w:w="3636" w:type="pct"/>
            <w:gridSpan w:val="2"/>
          </w:tcPr>
          <w:p w:rsidR="00806765" w:rsidRPr="00997989" w:rsidRDefault="007E52F2" w:rsidP="007E52F2">
            <w:pPr>
              <w:tabs>
                <w:tab w:val="left" w:pos="1440"/>
                <w:tab w:val="left" w:pos="2995"/>
                <w:tab w:val="left" w:pos="4680"/>
                <w:tab w:val="left" w:pos="5155"/>
                <w:tab w:val="left" w:pos="7675"/>
                <w:tab w:val="left" w:pos="10555"/>
              </w:tabs>
              <w:spacing w:after="120"/>
              <w:jc w:val="both"/>
              <w:rPr>
                <w:spacing w:val="-4"/>
                <w:lang w:val="es-ES"/>
              </w:rPr>
            </w:pPr>
            <w:r w:rsidRPr="00997989">
              <w:rPr>
                <w:spacing w:val="-4"/>
                <w:lang w:val="es-ES"/>
              </w:rPr>
              <w:t xml:space="preserve">La meta </w:t>
            </w:r>
            <w:r w:rsidR="00544500" w:rsidRPr="00997989">
              <w:rPr>
                <w:spacing w:val="-4"/>
                <w:lang w:val="es-ES"/>
              </w:rPr>
              <w:t xml:space="preserve">de este Proyecto es contribuir a que las pequeñas y medianas empresas </w:t>
            </w:r>
            <w:r w:rsidR="00997989" w:rsidRPr="00997989">
              <w:rPr>
                <w:spacing w:val="-4"/>
                <w:lang w:val="es-ES"/>
              </w:rPr>
              <w:t>agrícolas</w:t>
            </w:r>
            <w:r w:rsidR="00544500" w:rsidRPr="00997989">
              <w:rPr>
                <w:spacing w:val="-4"/>
                <w:lang w:val="es-ES"/>
              </w:rPr>
              <w:t xml:space="preserve"> uruguayas mantengan su viab</w:t>
            </w:r>
            <w:r w:rsidRPr="00997989">
              <w:rPr>
                <w:spacing w:val="-4"/>
                <w:lang w:val="es-ES"/>
              </w:rPr>
              <w:t>ilidad económica, preservando su</w:t>
            </w:r>
            <w:r w:rsidR="00544500" w:rsidRPr="00997989">
              <w:rPr>
                <w:spacing w:val="-4"/>
                <w:lang w:val="es-ES"/>
              </w:rPr>
              <w:t xml:space="preserve"> capital natural.  El </w:t>
            </w:r>
            <w:r w:rsidRPr="00997989">
              <w:rPr>
                <w:spacing w:val="-4"/>
                <w:lang w:val="es-ES"/>
              </w:rPr>
              <w:t>propósito</w:t>
            </w:r>
            <w:r w:rsidR="00544500" w:rsidRPr="00997989">
              <w:rPr>
                <w:spacing w:val="-4"/>
                <w:lang w:val="es-ES"/>
              </w:rPr>
              <w:t xml:space="preserve"> es que las pequeñas y medianas empresas agrícolas incorporen planes de manejo sustentables en su establecimiento. Para ello se desarrollar</w:t>
            </w:r>
            <w:r w:rsidR="00806765" w:rsidRPr="00997989">
              <w:rPr>
                <w:spacing w:val="-4"/>
                <w:lang w:val="es-ES"/>
              </w:rPr>
              <w:t xml:space="preserve">án: i) información técnica y económica </w:t>
            </w:r>
            <w:r w:rsidR="00CA31CC">
              <w:rPr>
                <w:spacing w:val="-4"/>
                <w:lang w:val="es-ES"/>
              </w:rPr>
              <w:t xml:space="preserve">y herramientas </w:t>
            </w:r>
            <w:r w:rsidR="00806765" w:rsidRPr="00997989">
              <w:rPr>
                <w:spacing w:val="-4"/>
                <w:lang w:val="es-ES"/>
              </w:rPr>
              <w:t xml:space="preserve">para la toma de decisiones para la implementación de sistemas productivos que optimicen la renta económica y conserven el capital natural; y ii) una serie de servicios y capacitaciones para la planificación de usos de suelo, dirigidos a los socios de FUCREA y otros productores. En paralelo se trabajará en el fortalecimiento institucional de FUCREA de forma tal que esta pueda estar en mejores condiciones de proveer los servicios planificados en este proyecto. El conocimiento generado en este Proyecto se diseminará a nivel local y regional, dada la importancia creciente que tiene la agricultura y la conservación del capital natural en la región.  </w:t>
            </w:r>
          </w:p>
        </w:tc>
      </w:tr>
      <w:tr w:rsidR="00FB2DE5" w:rsidRPr="00A15F02" w:rsidTr="00FB2DE5">
        <w:trPr>
          <w:cantSplit/>
          <w:trHeight w:val="360"/>
          <w:jc w:val="center"/>
        </w:trPr>
        <w:tc>
          <w:tcPr>
            <w:tcW w:w="1364" w:type="pct"/>
          </w:tcPr>
          <w:p w:rsidR="00FB2DE5" w:rsidRPr="00997989" w:rsidRDefault="00FB2DE5">
            <w:pPr>
              <w:tabs>
                <w:tab w:val="left" w:pos="1440"/>
                <w:tab w:val="left" w:pos="2995"/>
                <w:tab w:val="left" w:pos="4680"/>
                <w:tab w:val="left" w:pos="5155"/>
                <w:tab w:val="left" w:pos="7675"/>
                <w:tab w:val="left" w:pos="10555"/>
              </w:tabs>
              <w:spacing w:after="120"/>
              <w:rPr>
                <w:b/>
                <w:lang w:val="es-ES"/>
              </w:rPr>
            </w:pPr>
            <w:r w:rsidRPr="00997989">
              <w:rPr>
                <w:b/>
                <w:lang w:val="es-ES"/>
              </w:rPr>
              <w:t>Cronología de ejecución</w:t>
            </w:r>
          </w:p>
        </w:tc>
        <w:tc>
          <w:tcPr>
            <w:tcW w:w="3636" w:type="pct"/>
            <w:gridSpan w:val="2"/>
          </w:tcPr>
          <w:p w:rsidR="00FB2DE5" w:rsidRPr="00997989" w:rsidRDefault="007F69CF" w:rsidP="007F69CF">
            <w:pPr>
              <w:tabs>
                <w:tab w:val="left" w:pos="1440"/>
                <w:tab w:val="left" w:pos="2995"/>
                <w:tab w:val="left" w:pos="4680"/>
                <w:tab w:val="left" w:pos="5155"/>
                <w:tab w:val="left" w:pos="7675"/>
                <w:tab w:val="left" w:pos="10555"/>
              </w:tabs>
              <w:spacing w:after="120"/>
              <w:rPr>
                <w:lang w:val="es-ES"/>
              </w:rPr>
            </w:pPr>
            <w:r w:rsidRPr="00997989">
              <w:rPr>
                <w:lang w:val="es-ES"/>
              </w:rPr>
              <w:t>42 me</w:t>
            </w:r>
            <w:r w:rsidR="00FB2DE5" w:rsidRPr="00997989">
              <w:rPr>
                <w:lang w:val="es-ES"/>
              </w:rPr>
              <w:t>ses para la ejecución del proyecto y 48 meses para el desembolso.</w:t>
            </w:r>
          </w:p>
        </w:tc>
      </w:tr>
      <w:tr w:rsidR="00FB2DE5" w:rsidRPr="00A15F02" w:rsidTr="00FB2DE5">
        <w:trPr>
          <w:cantSplit/>
          <w:trHeight w:val="603"/>
          <w:jc w:val="center"/>
        </w:trPr>
        <w:tc>
          <w:tcPr>
            <w:tcW w:w="1364" w:type="pct"/>
          </w:tcPr>
          <w:p w:rsidR="00FB2DE5" w:rsidRPr="00997989" w:rsidRDefault="00FB2DE5">
            <w:pPr>
              <w:tabs>
                <w:tab w:val="left" w:pos="1440"/>
                <w:tab w:val="left" w:pos="2995"/>
                <w:tab w:val="left" w:pos="4680"/>
                <w:tab w:val="left" w:pos="5155"/>
                <w:tab w:val="left" w:pos="7675"/>
                <w:tab w:val="left" w:pos="10555"/>
              </w:tabs>
              <w:spacing w:after="120"/>
              <w:rPr>
                <w:b/>
                <w:lang w:val="es-ES"/>
              </w:rPr>
            </w:pPr>
            <w:r w:rsidRPr="00997989">
              <w:rPr>
                <w:b/>
                <w:lang w:val="es-ES"/>
              </w:rPr>
              <w:lastRenderedPageBreak/>
              <w:t>Condiciones contractuales especiales</w:t>
            </w:r>
          </w:p>
        </w:tc>
        <w:tc>
          <w:tcPr>
            <w:tcW w:w="3636" w:type="pct"/>
            <w:gridSpan w:val="2"/>
          </w:tcPr>
          <w:p w:rsidR="00FB2DE5" w:rsidRPr="00997989" w:rsidRDefault="00806765" w:rsidP="00B92E31">
            <w:pPr>
              <w:spacing w:before="40" w:after="120"/>
              <w:jc w:val="both"/>
              <w:rPr>
                <w:lang w:val="es-ES"/>
              </w:rPr>
            </w:pPr>
            <w:r w:rsidRPr="00997989">
              <w:rPr>
                <w:lang w:val="es-ES"/>
              </w:rPr>
              <w:t>Como condiciones previas</w:t>
            </w:r>
            <w:r w:rsidR="00FB2DE5" w:rsidRPr="00997989">
              <w:rPr>
                <w:lang w:val="es-ES"/>
              </w:rPr>
              <w:t xml:space="preserve"> al </w:t>
            </w:r>
            <w:r w:rsidRPr="00997989">
              <w:rPr>
                <w:lang w:val="es-ES"/>
              </w:rPr>
              <w:t>primer desembolso de fondos, FUCREA pr</w:t>
            </w:r>
            <w:r w:rsidR="009B41E9" w:rsidRPr="00997989">
              <w:rPr>
                <w:lang w:val="es-ES"/>
              </w:rPr>
              <w:t>e</w:t>
            </w:r>
            <w:r w:rsidRPr="00997989">
              <w:rPr>
                <w:lang w:val="es-ES"/>
              </w:rPr>
              <w:t>sentará a satisfacción  del B</w:t>
            </w:r>
            <w:r w:rsidR="00FB2DE5" w:rsidRPr="00997989">
              <w:rPr>
                <w:lang w:val="es-ES"/>
              </w:rPr>
              <w:t>anco eviden</w:t>
            </w:r>
            <w:r w:rsidRPr="00997989">
              <w:rPr>
                <w:lang w:val="es-ES"/>
              </w:rPr>
              <w:t xml:space="preserve">cia de que: (i) se ha realizado la  selección del </w:t>
            </w:r>
            <w:r w:rsidRPr="00837C82">
              <w:rPr>
                <w:lang w:val="es-ES"/>
              </w:rPr>
              <w:t>Jefe del Proyecto</w:t>
            </w:r>
            <w:r w:rsidRPr="00997989">
              <w:rPr>
                <w:lang w:val="es-ES"/>
              </w:rPr>
              <w:t xml:space="preserve">; (ii) se ha aprobado la planificación operativa anual y el </w:t>
            </w:r>
            <w:r w:rsidRPr="00837C82">
              <w:rPr>
                <w:lang w:val="es-ES"/>
              </w:rPr>
              <w:t>primer ciclo</w:t>
            </w:r>
            <w:r w:rsidRPr="00997989">
              <w:rPr>
                <w:lang w:val="es-ES"/>
              </w:rPr>
              <w:t xml:space="preserve"> de hitos, y (iii) se ha elaborado el </w:t>
            </w:r>
            <w:r w:rsidRPr="00837C82">
              <w:rPr>
                <w:lang w:val="es-ES"/>
              </w:rPr>
              <w:t>plan de cuentas</w:t>
            </w:r>
            <w:r w:rsidRPr="00997989">
              <w:rPr>
                <w:lang w:val="es-ES"/>
              </w:rPr>
              <w:t xml:space="preserve"> para el Proyecto.</w:t>
            </w:r>
          </w:p>
        </w:tc>
      </w:tr>
      <w:tr w:rsidR="00FB2DE5" w:rsidRPr="00997989" w:rsidTr="00FB2DE5">
        <w:trPr>
          <w:cantSplit/>
          <w:trHeight w:val="603"/>
          <w:jc w:val="center"/>
        </w:trPr>
        <w:tc>
          <w:tcPr>
            <w:tcW w:w="1364" w:type="pct"/>
          </w:tcPr>
          <w:p w:rsidR="00FB2DE5" w:rsidRPr="00997989" w:rsidRDefault="00FB2DE5">
            <w:pPr>
              <w:tabs>
                <w:tab w:val="left" w:pos="1440"/>
                <w:tab w:val="left" w:pos="2995"/>
                <w:tab w:val="left" w:pos="4680"/>
                <w:tab w:val="left" w:pos="5155"/>
                <w:tab w:val="left" w:pos="7675"/>
                <w:tab w:val="left" w:pos="10555"/>
              </w:tabs>
              <w:spacing w:after="120"/>
              <w:rPr>
                <w:b/>
                <w:lang w:val="es-ES"/>
              </w:rPr>
            </w:pPr>
            <w:r w:rsidRPr="00997989">
              <w:rPr>
                <w:b/>
                <w:lang w:val="es-ES"/>
              </w:rPr>
              <w:t>Excepciones a las políticas del Banco:</w:t>
            </w:r>
          </w:p>
        </w:tc>
        <w:tc>
          <w:tcPr>
            <w:tcW w:w="3636" w:type="pct"/>
            <w:gridSpan w:val="2"/>
          </w:tcPr>
          <w:p w:rsidR="00FB2DE5" w:rsidRPr="00997989" w:rsidRDefault="00FB2DE5">
            <w:pPr>
              <w:spacing w:before="40" w:after="120"/>
              <w:jc w:val="both"/>
              <w:rPr>
                <w:lang w:val="es-ES"/>
              </w:rPr>
            </w:pPr>
            <w:r w:rsidRPr="00997989">
              <w:rPr>
                <w:lang w:val="es-ES"/>
              </w:rPr>
              <w:t>Ninguna.</w:t>
            </w:r>
          </w:p>
        </w:tc>
      </w:tr>
      <w:tr w:rsidR="00FB2DE5" w:rsidRPr="00A15F02" w:rsidTr="00FB2DE5">
        <w:trPr>
          <w:cantSplit/>
          <w:trHeight w:val="603"/>
          <w:jc w:val="center"/>
        </w:trPr>
        <w:tc>
          <w:tcPr>
            <w:tcW w:w="1364" w:type="pct"/>
          </w:tcPr>
          <w:p w:rsidR="00FB2DE5" w:rsidRPr="00997989" w:rsidRDefault="00FB2DE5">
            <w:pPr>
              <w:tabs>
                <w:tab w:val="left" w:pos="1440"/>
                <w:tab w:val="left" w:pos="2995"/>
                <w:tab w:val="left" w:pos="4680"/>
                <w:tab w:val="left" w:pos="5155"/>
                <w:tab w:val="left" w:pos="7675"/>
                <w:tab w:val="left" w:pos="10555"/>
              </w:tabs>
              <w:spacing w:after="120"/>
              <w:rPr>
                <w:b/>
                <w:lang w:val="es-ES"/>
              </w:rPr>
            </w:pPr>
            <w:r w:rsidRPr="00997989">
              <w:rPr>
                <w:b/>
                <w:lang w:val="es-ES"/>
              </w:rPr>
              <w:t xml:space="preserve">Revisión </w:t>
            </w:r>
            <w:r w:rsidRPr="00997989">
              <w:rPr>
                <w:b/>
                <w:lang w:val="es-ES"/>
              </w:rPr>
              <w:br/>
              <w:t>socio-ambiental</w:t>
            </w:r>
          </w:p>
        </w:tc>
        <w:tc>
          <w:tcPr>
            <w:tcW w:w="3636" w:type="pct"/>
            <w:gridSpan w:val="2"/>
          </w:tcPr>
          <w:p w:rsidR="00FB2DE5" w:rsidRPr="00A75967" w:rsidRDefault="00D9123B">
            <w:pPr>
              <w:rPr>
                <w:color w:val="000000"/>
                <w:lang w:val="es-ES"/>
              </w:rPr>
            </w:pPr>
            <w:ins w:id="35" w:author="Inter-American Development Bank" w:date="2012-11-05T11:40:00Z">
              <w:r>
                <w:rPr>
                  <w:lang w:val="es-ES"/>
                </w:rPr>
                <w:t>E</w:t>
              </w:r>
            </w:ins>
            <w:r w:rsidR="00E45517">
              <w:rPr>
                <w:lang w:val="es-ES"/>
              </w:rPr>
              <w:t>&amp;S</w:t>
            </w:r>
            <w:r w:rsidR="00FB2DE5" w:rsidRPr="00A75967">
              <w:rPr>
                <w:lang w:val="es-ES"/>
              </w:rPr>
              <w:t xml:space="preserve"> revisó el Resumen del proyecto el </w:t>
            </w:r>
            <w:r w:rsidR="00806765" w:rsidRPr="00A75967">
              <w:rPr>
                <w:lang w:val="es-ES"/>
              </w:rPr>
              <w:t xml:space="preserve"> </w:t>
            </w:r>
            <w:r w:rsidR="00A3475C" w:rsidRPr="00A75967">
              <w:rPr>
                <w:lang w:val="es-ES"/>
              </w:rPr>
              <w:t>22</w:t>
            </w:r>
            <w:r w:rsidR="00806765" w:rsidRPr="00A75967">
              <w:rPr>
                <w:lang w:val="es-ES"/>
              </w:rPr>
              <w:t xml:space="preserve"> </w:t>
            </w:r>
            <w:r w:rsidR="00FB2DE5" w:rsidRPr="00A75967">
              <w:rPr>
                <w:lang w:val="es-ES"/>
              </w:rPr>
              <w:t>de</w:t>
            </w:r>
            <w:r w:rsidR="00A3475C" w:rsidRPr="00A75967">
              <w:rPr>
                <w:lang w:val="es-ES"/>
              </w:rPr>
              <w:t xml:space="preserve"> Octubre </w:t>
            </w:r>
            <w:r w:rsidR="00FB2DE5" w:rsidRPr="00A75967">
              <w:rPr>
                <w:lang w:val="es-ES"/>
              </w:rPr>
              <w:t xml:space="preserve"> 2012 y le asignó la clasificación C.</w:t>
            </w:r>
            <w:r w:rsidR="00FB2DE5" w:rsidRPr="00A75967">
              <w:rPr>
                <w:color w:val="000000"/>
                <w:lang w:val="es-ES"/>
              </w:rPr>
              <w:t xml:space="preserve"> </w:t>
            </w:r>
          </w:p>
          <w:p w:rsidR="00FB2DE5" w:rsidRPr="00A75967" w:rsidRDefault="00FB2DE5">
            <w:pPr>
              <w:rPr>
                <w:lang w:val="es-ES"/>
              </w:rPr>
            </w:pPr>
          </w:p>
        </w:tc>
      </w:tr>
      <w:tr w:rsidR="00FB2DE5" w:rsidRPr="00A15F02" w:rsidTr="00806765">
        <w:trPr>
          <w:cantSplit/>
          <w:trHeight w:val="900"/>
          <w:jc w:val="center"/>
        </w:trPr>
        <w:tc>
          <w:tcPr>
            <w:tcW w:w="1364" w:type="pct"/>
          </w:tcPr>
          <w:p w:rsidR="00FB2DE5" w:rsidRPr="00997989" w:rsidRDefault="00FB2DE5">
            <w:pPr>
              <w:tabs>
                <w:tab w:val="left" w:pos="1440"/>
                <w:tab w:val="left" w:pos="2995"/>
                <w:tab w:val="left" w:pos="4680"/>
                <w:tab w:val="left" w:pos="5155"/>
                <w:tab w:val="left" w:pos="7675"/>
                <w:tab w:val="left" w:pos="10555"/>
              </w:tabs>
              <w:spacing w:after="120"/>
              <w:rPr>
                <w:b/>
                <w:lang w:val="es-ES"/>
              </w:rPr>
            </w:pPr>
            <w:r w:rsidRPr="00997989">
              <w:rPr>
                <w:b/>
                <w:lang w:val="es-ES"/>
              </w:rPr>
              <w:t>Coordinación con otras instituciones:</w:t>
            </w:r>
          </w:p>
        </w:tc>
        <w:tc>
          <w:tcPr>
            <w:tcW w:w="3636" w:type="pct"/>
            <w:gridSpan w:val="2"/>
          </w:tcPr>
          <w:p w:rsidR="00FB2DE5" w:rsidRPr="00997989" w:rsidRDefault="00806765" w:rsidP="00AD5719">
            <w:pPr>
              <w:autoSpaceDE w:val="0"/>
              <w:autoSpaceDN w:val="0"/>
              <w:adjustRightInd w:val="0"/>
              <w:jc w:val="both"/>
              <w:rPr>
                <w:lang w:val="es-ES"/>
              </w:rPr>
            </w:pPr>
            <w:r w:rsidRPr="00997989">
              <w:rPr>
                <w:lang w:val="es-ES"/>
              </w:rPr>
              <w:t xml:space="preserve">FUCREA coordinará sus </w:t>
            </w:r>
            <w:r w:rsidR="00CB325A" w:rsidRPr="00997989">
              <w:rPr>
                <w:lang w:val="es-ES"/>
              </w:rPr>
              <w:t xml:space="preserve">acciones con la Dirección General de Recursos Naturales y Renovables (RENARE) del </w:t>
            </w:r>
            <w:r w:rsidRPr="00997989">
              <w:rPr>
                <w:lang w:val="es-ES"/>
              </w:rPr>
              <w:t xml:space="preserve"> Ministerio de Ganadería, Agricultura y Pesca</w:t>
            </w:r>
            <w:r w:rsidR="00CB325A" w:rsidRPr="00997989">
              <w:rPr>
                <w:lang w:val="es-ES"/>
              </w:rPr>
              <w:t xml:space="preserve"> (MGAP)</w:t>
            </w:r>
            <w:r w:rsidR="00D752AE">
              <w:rPr>
                <w:lang w:val="es-ES"/>
              </w:rPr>
              <w:t>. Esta Dirección comienza a implementar, este año, un plan de control de los métodos de cultivo orientado a lograr la sustentabilidad de los suelos</w:t>
            </w:r>
            <w:r w:rsidRPr="00997989">
              <w:rPr>
                <w:lang w:val="es-ES"/>
              </w:rPr>
              <w:t xml:space="preserve">, </w:t>
            </w:r>
            <w:r w:rsidR="00D752AE">
              <w:rPr>
                <w:lang w:val="es-ES"/>
              </w:rPr>
              <w:t xml:space="preserve">lo que </w:t>
            </w:r>
            <w:r w:rsidR="00E82C62">
              <w:rPr>
                <w:lang w:val="es-ES"/>
              </w:rPr>
              <w:t>motivará</w:t>
            </w:r>
            <w:r w:rsidR="00D752AE">
              <w:rPr>
                <w:lang w:val="es-ES"/>
              </w:rPr>
              <w:t xml:space="preserve"> acciones en común</w:t>
            </w:r>
            <w:r w:rsidR="00E82C62">
              <w:rPr>
                <w:lang w:val="es-ES"/>
              </w:rPr>
              <w:t xml:space="preserve"> con el Proyecto</w:t>
            </w:r>
            <w:r w:rsidR="00AD5719">
              <w:rPr>
                <w:lang w:val="es-ES"/>
              </w:rPr>
              <w:t xml:space="preserve">. </w:t>
            </w:r>
            <w:r w:rsidR="00D752AE">
              <w:rPr>
                <w:lang w:val="es-ES"/>
              </w:rPr>
              <w:t xml:space="preserve"> Además, </w:t>
            </w:r>
            <w:r w:rsidR="001B5FBB">
              <w:rPr>
                <w:lang w:val="es-ES"/>
              </w:rPr>
              <w:t xml:space="preserve">en el marco del </w:t>
            </w:r>
            <w:r w:rsidR="00AD5719">
              <w:rPr>
                <w:lang w:val="es-ES"/>
              </w:rPr>
              <w:t xml:space="preserve"> mismo</w:t>
            </w:r>
            <w:r w:rsidR="001B5FBB">
              <w:rPr>
                <w:lang w:val="es-ES"/>
              </w:rPr>
              <w:t xml:space="preserve">, </w:t>
            </w:r>
            <w:r w:rsidR="00D752AE">
              <w:rPr>
                <w:lang w:val="es-ES"/>
              </w:rPr>
              <w:t>FUCREA desarr</w:t>
            </w:r>
            <w:r w:rsidR="001B5FBB">
              <w:rPr>
                <w:lang w:val="es-ES"/>
              </w:rPr>
              <w:t xml:space="preserve">ollará </w:t>
            </w:r>
            <w:r w:rsidR="00D752AE">
              <w:rPr>
                <w:lang w:val="es-ES"/>
              </w:rPr>
              <w:t xml:space="preserve"> acciones conjuntas con </w:t>
            </w:r>
            <w:r w:rsidRPr="00997989">
              <w:rPr>
                <w:lang w:val="es-ES"/>
              </w:rPr>
              <w:t>el Ins</w:t>
            </w:r>
            <w:r w:rsidR="00F000C6" w:rsidRPr="00997989">
              <w:rPr>
                <w:lang w:val="es-ES"/>
              </w:rPr>
              <w:t>ti</w:t>
            </w:r>
            <w:r w:rsidRPr="00997989">
              <w:rPr>
                <w:lang w:val="es-ES"/>
              </w:rPr>
              <w:t>tuto Naciona</w:t>
            </w:r>
            <w:r w:rsidR="00CB325A" w:rsidRPr="00997989">
              <w:rPr>
                <w:lang w:val="es-ES"/>
              </w:rPr>
              <w:t>l de Investigación Agropecuaria (INIA)</w:t>
            </w:r>
            <w:r w:rsidRPr="00997989">
              <w:rPr>
                <w:lang w:val="es-ES"/>
              </w:rPr>
              <w:t xml:space="preserve"> y </w:t>
            </w:r>
            <w:r w:rsidR="00D752AE">
              <w:rPr>
                <w:lang w:val="es-ES"/>
              </w:rPr>
              <w:t xml:space="preserve">coordinará con </w:t>
            </w:r>
            <w:r w:rsidRPr="00997989">
              <w:rPr>
                <w:lang w:val="es-ES"/>
              </w:rPr>
              <w:t>empresas privadas, pertenecientes a la cadena de valor agrícola. T</w:t>
            </w:r>
            <w:r w:rsidR="003C58D4" w:rsidRPr="00997989">
              <w:rPr>
                <w:lang w:val="es-ES"/>
              </w:rPr>
              <w:t>odos ellos han manifestado su interés de contribuir a este Proyecto</w:t>
            </w:r>
            <w:r w:rsidR="00FB2DE5" w:rsidRPr="00997989">
              <w:rPr>
                <w:lang w:val="es-ES"/>
              </w:rPr>
              <w:t>.</w:t>
            </w:r>
            <w:r w:rsidR="002C5281">
              <w:rPr>
                <w:lang w:val="es-ES"/>
              </w:rPr>
              <w:t xml:space="preserve"> </w:t>
            </w:r>
            <w:r w:rsidR="00A3475C">
              <w:rPr>
                <w:lang w:val="es-ES"/>
              </w:rPr>
              <w:t xml:space="preserve">FUCREA compartirá los productos de conocimiento y los modelos de uso de suelo con otros grupos CREA </w:t>
            </w:r>
            <w:r w:rsidR="00D752AE">
              <w:rPr>
                <w:lang w:val="es-ES"/>
              </w:rPr>
              <w:t xml:space="preserve">o agrupamientos similares </w:t>
            </w:r>
            <w:r w:rsidR="00A3475C">
              <w:rPr>
                <w:lang w:val="es-ES"/>
              </w:rPr>
              <w:t>de Bolivia, Paraguay, Argentina, y Brasil</w:t>
            </w:r>
            <w:r w:rsidR="00D752AE">
              <w:rPr>
                <w:lang w:val="es-ES"/>
              </w:rPr>
              <w:t>, en la medida que existe una gran similitud en esos países (o zonas de ellos) con la problemática verificada en Uruguay</w:t>
            </w:r>
            <w:r w:rsidR="00A3475C">
              <w:rPr>
                <w:lang w:val="es-ES"/>
              </w:rPr>
              <w:t>.</w:t>
            </w:r>
            <w:r w:rsidR="00E82C62">
              <w:rPr>
                <w:lang w:val="es-ES"/>
              </w:rPr>
              <w:t xml:space="preserve"> </w:t>
            </w:r>
          </w:p>
        </w:tc>
      </w:tr>
    </w:tbl>
    <w:p w:rsidR="00FB2DE5" w:rsidRPr="00997989" w:rsidRDefault="00FB2DE5" w:rsidP="00A15F02">
      <w:pPr>
        <w:pStyle w:val="Heading1"/>
        <w:numPr>
          <w:ilvl w:val="0"/>
          <w:numId w:val="5"/>
        </w:numPr>
        <w:jc w:val="left"/>
        <w:rPr>
          <w:rFonts w:ascii="Times New Roman" w:hAnsi="Times New Roman"/>
          <w:noProof w:val="0"/>
          <w:lang w:val="es-ES"/>
        </w:rPr>
        <w:pPrChange w:id="36" w:author="Inter-American Development Bank" w:date="2012-11-05T11:52:00Z">
          <w:pPr>
            <w:pStyle w:val="Heading1"/>
            <w:numPr>
              <w:numId w:val="5"/>
            </w:numPr>
            <w:ind w:left="3150" w:hanging="360"/>
          </w:pPr>
        </w:pPrChange>
      </w:pPr>
      <w:r w:rsidRPr="00997989">
        <w:rPr>
          <w:rFonts w:ascii="Times New Roman" w:hAnsi="Times New Roman"/>
          <w:noProof w:val="0"/>
          <w:lang w:val="es-ES"/>
        </w:rPr>
        <w:br w:type="page"/>
      </w:r>
      <w:bookmarkStart w:id="37" w:name="_Toc338162712"/>
      <w:r w:rsidRPr="00997989">
        <w:rPr>
          <w:rFonts w:ascii="Times New Roman" w:hAnsi="Times New Roman"/>
          <w:noProof w:val="0"/>
          <w:lang w:val="es-ES"/>
        </w:rPr>
        <w:lastRenderedPageBreak/>
        <w:t>Antecedentes y justificación</w:t>
      </w:r>
      <w:bookmarkEnd w:id="37"/>
    </w:p>
    <w:p w:rsidR="009B41E9" w:rsidRPr="00997989" w:rsidRDefault="009B41E9" w:rsidP="009B41E9">
      <w:pPr>
        <w:pStyle w:val="Heading2"/>
        <w:keepNext w:val="0"/>
        <w:numPr>
          <w:ilvl w:val="0"/>
          <w:numId w:val="7"/>
        </w:numPr>
        <w:ind w:left="720" w:hanging="1080"/>
        <w:rPr>
          <w:rFonts w:ascii="Times New Roman" w:hAnsi="Times New Roman"/>
          <w:smallCaps/>
          <w:noProof w:val="0"/>
          <w:lang w:val="es-ES"/>
        </w:rPr>
      </w:pPr>
      <w:bookmarkStart w:id="38" w:name="_Toc338162713"/>
      <w:r w:rsidRPr="00997989">
        <w:rPr>
          <w:rFonts w:ascii="Times New Roman" w:hAnsi="Times New Roman"/>
          <w:smallCaps/>
          <w:noProof w:val="0"/>
          <w:lang w:val="es-ES"/>
        </w:rPr>
        <w:t xml:space="preserve">Nueva agricultura en </w:t>
      </w:r>
      <w:r w:rsidR="00997989" w:rsidRPr="00997989">
        <w:rPr>
          <w:rFonts w:ascii="Times New Roman" w:hAnsi="Times New Roman"/>
          <w:smallCaps/>
          <w:noProof w:val="0"/>
          <w:lang w:val="es-ES"/>
        </w:rPr>
        <w:t>Uruguay</w:t>
      </w:r>
      <w:r w:rsidRPr="00997989">
        <w:rPr>
          <w:rFonts w:ascii="Times New Roman" w:hAnsi="Times New Roman"/>
          <w:smallCaps/>
          <w:noProof w:val="0"/>
          <w:lang w:val="es-ES"/>
        </w:rPr>
        <w:t xml:space="preserve"> y la región, y Pymes familiares.</w:t>
      </w:r>
      <w:bookmarkEnd w:id="38"/>
    </w:p>
    <w:p w:rsidR="009B41E9" w:rsidRPr="00997989" w:rsidRDefault="009B41E9" w:rsidP="00173A22">
      <w:pPr>
        <w:numPr>
          <w:ilvl w:val="0"/>
          <w:numId w:val="4"/>
        </w:numPr>
        <w:spacing w:before="120" w:after="120"/>
        <w:ind w:left="720"/>
        <w:jc w:val="both"/>
        <w:rPr>
          <w:spacing w:val="-5"/>
          <w:szCs w:val="24"/>
          <w:lang w:val="es-ES"/>
        </w:rPr>
      </w:pPr>
      <w:r w:rsidRPr="00997989">
        <w:rPr>
          <w:spacing w:val="-5"/>
          <w:szCs w:val="24"/>
          <w:lang w:val="es-ES"/>
        </w:rPr>
        <w:tab/>
        <w:t>En la región (Argentina, Brasil, Paraguay y Uruguay), se ha producido una gran expansión de la denominada “nueva agricultura”</w:t>
      </w:r>
      <w:r w:rsidRPr="00997989">
        <w:rPr>
          <w:spacing w:val="-5"/>
          <w:szCs w:val="24"/>
          <w:vertAlign w:val="superscript"/>
          <w:lang w:val="es-ES"/>
        </w:rPr>
        <w:footnoteReference w:id="3"/>
      </w:r>
      <w:r w:rsidRPr="00997989">
        <w:rPr>
          <w:spacing w:val="-5"/>
          <w:szCs w:val="24"/>
          <w:lang w:val="es-ES"/>
        </w:rPr>
        <w:t>. Esta agricultura ha tenido importantes efectos sobre el desempeño exportador de los países, y considerables efectos “derrame” positivos sobre la población rural, y de pequeños centros poblados. Eso lleva a que su desarrollo y mantenimiento sea visto como beneficioso, y una oportunidad a aprovechar.</w:t>
      </w:r>
    </w:p>
    <w:p w:rsidR="009B41E9" w:rsidRPr="00997989" w:rsidRDefault="009B41E9" w:rsidP="00173A22">
      <w:pPr>
        <w:numPr>
          <w:ilvl w:val="0"/>
          <w:numId w:val="4"/>
        </w:numPr>
        <w:spacing w:before="120" w:after="120"/>
        <w:ind w:left="720"/>
        <w:jc w:val="both"/>
        <w:rPr>
          <w:spacing w:val="-5"/>
          <w:szCs w:val="24"/>
          <w:lang w:val="es-ES"/>
        </w:rPr>
      </w:pPr>
      <w:r w:rsidRPr="00997989">
        <w:rPr>
          <w:spacing w:val="-5"/>
          <w:szCs w:val="24"/>
          <w:lang w:val="es-ES"/>
        </w:rPr>
        <w:tab/>
        <w:t>No obstante, en determinadas situaciones de ambiente y tecnología, existe evidencia de que las prácticas dominantes hacen que esta agricultura no sea sustentable desde la perspectiva del capital natural.</w:t>
      </w:r>
      <w:r w:rsidRPr="00997989">
        <w:rPr>
          <w:spacing w:val="-5"/>
          <w:szCs w:val="24"/>
          <w:lang w:val="es-ES"/>
        </w:rPr>
        <w:tab/>
        <w:t xml:space="preserve">Por otra parte, el monocultivo con abandono de otras producciones típicas de la agricultura familiar (leche, carne, otros cereales y leguminosas),  puede provocar que muchos productores opten por vender su tierra y abandonar la producción, con consecuencias </w:t>
      </w:r>
      <w:r w:rsidR="00B4797F">
        <w:rPr>
          <w:spacing w:val="-5"/>
          <w:szCs w:val="24"/>
          <w:lang w:val="es-ES"/>
        </w:rPr>
        <w:t xml:space="preserve">negativas </w:t>
      </w:r>
      <w:r w:rsidRPr="00997989">
        <w:rPr>
          <w:spacing w:val="-5"/>
          <w:szCs w:val="24"/>
          <w:lang w:val="es-ES"/>
        </w:rPr>
        <w:t>para el entramado social del medio rural.</w:t>
      </w:r>
    </w:p>
    <w:p w:rsidR="009B41E9" w:rsidRPr="00997989" w:rsidRDefault="009B41E9" w:rsidP="00173A22">
      <w:pPr>
        <w:numPr>
          <w:ilvl w:val="0"/>
          <w:numId w:val="4"/>
        </w:numPr>
        <w:spacing w:before="120" w:after="120"/>
        <w:ind w:left="720"/>
        <w:jc w:val="both"/>
        <w:rPr>
          <w:spacing w:val="-5"/>
          <w:szCs w:val="24"/>
          <w:lang w:val="es-ES"/>
        </w:rPr>
      </w:pPr>
      <w:r w:rsidRPr="00997989">
        <w:rPr>
          <w:spacing w:val="-5"/>
          <w:szCs w:val="24"/>
          <w:lang w:val="es-ES"/>
        </w:rPr>
        <w:tab/>
        <w:t xml:space="preserve">La mitigación de los efectos de esta falla de mercado, ha sido y es encarada desde los </w:t>
      </w:r>
      <w:r w:rsidR="004408D5">
        <w:rPr>
          <w:spacing w:val="-5"/>
          <w:szCs w:val="24"/>
          <w:lang w:val="es-ES"/>
        </w:rPr>
        <w:t xml:space="preserve">diferentes gobiernos, </w:t>
      </w:r>
      <w:r w:rsidRPr="00997989">
        <w:rPr>
          <w:spacing w:val="-5"/>
          <w:szCs w:val="24"/>
          <w:lang w:val="es-ES"/>
        </w:rPr>
        <w:t>por dos tipos de mecanismos:</w:t>
      </w:r>
    </w:p>
    <w:p w:rsidR="009B41E9" w:rsidRPr="00997989" w:rsidRDefault="009B41E9" w:rsidP="009B41E9">
      <w:pPr>
        <w:pStyle w:val="ListParagraph"/>
        <w:ind w:left="1080"/>
        <w:jc w:val="both"/>
        <w:rPr>
          <w:spacing w:val="-5"/>
          <w:szCs w:val="24"/>
          <w:lang w:val="es-ES"/>
        </w:rPr>
      </w:pPr>
      <w:r w:rsidRPr="00997989">
        <w:rPr>
          <w:spacing w:val="-5"/>
          <w:szCs w:val="24"/>
          <w:lang w:val="es-ES"/>
        </w:rPr>
        <w:t>(i) medida</w:t>
      </w:r>
      <w:r w:rsidR="00B4797F">
        <w:rPr>
          <w:spacing w:val="-5"/>
          <w:szCs w:val="24"/>
          <w:lang w:val="es-ES"/>
        </w:rPr>
        <w:t>s</w:t>
      </w:r>
      <w:r w:rsidRPr="00997989">
        <w:rPr>
          <w:spacing w:val="-5"/>
          <w:szCs w:val="24"/>
          <w:lang w:val="es-ES"/>
        </w:rPr>
        <w:t xml:space="preserve"> de tipo restrictivo</w:t>
      </w:r>
      <w:r w:rsidR="005B69D1" w:rsidRPr="005B69D1">
        <w:rPr>
          <w:spacing w:val="-5"/>
          <w:szCs w:val="24"/>
          <w:lang w:val="es-ES"/>
        </w:rPr>
        <w:t xml:space="preserve"> </w:t>
      </w:r>
      <w:r w:rsidR="005B69D1">
        <w:rPr>
          <w:spacing w:val="-5"/>
          <w:szCs w:val="24"/>
          <w:lang w:val="es-ES"/>
        </w:rPr>
        <w:t>o compulsorio</w:t>
      </w:r>
      <w:r w:rsidRPr="00997989">
        <w:rPr>
          <w:spacing w:val="-5"/>
          <w:szCs w:val="24"/>
          <w:lang w:val="es-ES"/>
        </w:rPr>
        <w:t xml:space="preserve"> (</w:t>
      </w:r>
      <w:proofErr w:type="spellStart"/>
      <w:r w:rsidRPr="00997989">
        <w:rPr>
          <w:spacing w:val="-5"/>
          <w:szCs w:val="24"/>
          <w:lang w:val="es-ES"/>
        </w:rPr>
        <w:t>command</w:t>
      </w:r>
      <w:proofErr w:type="spellEnd"/>
      <w:r w:rsidRPr="00997989">
        <w:rPr>
          <w:spacing w:val="-5"/>
          <w:szCs w:val="24"/>
          <w:lang w:val="es-ES"/>
        </w:rPr>
        <w:t xml:space="preserve"> and control), mediante inspecciones y multas u otras sanciones; y </w:t>
      </w:r>
    </w:p>
    <w:p w:rsidR="009B41E9" w:rsidRDefault="009B41E9" w:rsidP="009B41E9">
      <w:pPr>
        <w:pStyle w:val="ListParagraph"/>
        <w:ind w:left="1080"/>
        <w:jc w:val="both"/>
        <w:rPr>
          <w:spacing w:val="-5"/>
          <w:szCs w:val="24"/>
          <w:lang w:val="es-ES"/>
        </w:rPr>
      </w:pPr>
      <w:r w:rsidRPr="00997989">
        <w:rPr>
          <w:spacing w:val="-5"/>
          <w:szCs w:val="24"/>
          <w:lang w:val="es-ES"/>
        </w:rPr>
        <w:t xml:space="preserve">(ii) incentivos diversos, en general subsidios directos a quienes apliquen métodos que promuevan la sustentabilidad del capital natural. </w:t>
      </w:r>
    </w:p>
    <w:p w:rsidR="00976932" w:rsidRPr="00997989" w:rsidRDefault="00976932" w:rsidP="009B41E9">
      <w:pPr>
        <w:pStyle w:val="ListParagraph"/>
        <w:ind w:left="1080"/>
        <w:jc w:val="both"/>
        <w:rPr>
          <w:spacing w:val="-5"/>
          <w:szCs w:val="24"/>
          <w:lang w:val="es-ES"/>
        </w:rPr>
      </w:pPr>
    </w:p>
    <w:p w:rsidR="009B41E9" w:rsidRPr="00997989" w:rsidRDefault="009B41E9" w:rsidP="009B41E9">
      <w:pPr>
        <w:numPr>
          <w:ilvl w:val="0"/>
          <w:numId w:val="4"/>
        </w:numPr>
        <w:ind w:left="720"/>
        <w:jc w:val="both"/>
        <w:rPr>
          <w:spacing w:val="-5"/>
          <w:szCs w:val="24"/>
          <w:lang w:val="es-ES"/>
        </w:rPr>
      </w:pPr>
      <w:r w:rsidRPr="00997989">
        <w:rPr>
          <w:spacing w:val="-5"/>
          <w:szCs w:val="24"/>
          <w:lang w:val="es-ES"/>
        </w:rPr>
        <w:tab/>
        <w:t>El tema es que  los  precios de mercado, inducen al uso continuo de las tierras para maximizar rentas en el corto plazo. Esas rentas elevadas, hacen que</w:t>
      </w:r>
      <w:r w:rsidR="00B4797F">
        <w:rPr>
          <w:spacing w:val="-5"/>
          <w:szCs w:val="24"/>
          <w:lang w:val="es-ES"/>
        </w:rPr>
        <w:t xml:space="preserve"> los</w:t>
      </w:r>
      <w:r w:rsidRPr="00997989">
        <w:rPr>
          <w:spacing w:val="-5"/>
          <w:szCs w:val="24"/>
          <w:lang w:val="es-ES"/>
        </w:rPr>
        <w:t xml:space="preserve"> plantadores </w:t>
      </w:r>
      <w:r w:rsidR="007C38F5">
        <w:rPr>
          <w:spacing w:val="-5"/>
          <w:szCs w:val="24"/>
          <w:lang w:val="es-ES"/>
        </w:rPr>
        <w:t xml:space="preserve">familiares </w:t>
      </w:r>
      <w:r w:rsidRPr="00997989">
        <w:rPr>
          <w:spacing w:val="-5"/>
          <w:szCs w:val="24"/>
          <w:lang w:val="es-ES"/>
        </w:rPr>
        <w:t>no acepten la introducción de pastizales</w:t>
      </w:r>
      <w:r w:rsidR="00B4797F">
        <w:rPr>
          <w:spacing w:val="-5"/>
          <w:szCs w:val="24"/>
          <w:lang w:val="es-ES"/>
        </w:rPr>
        <w:t xml:space="preserve"> en sus rotaciones de cultivos </w:t>
      </w:r>
      <w:r w:rsidRPr="00997989">
        <w:rPr>
          <w:spacing w:val="-5"/>
          <w:szCs w:val="24"/>
          <w:lang w:val="es-ES"/>
        </w:rPr>
        <w:t xml:space="preserve"> u otras medidas de conservación del recurso</w:t>
      </w:r>
      <w:r w:rsidR="00B4797F">
        <w:rPr>
          <w:spacing w:val="-5"/>
          <w:szCs w:val="24"/>
          <w:lang w:val="es-ES"/>
        </w:rPr>
        <w:t xml:space="preserve"> suelo</w:t>
      </w:r>
      <w:r w:rsidRPr="00997989">
        <w:rPr>
          <w:spacing w:val="-5"/>
          <w:szCs w:val="24"/>
          <w:lang w:val="es-ES"/>
        </w:rPr>
        <w:t>.</w:t>
      </w:r>
    </w:p>
    <w:p w:rsidR="00976932" w:rsidRDefault="009B41E9" w:rsidP="00A75967">
      <w:pPr>
        <w:numPr>
          <w:ilvl w:val="0"/>
          <w:numId w:val="4"/>
        </w:numPr>
        <w:spacing w:before="120" w:after="120"/>
        <w:ind w:left="720"/>
        <w:jc w:val="both"/>
        <w:rPr>
          <w:spacing w:val="-5"/>
          <w:szCs w:val="24"/>
          <w:lang w:val="es-ES"/>
        </w:rPr>
      </w:pPr>
      <w:r w:rsidRPr="00380B89">
        <w:rPr>
          <w:spacing w:val="-5"/>
          <w:szCs w:val="24"/>
          <w:lang w:val="es-ES"/>
        </w:rPr>
        <w:tab/>
        <w:t xml:space="preserve">En la medida que la agricultura es una fuente de ingresos importante para todos los agentes de la cadena, las soluciones que se propongan deben ser </w:t>
      </w:r>
      <w:r w:rsidR="00EC66CE">
        <w:rPr>
          <w:spacing w:val="-5"/>
          <w:szCs w:val="24"/>
          <w:lang w:val="es-ES"/>
        </w:rPr>
        <w:t>rentables</w:t>
      </w:r>
      <w:r w:rsidR="00B4797F">
        <w:rPr>
          <w:spacing w:val="-5"/>
          <w:szCs w:val="24"/>
          <w:lang w:val="es-ES"/>
        </w:rPr>
        <w:t xml:space="preserve"> para las pequeñas y medianas empresas agrícolas familiares</w:t>
      </w:r>
      <w:r w:rsidRPr="00380B89">
        <w:rPr>
          <w:spacing w:val="-5"/>
          <w:szCs w:val="24"/>
          <w:lang w:val="es-ES"/>
        </w:rPr>
        <w:t xml:space="preserve"> y no desembocar en </w:t>
      </w:r>
      <w:r w:rsidR="00380B89">
        <w:rPr>
          <w:spacing w:val="-5"/>
          <w:szCs w:val="24"/>
          <w:lang w:val="es-ES"/>
        </w:rPr>
        <w:t xml:space="preserve">grandes reducciones </w:t>
      </w:r>
      <w:r w:rsidRPr="00380B89">
        <w:rPr>
          <w:spacing w:val="-5"/>
          <w:szCs w:val="24"/>
          <w:lang w:val="es-ES"/>
        </w:rPr>
        <w:t>del área plantada</w:t>
      </w:r>
      <w:r w:rsidRPr="00893B6F">
        <w:rPr>
          <w:spacing w:val="-5"/>
          <w:szCs w:val="24"/>
          <w:lang w:val="es-ES"/>
        </w:rPr>
        <w:t xml:space="preserve">. </w:t>
      </w:r>
      <w:r w:rsidR="00893B6F" w:rsidRPr="00EC465C">
        <w:rPr>
          <w:spacing w:val="-5"/>
          <w:szCs w:val="24"/>
          <w:lang w:val="es-ES"/>
        </w:rPr>
        <w:t>Mecanismos como el otorgamiento de subsidios para no cultivar (plantar), o cultivar menos, además de los problemas de sostenibilidad financiera y riesgo político institucional, tienen la desventaja de reducir los importantes efectos derrame positivos que la agricultura ha generado en el país y la región.</w:t>
      </w:r>
    </w:p>
    <w:p w:rsidR="00B4797F" w:rsidRPr="00893B6F" w:rsidRDefault="00B4797F" w:rsidP="00EC465C">
      <w:pPr>
        <w:spacing w:before="120" w:after="120"/>
        <w:ind w:left="720"/>
        <w:jc w:val="both"/>
        <w:rPr>
          <w:spacing w:val="-5"/>
          <w:szCs w:val="24"/>
          <w:lang w:val="es-ES"/>
        </w:rPr>
      </w:pPr>
    </w:p>
    <w:p w:rsidR="009B41E9" w:rsidRPr="00997989" w:rsidRDefault="009B41E9" w:rsidP="009B41E9">
      <w:pPr>
        <w:pStyle w:val="Heading2"/>
        <w:keepLines/>
        <w:numPr>
          <w:ilvl w:val="0"/>
          <w:numId w:val="7"/>
        </w:numPr>
        <w:ind w:left="720" w:hanging="1080"/>
        <w:rPr>
          <w:rFonts w:ascii="Times New Roman" w:hAnsi="Times New Roman"/>
          <w:smallCaps/>
          <w:noProof w:val="0"/>
          <w:lang w:val="es-ES"/>
        </w:rPr>
      </w:pPr>
      <w:bookmarkStart w:id="39" w:name="_Toc338162714"/>
      <w:r w:rsidRPr="00997989">
        <w:rPr>
          <w:rFonts w:ascii="Times New Roman" w:hAnsi="Times New Roman"/>
          <w:smallCaps/>
          <w:noProof w:val="0"/>
          <w:lang w:val="es-ES"/>
        </w:rPr>
        <w:t>Contexto en Uruguay</w:t>
      </w:r>
      <w:bookmarkEnd w:id="39"/>
    </w:p>
    <w:p w:rsidR="009B41E9" w:rsidRPr="00997989" w:rsidRDefault="009B41E9" w:rsidP="009B41E9">
      <w:pPr>
        <w:numPr>
          <w:ilvl w:val="0"/>
          <w:numId w:val="4"/>
        </w:numPr>
        <w:spacing w:before="120" w:after="120"/>
        <w:ind w:left="720"/>
        <w:jc w:val="both"/>
        <w:rPr>
          <w:spacing w:val="-5"/>
          <w:szCs w:val="24"/>
          <w:lang w:val="es-ES"/>
        </w:rPr>
      </w:pPr>
      <w:r w:rsidRPr="00997989">
        <w:rPr>
          <w:spacing w:val="0"/>
          <w:szCs w:val="24"/>
          <w:lang w:val="es-ES"/>
        </w:rPr>
        <w:t xml:space="preserve"> </w:t>
      </w:r>
      <w:r w:rsidRPr="00997989">
        <w:rPr>
          <w:spacing w:val="0"/>
          <w:szCs w:val="24"/>
          <w:lang w:val="es-ES"/>
        </w:rPr>
        <w:tab/>
      </w:r>
      <w:r w:rsidRPr="00997989">
        <w:rPr>
          <w:spacing w:val="-5"/>
          <w:szCs w:val="24"/>
          <w:lang w:val="es-ES"/>
        </w:rPr>
        <w:t xml:space="preserve">En Uruguay, </w:t>
      </w:r>
      <w:r w:rsidR="00173A22" w:rsidRPr="00997989">
        <w:rPr>
          <w:spacing w:val="-5"/>
          <w:szCs w:val="24"/>
          <w:lang w:val="es-ES"/>
        </w:rPr>
        <w:t>l</w:t>
      </w:r>
      <w:r w:rsidRPr="00997989">
        <w:rPr>
          <w:spacing w:val="-5"/>
          <w:szCs w:val="24"/>
          <w:lang w:val="es-ES"/>
        </w:rPr>
        <w:t xml:space="preserve">uego de la profunda crisis </w:t>
      </w:r>
      <w:r w:rsidR="00173A22" w:rsidRPr="00997989">
        <w:rPr>
          <w:spacing w:val="-5"/>
          <w:szCs w:val="24"/>
          <w:lang w:val="es-ES"/>
        </w:rPr>
        <w:t xml:space="preserve">financiera </w:t>
      </w:r>
      <w:r w:rsidRPr="00997989">
        <w:rPr>
          <w:spacing w:val="-5"/>
          <w:szCs w:val="24"/>
          <w:lang w:val="es-ES"/>
        </w:rPr>
        <w:t xml:space="preserve">sufrida en 2001 – 2002, se  ha iniciado a partir de 2003 un proceso de fuerte recuperación de la actividad, en el que la producción agropecuaria ha tenido un rol decisivo. Una serie de elementos del contexto regional e internacional generaron una fuerte corriente de inversión extranjera directa, cuyo valor </w:t>
      </w:r>
      <w:r w:rsidRPr="00997989">
        <w:rPr>
          <w:spacing w:val="-5"/>
          <w:szCs w:val="24"/>
          <w:lang w:val="es-ES"/>
        </w:rPr>
        <w:lastRenderedPageBreak/>
        <w:t xml:space="preserve">prácticamente multiplicó por 10 el verificado durante los años previos a la crisis </w:t>
      </w:r>
      <w:r w:rsidR="00173A22" w:rsidRPr="00997989">
        <w:rPr>
          <w:spacing w:val="-5"/>
          <w:szCs w:val="24"/>
          <w:lang w:val="es-ES"/>
        </w:rPr>
        <w:t xml:space="preserve">(en </w:t>
      </w:r>
      <w:r w:rsidRPr="00997989">
        <w:rPr>
          <w:spacing w:val="-5"/>
          <w:szCs w:val="24"/>
          <w:lang w:val="es-ES"/>
        </w:rPr>
        <w:t>valor absoluto</w:t>
      </w:r>
      <w:r w:rsidR="00173A22" w:rsidRPr="00997989">
        <w:rPr>
          <w:spacing w:val="-5"/>
          <w:szCs w:val="24"/>
          <w:lang w:val="es-ES"/>
        </w:rPr>
        <w:t>)</w:t>
      </w:r>
      <w:r w:rsidRPr="00997989">
        <w:rPr>
          <w:spacing w:val="-5"/>
          <w:szCs w:val="24"/>
          <w:lang w:val="es-ES"/>
        </w:rPr>
        <w:t xml:space="preserve">, mientas que más que triplicó la </w:t>
      </w:r>
      <w:r w:rsidR="00380B89">
        <w:rPr>
          <w:spacing w:val="-5"/>
          <w:szCs w:val="24"/>
          <w:lang w:val="es-ES"/>
        </w:rPr>
        <w:t>relación entre Inversión Extranjera Directa (</w:t>
      </w:r>
      <w:r w:rsidRPr="00997989">
        <w:rPr>
          <w:spacing w:val="-5"/>
          <w:szCs w:val="24"/>
          <w:lang w:val="es-ES"/>
        </w:rPr>
        <w:t>IED</w:t>
      </w:r>
      <w:r w:rsidR="00380B89">
        <w:rPr>
          <w:spacing w:val="-5"/>
          <w:szCs w:val="24"/>
          <w:lang w:val="es-ES"/>
        </w:rPr>
        <w:t xml:space="preserve">) en relación al </w:t>
      </w:r>
      <w:r w:rsidRPr="00997989">
        <w:rPr>
          <w:spacing w:val="-5"/>
          <w:szCs w:val="24"/>
          <w:lang w:val="es-ES"/>
        </w:rPr>
        <w:t>P</w:t>
      </w:r>
      <w:r w:rsidR="001B5FBB">
        <w:rPr>
          <w:spacing w:val="-5"/>
          <w:szCs w:val="24"/>
          <w:lang w:val="es-ES"/>
        </w:rPr>
        <w:t>roducto Bruto Interno (PBI)</w:t>
      </w:r>
      <w:r w:rsidR="00A75967">
        <w:rPr>
          <w:spacing w:val="-5"/>
          <w:szCs w:val="24"/>
          <w:lang w:val="es-ES"/>
        </w:rPr>
        <w:t xml:space="preserve"> </w:t>
      </w:r>
      <w:r w:rsidR="001B5FBB">
        <w:rPr>
          <w:spacing w:val="-5"/>
          <w:szCs w:val="24"/>
          <w:lang w:val="es-ES"/>
        </w:rPr>
        <w:t xml:space="preserve"> </w:t>
      </w:r>
      <w:r w:rsidRPr="00997989">
        <w:rPr>
          <w:spacing w:val="-5"/>
          <w:szCs w:val="24"/>
          <w:lang w:val="es-ES"/>
        </w:rPr>
        <w:t xml:space="preserve">entre 2008 y 1999. </w:t>
      </w:r>
      <w:r w:rsidRPr="00997989">
        <w:rPr>
          <w:spacing w:val="-5"/>
          <w:szCs w:val="24"/>
          <w:lang w:val="es-ES"/>
        </w:rPr>
        <w:tab/>
        <w:t xml:space="preserve"> Una</w:t>
      </w:r>
      <w:r w:rsidR="00E521A9">
        <w:rPr>
          <w:spacing w:val="-5"/>
          <w:szCs w:val="24"/>
          <w:lang w:val="es-ES"/>
        </w:rPr>
        <w:t xml:space="preserve"> </w:t>
      </w:r>
      <w:r w:rsidRPr="00997989">
        <w:rPr>
          <w:spacing w:val="-5"/>
          <w:szCs w:val="24"/>
          <w:lang w:val="es-ES"/>
        </w:rPr>
        <w:t xml:space="preserve">parte importante de esa inversión se dirigió a la actividad agropecuaria y agroindustrial, generando una presión desconocida en el país por la tierra, con incrementos notables en su valor. </w:t>
      </w:r>
    </w:p>
    <w:p w:rsidR="009B41E9" w:rsidRPr="00997989" w:rsidRDefault="009B41E9" w:rsidP="009B41E9">
      <w:pPr>
        <w:numPr>
          <w:ilvl w:val="0"/>
          <w:numId w:val="4"/>
        </w:numPr>
        <w:spacing w:before="120" w:after="120"/>
        <w:ind w:left="720"/>
        <w:jc w:val="both"/>
        <w:rPr>
          <w:spacing w:val="-5"/>
          <w:szCs w:val="24"/>
          <w:lang w:val="es-ES"/>
        </w:rPr>
      </w:pPr>
      <w:r w:rsidRPr="00997989">
        <w:rPr>
          <w:spacing w:val="-5"/>
          <w:szCs w:val="24"/>
          <w:lang w:val="es-ES"/>
        </w:rPr>
        <w:tab/>
        <w:t xml:space="preserve">El cambio más relevante y novedoso en el uso de la tierra es la gran expansión de la agricultura anual de cereales y oleaginosas, a partir del año 2003. Esta agricultura “de secano” </w:t>
      </w:r>
      <w:r w:rsidR="001B5FBB">
        <w:rPr>
          <w:spacing w:val="-5"/>
          <w:szCs w:val="24"/>
          <w:lang w:val="es-ES"/>
        </w:rPr>
        <w:t xml:space="preserve"> - </w:t>
      </w:r>
      <w:r w:rsidRPr="00997989">
        <w:rPr>
          <w:spacing w:val="-5"/>
          <w:szCs w:val="24"/>
          <w:lang w:val="es-ES"/>
        </w:rPr>
        <w:t xml:space="preserve">excluyendo el </w:t>
      </w:r>
      <w:r w:rsidR="001B5FBB">
        <w:rPr>
          <w:spacing w:val="-5"/>
          <w:szCs w:val="24"/>
          <w:lang w:val="es-ES"/>
        </w:rPr>
        <w:t xml:space="preserve">cultivo de </w:t>
      </w:r>
      <w:r w:rsidRPr="00997989">
        <w:rPr>
          <w:spacing w:val="-5"/>
          <w:szCs w:val="24"/>
          <w:lang w:val="es-ES"/>
        </w:rPr>
        <w:t>arroz</w:t>
      </w:r>
      <w:r w:rsidR="001B5FBB">
        <w:rPr>
          <w:spacing w:val="-5"/>
          <w:szCs w:val="24"/>
          <w:lang w:val="es-ES"/>
        </w:rPr>
        <w:t xml:space="preserve"> - </w:t>
      </w:r>
      <w:r w:rsidRPr="00997989">
        <w:rPr>
          <w:spacing w:val="-5"/>
          <w:szCs w:val="24"/>
          <w:lang w:val="es-ES"/>
        </w:rPr>
        <w:t xml:space="preserve"> pasó de menos de 450.000 h</w:t>
      </w:r>
      <w:r w:rsidR="001B5FBB">
        <w:rPr>
          <w:spacing w:val="-5"/>
          <w:szCs w:val="24"/>
          <w:lang w:val="es-ES"/>
        </w:rPr>
        <w:t>ectáreas (h</w:t>
      </w:r>
      <w:r w:rsidR="00E45517">
        <w:rPr>
          <w:spacing w:val="-5"/>
          <w:szCs w:val="24"/>
          <w:lang w:val="es-ES"/>
        </w:rPr>
        <w:t>a</w:t>
      </w:r>
      <w:r w:rsidR="001B5FBB">
        <w:rPr>
          <w:spacing w:val="-5"/>
          <w:szCs w:val="24"/>
          <w:lang w:val="es-ES"/>
        </w:rPr>
        <w:t xml:space="preserve">s) </w:t>
      </w:r>
      <w:r w:rsidRPr="00997989">
        <w:rPr>
          <w:spacing w:val="-5"/>
          <w:szCs w:val="24"/>
          <w:lang w:val="es-ES"/>
        </w:rPr>
        <w:t xml:space="preserve"> en el año 2000, a más de 1.400.000</w:t>
      </w:r>
      <w:r w:rsidR="001B5FBB">
        <w:rPr>
          <w:spacing w:val="-5"/>
          <w:szCs w:val="24"/>
          <w:lang w:val="es-ES"/>
        </w:rPr>
        <w:t xml:space="preserve"> h</w:t>
      </w:r>
      <w:r w:rsidR="00E45517">
        <w:rPr>
          <w:spacing w:val="-5"/>
          <w:szCs w:val="24"/>
          <w:lang w:val="es-ES"/>
        </w:rPr>
        <w:t>a</w:t>
      </w:r>
      <w:r w:rsidR="001B5FBB">
        <w:rPr>
          <w:spacing w:val="-5"/>
          <w:szCs w:val="24"/>
          <w:lang w:val="es-ES"/>
        </w:rPr>
        <w:t>s.</w:t>
      </w:r>
      <w:r w:rsidRPr="00997989">
        <w:rPr>
          <w:spacing w:val="-5"/>
          <w:szCs w:val="24"/>
          <w:lang w:val="es-ES"/>
        </w:rPr>
        <w:t xml:space="preserve"> en 2010-2011.</w:t>
      </w:r>
    </w:p>
    <w:p w:rsidR="009B41E9" w:rsidRPr="00997989" w:rsidRDefault="009B41E9" w:rsidP="009B41E9">
      <w:pPr>
        <w:numPr>
          <w:ilvl w:val="0"/>
          <w:numId w:val="4"/>
        </w:numPr>
        <w:spacing w:before="120" w:after="120"/>
        <w:ind w:left="720"/>
        <w:jc w:val="both"/>
        <w:rPr>
          <w:spacing w:val="-5"/>
          <w:szCs w:val="24"/>
          <w:lang w:val="es-ES"/>
        </w:rPr>
      </w:pPr>
      <w:r w:rsidRPr="00997989">
        <w:rPr>
          <w:spacing w:val="-5"/>
          <w:szCs w:val="24"/>
          <w:lang w:val="es-ES"/>
        </w:rPr>
        <w:tab/>
        <w:t>Además, esta nueva agricultura presenta notorios cambios respecto a lo que era tradicional en el país:</w:t>
      </w:r>
      <w:r w:rsidR="00976932">
        <w:rPr>
          <w:spacing w:val="-5"/>
          <w:szCs w:val="24"/>
          <w:lang w:val="es-ES"/>
        </w:rPr>
        <w:t xml:space="preserve"> </w:t>
      </w:r>
    </w:p>
    <w:p w:rsidR="009B41E9" w:rsidRPr="00997989" w:rsidRDefault="009B41E9" w:rsidP="00976932">
      <w:pPr>
        <w:pStyle w:val="Default"/>
        <w:numPr>
          <w:ilvl w:val="0"/>
          <w:numId w:val="25"/>
        </w:numPr>
        <w:spacing w:before="120" w:after="120"/>
        <w:jc w:val="both"/>
        <w:rPr>
          <w:color w:val="auto"/>
          <w:spacing w:val="-5"/>
          <w:lang w:val="es-ES"/>
        </w:rPr>
      </w:pPr>
      <w:r w:rsidRPr="00997989">
        <w:rPr>
          <w:color w:val="auto"/>
          <w:spacing w:val="-5"/>
          <w:lang w:val="es-ES"/>
        </w:rPr>
        <w:t xml:space="preserve">Empresas nuevas y grandes. </w:t>
      </w:r>
    </w:p>
    <w:p w:rsidR="009B41E9" w:rsidRPr="00997989" w:rsidRDefault="009B41E9" w:rsidP="00173A22">
      <w:pPr>
        <w:pStyle w:val="Default"/>
        <w:spacing w:before="120" w:after="120"/>
        <w:ind w:left="1440"/>
        <w:jc w:val="both"/>
        <w:rPr>
          <w:spacing w:val="-5"/>
          <w:lang w:val="es-ES"/>
        </w:rPr>
      </w:pPr>
      <w:r w:rsidRPr="00997989">
        <w:rPr>
          <w:spacing w:val="-5"/>
          <w:lang w:val="es-ES"/>
        </w:rPr>
        <w:t xml:space="preserve">En el año 2000, </w:t>
      </w:r>
      <w:r w:rsidR="00380B89">
        <w:rPr>
          <w:spacing w:val="-5"/>
          <w:lang w:val="es-ES"/>
        </w:rPr>
        <w:t xml:space="preserve"> los</w:t>
      </w:r>
      <w:r w:rsidR="002C5281">
        <w:rPr>
          <w:spacing w:val="-5"/>
          <w:lang w:val="es-ES"/>
        </w:rPr>
        <w:t xml:space="preserve"> </w:t>
      </w:r>
      <w:r w:rsidRPr="00997989">
        <w:rPr>
          <w:spacing w:val="-5"/>
          <w:lang w:val="es-ES"/>
        </w:rPr>
        <w:t>productores pequeños y medianos representaban el 56% de los agricultores activos, y cultivaban el 32% del área total. Esas cifras cayeron en sólo 7 años a 49% del total</w:t>
      </w:r>
      <w:r w:rsidR="00380B89">
        <w:rPr>
          <w:spacing w:val="-5"/>
          <w:lang w:val="es-ES"/>
        </w:rPr>
        <w:t xml:space="preserve"> de los agricultores</w:t>
      </w:r>
      <w:r w:rsidRPr="00997989">
        <w:rPr>
          <w:spacing w:val="-5"/>
          <w:lang w:val="es-ES"/>
        </w:rPr>
        <w:t>, que sólo cultivan el 15% del área agrícola. Las “nuevas empresas” (</w:t>
      </w:r>
      <w:proofErr w:type="spellStart"/>
      <w:r w:rsidRPr="00997989">
        <w:rPr>
          <w:spacing w:val="-5"/>
          <w:lang w:val="es-ES"/>
        </w:rPr>
        <w:t>gerenciadoras</w:t>
      </w:r>
      <w:proofErr w:type="spellEnd"/>
      <w:r w:rsidRPr="00997989">
        <w:rPr>
          <w:spacing w:val="-5"/>
          <w:lang w:val="es-ES"/>
        </w:rPr>
        <w:t xml:space="preserve">, corporaciones extranjeras y otras), inexistentes en el </w:t>
      </w:r>
      <w:r w:rsidR="00A31012" w:rsidRPr="00997989">
        <w:rPr>
          <w:spacing w:val="-5"/>
          <w:lang w:val="es-ES"/>
        </w:rPr>
        <w:t xml:space="preserve">año </w:t>
      </w:r>
      <w:r w:rsidRPr="00997989">
        <w:rPr>
          <w:spacing w:val="-5"/>
          <w:lang w:val="es-ES"/>
        </w:rPr>
        <w:t xml:space="preserve">2000, son aproximadamente 120 (12% del total), y cultivan el 53% del área total de agricultura. Si se observa solo el panorama en la soja, se comprueba que unas 40 empresas (5% del total), producen el 51% del total cosechado. </w:t>
      </w:r>
    </w:p>
    <w:p w:rsidR="009B41E9" w:rsidRPr="00997989" w:rsidRDefault="009B41E9" w:rsidP="00976932">
      <w:pPr>
        <w:pStyle w:val="Default"/>
        <w:numPr>
          <w:ilvl w:val="0"/>
          <w:numId w:val="25"/>
        </w:numPr>
        <w:spacing w:before="120" w:after="120"/>
        <w:jc w:val="both"/>
        <w:rPr>
          <w:color w:val="auto"/>
          <w:spacing w:val="-5"/>
          <w:lang w:val="es-ES"/>
        </w:rPr>
      </w:pPr>
      <w:r w:rsidRPr="00997989">
        <w:rPr>
          <w:color w:val="auto"/>
          <w:spacing w:val="-5"/>
          <w:lang w:val="es-ES"/>
        </w:rPr>
        <w:t>Cambios en la organización</w:t>
      </w:r>
    </w:p>
    <w:p w:rsidR="009B41E9" w:rsidRPr="00997989" w:rsidRDefault="009B41E9" w:rsidP="00173A22">
      <w:pPr>
        <w:pStyle w:val="Default"/>
        <w:spacing w:before="120" w:after="120"/>
        <w:ind w:left="1440"/>
        <w:jc w:val="both"/>
        <w:rPr>
          <w:color w:val="auto"/>
          <w:spacing w:val="-5"/>
          <w:lang w:val="es-ES"/>
        </w:rPr>
      </w:pPr>
      <w:r w:rsidRPr="00997989">
        <w:rPr>
          <w:color w:val="auto"/>
          <w:spacing w:val="-5"/>
          <w:lang w:val="es-ES"/>
        </w:rPr>
        <w:t>En el año 2000, la propiedad y la “medianería</w:t>
      </w:r>
      <w:r w:rsidR="00A31012" w:rsidRPr="00997989">
        <w:rPr>
          <w:color w:val="auto"/>
          <w:spacing w:val="-5"/>
          <w:lang w:val="es-ES"/>
        </w:rPr>
        <w:t>”</w:t>
      </w:r>
      <w:r w:rsidRPr="00997989">
        <w:rPr>
          <w:color w:val="auto"/>
          <w:spacing w:val="-5"/>
          <w:vertAlign w:val="superscript"/>
          <w:lang w:val="es-ES"/>
        </w:rPr>
        <w:footnoteReference w:id="4"/>
      </w:r>
      <w:r w:rsidRPr="00997989">
        <w:rPr>
          <w:color w:val="auto"/>
          <w:spacing w:val="-5"/>
          <w:lang w:val="es-ES"/>
        </w:rPr>
        <w:t xml:space="preserve">  representaban más del 75% del área cultivada. Actualmente, cerca de la mitad del área es arrendada, y la explotada en régimen de propiedad es sólo un sexto del total. También es baja la tasa de propiedad en otros activos relevantes, como máquinas agrícolas.</w:t>
      </w:r>
    </w:p>
    <w:p w:rsidR="009B41E9" w:rsidRPr="00997989" w:rsidRDefault="009B41E9" w:rsidP="00976932">
      <w:pPr>
        <w:numPr>
          <w:ilvl w:val="0"/>
          <w:numId w:val="4"/>
        </w:numPr>
        <w:spacing w:before="120" w:after="120"/>
        <w:ind w:left="720"/>
        <w:jc w:val="both"/>
        <w:rPr>
          <w:spacing w:val="-5"/>
          <w:szCs w:val="24"/>
          <w:lang w:val="es-ES"/>
        </w:rPr>
      </w:pPr>
      <w:r w:rsidRPr="00997989">
        <w:rPr>
          <w:spacing w:val="-5"/>
          <w:szCs w:val="24"/>
          <w:lang w:val="es-ES"/>
        </w:rPr>
        <w:tab/>
        <w:t xml:space="preserve">La expansión agrícola genera oportunidades de nuevos ingresos para muchos pobladores del medio rural, incluyendo a productores de base familiar, que pueden arrendar o vender sus tierras, </w:t>
      </w:r>
      <w:r w:rsidR="00380B89">
        <w:rPr>
          <w:spacing w:val="-5"/>
          <w:szCs w:val="24"/>
          <w:lang w:val="es-ES"/>
        </w:rPr>
        <w:t xml:space="preserve">lo </w:t>
      </w:r>
      <w:r w:rsidRPr="00997989">
        <w:rPr>
          <w:spacing w:val="-5"/>
          <w:szCs w:val="24"/>
          <w:lang w:val="es-ES"/>
        </w:rPr>
        <w:t>que les permitirían mejorar sus rentas anuales. A la vez, existe evidencia nacional de que estos cambios en el uso del suelo, y en la organización de la actividad agrícola y ganadera</w:t>
      </w:r>
      <w:r w:rsidR="00E521A9">
        <w:rPr>
          <w:spacing w:val="-5"/>
          <w:szCs w:val="24"/>
          <w:lang w:val="es-ES"/>
        </w:rPr>
        <w:t>,</w:t>
      </w:r>
      <w:r w:rsidRPr="00997989">
        <w:rPr>
          <w:spacing w:val="-5"/>
          <w:szCs w:val="24"/>
          <w:lang w:val="es-ES"/>
        </w:rPr>
        <w:t xml:space="preserve"> han influido en forma positiva en las variables de actividad e ingreso, y como resultado, en el confort de las familias</w:t>
      </w:r>
      <w:r w:rsidR="00A31012" w:rsidRPr="00997989">
        <w:rPr>
          <w:spacing w:val="-5"/>
          <w:szCs w:val="24"/>
          <w:lang w:val="es-ES"/>
        </w:rPr>
        <w:t xml:space="preserve"> rurales y pobladoras de pequeños centros urbanos del interior del país</w:t>
      </w:r>
      <w:r w:rsidR="00A47CF7">
        <w:rPr>
          <w:rStyle w:val="FootnoteReference"/>
          <w:spacing w:val="-5"/>
          <w:szCs w:val="24"/>
          <w:lang w:val="es-ES"/>
        </w:rPr>
        <w:footnoteReference w:id="5"/>
      </w:r>
      <w:r w:rsidRPr="00997989">
        <w:rPr>
          <w:spacing w:val="-5"/>
          <w:szCs w:val="24"/>
          <w:lang w:val="es-ES"/>
        </w:rPr>
        <w:t xml:space="preserve">. La venta de la tierra es una alternativa que cobra una importancia inédita en la capacidad de las familias pequeñas propietarias para superar  problemas de bajos ingresos crónicos, en el corto plazo.  </w:t>
      </w:r>
      <w:r w:rsidR="00380B89">
        <w:rPr>
          <w:spacing w:val="-5"/>
          <w:szCs w:val="24"/>
          <w:lang w:val="es-ES"/>
        </w:rPr>
        <w:t>Pero a</w:t>
      </w:r>
      <w:r w:rsidRPr="00997989">
        <w:rPr>
          <w:spacing w:val="-5"/>
          <w:szCs w:val="24"/>
          <w:lang w:val="es-ES"/>
        </w:rPr>
        <w:t xml:space="preserve">nte esa alternativa, el arrendamiento </w:t>
      </w:r>
      <w:r w:rsidR="001B5FBB">
        <w:rPr>
          <w:spacing w:val="-5"/>
          <w:szCs w:val="24"/>
          <w:lang w:val="es-ES"/>
        </w:rPr>
        <w:t xml:space="preserve">de la tierra </w:t>
      </w:r>
      <w:r w:rsidRPr="00997989">
        <w:rPr>
          <w:spacing w:val="-5"/>
          <w:szCs w:val="24"/>
          <w:lang w:val="es-ES"/>
        </w:rPr>
        <w:t>(alquiler) aparece como una opción más sostenible en términos sociales, sobre todo si permite la diversificación de</w:t>
      </w:r>
      <w:r w:rsidR="00B4797F">
        <w:rPr>
          <w:spacing w:val="-5"/>
          <w:szCs w:val="24"/>
          <w:lang w:val="es-ES"/>
        </w:rPr>
        <w:t xml:space="preserve"> la producción en los establecimientos rurales. </w:t>
      </w:r>
    </w:p>
    <w:p w:rsidR="009B41E9" w:rsidRPr="00997989" w:rsidRDefault="009B41E9" w:rsidP="00976932">
      <w:pPr>
        <w:numPr>
          <w:ilvl w:val="0"/>
          <w:numId w:val="4"/>
        </w:numPr>
        <w:spacing w:before="120" w:after="120"/>
        <w:ind w:left="720"/>
        <w:jc w:val="both"/>
        <w:rPr>
          <w:spacing w:val="-5"/>
          <w:szCs w:val="24"/>
          <w:lang w:val="es-ES"/>
        </w:rPr>
      </w:pPr>
      <w:r w:rsidRPr="00997989">
        <w:rPr>
          <w:spacing w:val="-5"/>
          <w:szCs w:val="24"/>
          <w:lang w:val="es-ES"/>
        </w:rPr>
        <w:lastRenderedPageBreak/>
        <w:t xml:space="preserve"> </w:t>
      </w:r>
      <w:r w:rsidRPr="00997989">
        <w:rPr>
          <w:spacing w:val="-5"/>
          <w:szCs w:val="24"/>
          <w:lang w:val="es-ES"/>
        </w:rPr>
        <w:tab/>
        <w:t>El desafío que enfrentan las empresas familiares, y que el Proyecto pretende encarar, es el de compatibilizar el aumento de ingresos que genera la nueva agricultura (ya sea cultivando como alquilando sus tierras)</w:t>
      </w:r>
      <w:r w:rsidR="00F407FE" w:rsidRPr="00997989">
        <w:rPr>
          <w:spacing w:val="-5"/>
          <w:szCs w:val="24"/>
          <w:lang w:val="es-ES"/>
        </w:rPr>
        <w:t>,</w:t>
      </w:r>
      <w:r w:rsidRPr="00997989">
        <w:rPr>
          <w:spacing w:val="-5"/>
          <w:szCs w:val="24"/>
          <w:lang w:val="es-ES"/>
        </w:rPr>
        <w:t xml:space="preserve"> </w:t>
      </w:r>
      <w:r w:rsidR="00F407FE" w:rsidRPr="00997989">
        <w:rPr>
          <w:spacing w:val="-5"/>
          <w:szCs w:val="24"/>
          <w:lang w:val="es-ES"/>
        </w:rPr>
        <w:t>c</w:t>
      </w:r>
      <w:r w:rsidRPr="00997989">
        <w:rPr>
          <w:spacing w:val="-5"/>
          <w:szCs w:val="24"/>
          <w:lang w:val="es-ES"/>
        </w:rPr>
        <w:t>on la sustentabilidad de su principal capital natural, la tierra. Este capital tiene importante valor en términos privados (la futura productividad de las empresas), como obviamente sociales.</w:t>
      </w:r>
    </w:p>
    <w:p w:rsidR="009B41E9" w:rsidRPr="00997989" w:rsidRDefault="009B41E9" w:rsidP="009B41E9">
      <w:pPr>
        <w:pStyle w:val="Heading2"/>
        <w:keepLines/>
        <w:numPr>
          <w:ilvl w:val="0"/>
          <w:numId w:val="7"/>
        </w:numPr>
        <w:ind w:left="720" w:hanging="1080"/>
        <w:rPr>
          <w:rFonts w:ascii="Times New Roman" w:hAnsi="Times New Roman"/>
          <w:smallCaps/>
          <w:noProof w:val="0"/>
          <w:lang w:val="es-ES"/>
        </w:rPr>
      </w:pPr>
      <w:bookmarkStart w:id="42" w:name="_Toc338162715"/>
      <w:r w:rsidRPr="00997989">
        <w:rPr>
          <w:rFonts w:ascii="Times New Roman" w:hAnsi="Times New Roman"/>
          <w:smallCaps/>
          <w:noProof w:val="0"/>
          <w:lang w:val="es-ES"/>
        </w:rPr>
        <w:t>El problema</w:t>
      </w:r>
      <w:bookmarkEnd w:id="42"/>
    </w:p>
    <w:p w:rsidR="00893B6F" w:rsidRDefault="00167924" w:rsidP="00EC465C">
      <w:pPr>
        <w:numPr>
          <w:ilvl w:val="0"/>
          <w:numId w:val="4"/>
        </w:numPr>
        <w:spacing w:before="120" w:after="120"/>
        <w:ind w:left="720"/>
        <w:jc w:val="both"/>
        <w:rPr>
          <w:spacing w:val="-5"/>
          <w:szCs w:val="24"/>
          <w:lang w:val="es-ES"/>
        </w:rPr>
      </w:pPr>
      <w:ins w:id="43" w:author="Gregory Watson" w:date="2012-11-02T16:10:00Z">
        <w:r>
          <w:rPr>
            <w:spacing w:val="-5"/>
            <w:szCs w:val="24"/>
            <w:lang w:val="es-ES"/>
          </w:rPr>
          <w:t xml:space="preserve">          </w:t>
        </w:r>
      </w:ins>
      <w:r w:rsidR="00893B6F" w:rsidRPr="005D3F1D">
        <w:rPr>
          <w:spacing w:val="-5"/>
          <w:szCs w:val="24"/>
          <w:lang w:val="es-ES"/>
        </w:rPr>
        <w:t>En las actuales condiciones de mercado y desarrollo tecnológico, existen incentivos que inducen el uso continuo e intenso de las tierras para maximizar rentas en el corto plazo. Esta situación requiere de</w:t>
      </w:r>
      <w:r w:rsidR="00B4797F">
        <w:rPr>
          <w:spacing w:val="-5"/>
          <w:szCs w:val="24"/>
          <w:lang w:val="es-ES"/>
        </w:rPr>
        <w:t xml:space="preserve"> parte de las pequeñas y medianas empresas agrícolas</w:t>
      </w:r>
      <w:r w:rsidR="00893B6F" w:rsidRPr="005D3F1D">
        <w:rPr>
          <w:spacing w:val="-5"/>
          <w:szCs w:val="24"/>
          <w:lang w:val="es-ES"/>
        </w:rPr>
        <w:t xml:space="preserve"> cambios en los planes de uso y manejo de las tierras, y a la vez en el precio de los contratos de alquiler</w:t>
      </w:r>
      <w:r w:rsidR="00893B6F">
        <w:rPr>
          <w:spacing w:val="-5"/>
          <w:szCs w:val="24"/>
          <w:lang w:val="es-ES"/>
        </w:rPr>
        <w:t xml:space="preserve"> de tierras.</w:t>
      </w:r>
    </w:p>
    <w:p w:rsidR="00893B6F" w:rsidRDefault="00893B6F" w:rsidP="00893B6F">
      <w:pPr>
        <w:numPr>
          <w:ilvl w:val="0"/>
          <w:numId w:val="4"/>
        </w:numPr>
        <w:spacing w:before="120" w:after="120"/>
        <w:ind w:left="720"/>
        <w:jc w:val="both"/>
        <w:rPr>
          <w:spacing w:val="-5"/>
          <w:szCs w:val="24"/>
          <w:lang w:val="es-ES"/>
        </w:rPr>
      </w:pPr>
      <w:r>
        <w:rPr>
          <w:spacing w:val="-5"/>
          <w:szCs w:val="24"/>
          <w:lang w:val="es-ES"/>
        </w:rPr>
        <w:t xml:space="preserve">            Para que esos cambios lleven a beneficios económicos s</w:t>
      </w:r>
      <w:r w:rsidR="001C32FA">
        <w:rPr>
          <w:spacing w:val="-5"/>
          <w:szCs w:val="24"/>
          <w:lang w:val="es-ES"/>
        </w:rPr>
        <w:t>ostenibles</w:t>
      </w:r>
      <w:r>
        <w:rPr>
          <w:spacing w:val="-5"/>
          <w:szCs w:val="24"/>
          <w:lang w:val="es-ES"/>
        </w:rPr>
        <w:t xml:space="preserve"> en el largo plazo, y en armonía con la sustentabilidad</w:t>
      </w:r>
      <w:r w:rsidR="001C32FA">
        <w:rPr>
          <w:spacing w:val="-5"/>
          <w:szCs w:val="24"/>
          <w:lang w:val="es-ES"/>
        </w:rPr>
        <w:t xml:space="preserve"> ambiental</w:t>
      </w:r>
      <w:r>
        <w:rPr>
          <w:spacing w:val="-5"/>
          <w:szCs w:val="24"/>
          <w:lang w:val="es-ES"/>
        </w:rPr>
        <w:t xml:space="preserve">, se requiere </w:t>
      </w:r>
      <w:r w:rsidRPr="005D3F1D">
        <w:rPr>
          <w:spacing w:val="-5"/>
          <w:szCs w:val="24"/>
          <w:lang w:val="es-ES"/>
        </w:rPr>
        <w:t xml:space="preserve">información de más calidad, </w:t>
      </w:r>
      <w:r>
        <w:rPr>
          <w:spacing w:val="-5"/>
          <w:szCs w:val="24"/>
          <w:lang w:val="es-ES"/>
        </w:rPr>
        <w:t xml:space="preserve">y sobre todo, </w:t>
      </w:r>
      <w:r w:rsidR="00E46E0D">
        <w:rPr>
          <w:spacing w:val="-5"/>
          <w:szCs w:val="24"/>
          <w:lang w:val="es-ES"/>
        </w:rPr>
        <w:t xml:space="preserve"> disminuir la </w:t>
      </w:r>
      <w:r>
        <w:rPr>
          <w:spacing w:val="-5"/>
          <w:szCs w:val="24"/>
          <w:lang w:val="es-ES"/>
        </w:rPr>
        <w:t>asimetría en la disponibilidad de</w:t>
      </w:r>
      <w:r w:rsidR="001C32FA">
        <w:rPr>
          <w:spacing w:val="-5"/>
          <w:szCs w:val="24"/>
          <w:lang w:val="es-ES"/>
        </w:rPr>
        <w:t xml:space="preserve"> esa</w:t>
      </w:r>
      <w:r>
        <w:rPr>
          <w:spacing w:val="-5"/>
          <w:szCs w:val="24"/>
          <w:lang w:val="es-ES"/>
        </w:rPr>
        <w:t xml:space="preserve"> información. Esto significa que los pequeños y medianos productores familiares, dispongan de </w:t>
      </w:r>
      <w:r w:rsidR="001C32FA">
        <w:rPr>
          <w:spacing w:val="-5"/>
          <w:szCs w:val="24"/>
          <w:lang w:val="es-ES"/>
        </w:rPr>
        <w:t>herramientas</w:t>
      </w:r>
      <w:r>
        <w:rPr>
          <w:spacing w:val="-5"/>
          <w:szCs w:val="24"/>
          <w:lang w:val="es-ES"/>
        </w:rPr>
        <w:t xml:space="preserve"> oportuna</w:t>
      </w:r>
      <w:r w:rsidR="001C32FA">
        <w:rPr>
          <w:spacing w:val="-5"/>
          <w:szCs w:val="24"/>
          <w:lang w:val="es-ES"/>
        </w:rPr>
        <w:t>s</w:t>
      </w:r>
      <w:r>
        <w:rPr>
          <w:spacing w:val="-5"/>
          <w:szCs w:val="24"/>
          <w:lang w:val="es-ES"/>
        </w:rPr>
        <w:t xml:space="preserve"> y de calidad, al momento de tomar decisiones de siembra, o de negociar sus contratos de alquiler de sus tierras con las compañías agrícolas. La información requerida </w:t>
      </w:r>
      <w:r w:rsidRPr="005D3F1D">
        <w:rPr>
          <w:spacing w:val="-5"/>
          <w:szCs w:val="24"/>
          <w:lang w:val="es-ES"/>
        </w:rPr>
        <w:t>consiste</w:t>
      </w:r>
      <w:r>
        <w:rPr>
          <w:spacing w:val="-5"/>
          <w:szCs w:val="24"/>
          <w:lang w:val="es-ES"/>
        </w:rPr>
        <w:t xml:space="preserve"> </w:t>
      </w:r>
      <w:r w:rsidRPr="005D3F1D">
        <w:rPr>
          <w:spacing w:val="-5"/>
          <w:szCs w:val="24"/>
          <w:lang w:val="es-ES"/>
        </w:rPr>
        <w:t>en indicadores ambientales, y simulación  de resultados económicos a nivel de empresas.</w:t>
      </w:r>
    </w:p>
    <w:p w:rsidR="00893B6F" w:rsidRDefault="00893B6F" w:rsidP="00893B6F">
      <w:pPr>
        <w:numPr>
          <w:ilvl w:val="0"/>
          <w:numId w:val="4"/>
        </w:numPr>
        <w:spacing w:before="120" w:after="120"/>
        <w:ind w:left="720"/>
        <w:jc w:val="both"/>
        <w:rPr>
          <w:spacing w:val="-5"/>
          <w:szCs w:val="24"/>
          <w:lang w:val="es-ES"/>
        </w:rPr>
      </w:pPr>
      <w:r>
        <w:rPr>
          <w:spacing w:val="-5"/>
          <w:szCs w:val="24"/>
          <w:lang w:val="es-ES"/>
        </w:rPr>
        <w:t xml:space="preserve">             L</w:t>
      </w:r>
      <w:r w:rsidRPr="00997989">
        <w:rPr>
          <w:spacing w:val="-5"/>
          <w:szCs w:val="24"/>
          <w:lang w:val="es-ES"/>
        </w:rPr>
        <w:t>a “nueva agricultura”, en algunas situaciones de ambiente y tecnología, no es sustentable desde la perspectiva del capital natural. Pérdidas de suelo</w:t>
      </w:r>
      <w:r w:rsidR="00E46E0D">
        <w:rPr>
          <w:spacing w:val="-5"/>
          <w:szCs w:val="24"/>
          <w:lang w:val="es-ES"/>
        </w:rPr>
        <w:t xml:space="preserve"> por erosión</w:t>
      </w:r>
      <w:r w:rsidRPr="00997989">
        <w:rPr>
          <w:spacing w:val="-5"/>
          <w:szCs w:val="24"/>
          <w:lang w:val="es-ES"/>
        </w:rPr>
        <w:t>, balance negativo de carbono</w:t>
      </w:r>
      <w:r>
        <w:rPr>
          <w:spacing w:val="-5"/>
          <w:szCs w:val="24"/>
          <w:lang w:val="es-ES"/>
        </w:rPr>
        <w:t>,</w:t>
      </w:r>
      <w:r w:rsidRPr="00997989">
        <w:rPr>
          <w:spacing w:val="-5"/>
          <w:szCs w:val="24"/>
          <w:lang w:val="es-ES"/>
        </w:rPr>
        <w:t xml:space="preserve"> arrastre de nutrientes y químicos hacia </w:t>
      </w:r>
      <w:r w:rsidR="00E46E0D">
        <w:rPr>
          <w:spacing w:val="-5"/>
          <w:szCs w:val="24"/>
          <w:lang w:val="es-ES"/>
        </w:rPr>
        <w:t xml:space="preserve">los </w:t>
      </w:r>
      <w:r w:rsidRPr="00997989">
        <w:rPr>
          <w:spacing w:val="-5"/>
          <w:szCs w:val="24"/>
          <w:lang w:val="es-ES"/>
        </w:rPr>
        <w:t xml:space="preserve">cauces de agua, son algunos de los problemas reportados. En Uruguay, </w:t>
      </w:r>
      <w:r w:rsidR="00E46E0D">
        <w:rPr>
          <w:spacing w:val="-5"/>
          <w:szCs w:val="24"/>
          <w:lang w:val="es-ES"/>
        </w:rPr>
        <w:t xml:space="preserve">las </w:t>
      </w:r>
      <w:r w:rsidRPr="00997989">
        <w:rPr>
          <w:spacing w:val="-5"/>
          <w:szCs w:val="24"/>
          <w:lang w:val="es-ES"/>
        </w:rPr>
        <w:t>emisiones causadas por la agricultura y cambios en el uso de suelo son casi 95% del total.</w:t>
      </w:r>
      <w:r w:rsidRPr="00AB1BEF">
        <w:rPr>
          <w:spacing w:val="-5"/>
          <w:szCs w:val="24"/>
          <w:vertAlign w:val="superscript"/>
          <w:lang w:val="es-ES"/>
        </w:rPr>
        <w:footnoteReference w:id="6"/>
      </w:r>
      <w:r w:rsidRPr="00AB1BEF">
        <w:rPr>
          <w:spacing w:val="-5"/>
          <w:szCs w:val="24"/>
          <w:vertAlign w:val="superscript"/>
          <w:lang w:val="es-ES"/>
        </w:rPr>
        <w:t xml:space="preserve"> </w:t>
      </w:r>
      <w:r w:rsidRPr="00997989">
        <w:rPr>
          <w:spacing w:val="-5"/>
          <w:szCs w:val="24"/>
          <w:lang w:val="es-ES"/>
        </w:rPr>
        <w:t>Además de le erosión y las emisiones, la calidad de agua estaría disminuyendo por causa de la contaminación agrícola y probablemente uso ineficiente en irrigación.</w:t>
      </w:r>
      <w:r w:rsidRPr="00AB1BEF">
        <w:rPr>
          <w:spacing w:val="-5"/>
          <w:szCs w:val="24"/>
          <w:vertAlign w:val="superscript"/>
          <w:lang w:val="es-ES"/>
        </w:rPr>
        <w:footnoteReference w:id="7"/>
      </w:r>
      <w:r>
        <w:rPr>
          <w:spacing w:val="-5"/>
          <w:szCs w:val="24"/>
          <w:lang w:val="es-ES"/>
        </w:rPr>
        <w:t xml:space="preserve">             </w:t>
      </w:r>
    </w:p>
    <w:p w:rsidR="00893B6F" w:rsidRPr="000F016A" w:rsidRDefault="00893B6F" w:rsidP="00893B6F">
      <w:pPr>
        <w:numPr>
          <w:ilvl w:val="0"/>
          <w:numId w:val="4"/>
        </w:numPr>
        <w:spacing w:before="120" w:after="120"/>
        <w:ind w:left="720"/>
        <w:jc w:val="both"/>
        <w:rPr>
          <w:spacing w:val="-5"/>
          <w:szCs w:val="24"/>
          <w:lang w:val="es-ES"/>
        </w:rPr>
      </w:pPr>
      <w:r w:rsidRPr="000F016A">
        <w:rPr>
          <w:spacing w:val="-5"/>
          <w:szCs w:val="24"/>
          <w:lang w:val="es-ES"/>
        </w:rPr>
        <w:tab/>
        <w:t xml:space="preserve">Uruguay es un país pequeño, relativamente homogéneo en recursos y sin accidentes naturales destacables, lo que determina que no exista “frontera agrícola”. Esto produce que la expansión de la agricultura genere considerable presión por la tierra, lo que impacta en los precios del recurso. </w:t>
      </w:r>
    </w:p>
    <w:p w:rsidR="00893B6F" w:rsidRPr="00997989" w:rsidRDefault="00893B6F" w:rsidP="00893B6F">
      <w:pPr>
        <w:numPr>
          <w:ilvl w:val="0"/>
          <w:numId w:val="4"/>
        </w:numPr>
        <w:spacing w:before="120" w:after="120"/>
        <w:ind w:left="720"/>
        <w:jc w:val="both"/>
        <w:rPr>
          <w:spacing w:val="-5"/>
          <w:szCs w:val="24"/>
          <w:lang w:val="es-ES"/>
        </w:rPr>
      </w:pPr>
      <w:r w:rsidRPr="00997989">
        <w:rPr>
          <w:spacing w:val="-5"/>
          <w:szCs w:val="24"/>
          <w:lang w:val="es-ES"/>
        </w:rPr>
        <w:tab/>
        <w:t>Ést</w:t>
      </w:r>
      <w:r>
        <w:rPr>
          <w:spacing w:val="-5"/>
          <w:szCs w:val="24"/>
          <w:lang w:val="es-ES"/>
        </w:rPr>
        <w:t xml:space="preserve">e incremento de la renta de la tierra </w:t>
      </w:r>
      <w:r w:rsidRPr="00997989">
        <w:rPr>
          <w:spacing w:val="-5"/>
          <w:szCs w:val="24"/>
          <w:lang w:val="es-ES"/>
        </w:rPr>
        <w:t xml:space="preserve">es </w:t>
      </w:r>
      <w:r>
        <w:rPr>
          <w:spacing w:val="-5"/>
          <w:szCs w:val="24"/>
          <w:lang w:val="es-ES"/>
        </w:rPr>
        <w:t xml:space="preserve">una </w:t>
      </w:r>
      <w:r w:rsidRPr="00997989">
        <w:rPr>
          <w:spacing w:val="-5"/>
          <w:szCs w:val="24"/>
          <w:lang w:val="es-ES"/>
        </w:rPr>
        <w:t xml:space="preserve">oportunidad de ingresos para pequeños y medianos propietarios (por venta o alquiler de su tierra), pero genera a la vez una serie de amenazas, ya </w:t>
      </w:r>
      <w:r>
        <w:rPr>
          <w:spacing w:val="-5"/>
          <w:szCs w:val="24"/>
          <w:lang w:val="es-ES"/>
        </w:rPr>
        <w:t>analizadas</w:t>
      </w:r>
      <w:r w:rsidRPr="00997989">
        <w:rPr>
          <w:spacing w:val="-5"/>
          <w:szCs w:val="24"/>
          <w:lang w:val="es-ES"/>
        </w:rPr>
        <w:t xml:space="preserve">. </w:t>
      </w:r>
      <w:r>
        <w:rPr>
          <w:spacing w:val="-5"/>
          <w:szCs w:val="24"/>
          <w:lang w:val="es-ES"/>
        </w:rPr>
        <w:t>L</w:t>
      </w:r>
      <w:r w:rsidRPr="00997989">
        <w:rPr>
          <w:spacing w:val="-5"/>
          <w:szCs w:val="24"/>
          <w:lang w:val="es-ES"/>
        </w:rPr>
        <w:t>a siembra continua e intensa de soja</w:t>
      </w:r>
      <w:r>
        <w:rPr>
          <w:rStyle w:val="FootnoteReference"/>
          <w:spacing w:val="-5"/>
          <w:szCs w:val="24"/>
          <w:lang w:val="es-ES"/>
        </w:rPr>
        <w:footnoteReference w:id="8"/>
      </w:r>
      <w:r>
        <w:rPr>
          <w:spacing w:val="-5"/>
          <w:szCs w:val="24"/>
          <w:lang w:val="es-ES"/>
        </w:rPr>
        <w:t>, significa que o</w:t>
      </w:r>
      <w:r w:rsidRPr="00997989">
        <w:rPr>
          <w:spacing w:val="-5"/>
          <w:szCs w:val="24"/>
          <w:lang w:val="es-ES"/>
        </w:rPr>
        <w:t>tras producciones (leguminosas, granos forrajeros, pastizales y ganadería), usad</w:t>
      </w:r>
      <w:r w:rsidR="001D6D1F">
        <w:rPr>
          <w:spacing w:val="-5"/>
          <w:szCs w:val="24"/>
          <w:lang w:val="es-ES"/>
        </w:rPr>
        <w:t>a</w:t>
      </w:r>
      <w:r w:rsidRPr="00997989">
        <w:rPr>
          <w:spacing w:val="-5"/>
          <w:szCs w:val="24"/>
          <w:lang w:val="es-ES"/>
        </w:rPr>
        <w:t xml:space="preserve">s </w:t>
      </w:r>
      <w:r>
        <w:rPr>
          <w:spacing w:val="-5"/>
          <w:szCs w:val="24"/>
          <w:lang w:val="es-ES"/>
        </w:rPr>
        <w:t xml:space="preserve">tradicionalmente </w:t>
      </w:r>
      <w:r w:rsidR="001D6D1F">
        <w:rPr>
          <w:spacing w:val="-5"/>
          <w:szCs w:val="24"/>
          <w:lang w:val="es-ES"/>
        </w:rPr>
        <w:t xml:space="preserve"> en la </w:t>
      </w:r>
      <w:r>
        <w:rPr>
          <w:spacing w:val="-5"/>
          <w:szCs w:val="24"/>
          <w:lang w:val="es-ES"/>
        </w:rPr>
        <w:t xml:space="preserve">“rotación de cultivos” </w:t>
      </w:r>
      <w:r w:rsidRPr="00997989">
        <w:rPr>
          <w:spacing w:val="-5"/>
          <w:szCs w:val="24"/>
          <w:lang w:val="es-ES"/>
        </w:rPr>
        <w:t>por parte de los productores familiar</w:t>
      </w:r>
      <w:r>
        <w:rPr>
          <w:spacing w:val="-5"/>
          <w:szCs w:val="24"/>
          <w:lang w:val="es-ES"/>
        </w:rPr>
        <w:t>es</w:t>
      </w:r>
      <w:r w:rsidRPr="00997989">
        <w:rPr>
          <w:spacing w:val="-5"/>
          <w:szCs w:val="24"/>
          <w:lang w:val="es-ES"/>
        </w:rPr>
        <w:t>, pierd</w:t>
      </w:r>
      <w:r>
        <w:rPr>
          <w:spacing w:val="-5"/>
          <w:szCs w:val="24"/>
          <w:lang w:val="es-ES"/>
        </w:rPr>
        <w:t>a</w:t>
      </w:r>
      <w:r w:rsidRPr="00997989">
        <w:rPr>
          <w:spacing w:val="-5"/>
          <w:szCs w:val="24"/>
          <w:lang w:val="es-ES"/>
        </w:rPr>
        <w:t>n su capacidad de competir por el uso de</w:t>
      </w:r>
      <w:r>
        <w:rPr>
          <w:spacing w:val="-5"/>
          <w:szCs w:val="24"/>
          <w:lang w:val="es-ES"/>
        </w:rPr>
        <w:t xml:space="preserve"> </w:t>
      </w:r>
      <w:r w:rsidRPr="00997989">
        <w:rPr>
          <w:spacing w:val="-5"/>
          <w:szCs w:val="24"/>
          <w:lang w:val="es-ES"/>
        </w:rPr>
        <w:t>l</w:t>
      </w:r>
      <w:r>
        <w:rPr>
          <w:spacing w:val="-5"/>
          <w:szCs w:val="24"/>
          <w:lang w:val="es-ES"/>
        </w:rPr>
        <w:t>a</w:t>
      </w:r>
      <w:r w:rsidRPr="00997989">
        <w:rPr>
          <w:spacing w:val="-5"/>
          <w:szCs w:val="24"/>
          <w:lang w:val="es-ES"/>
        </w:rPr>
        <w:t xml:space="preserve"> </w:t>
      </w:r>
      <w:r>
        <w:rPr>
          <w:spacing w:val="-5"/>
          <w:szCs w:val="24"/>
          <w:lang w:val="es-ES"/>
        </w:rPr>
        <w:t>tierra</w:t>
      </w:r>
      <w:r w:rsidRPr="00997989">
        <w:rPr>
          <w:spacing w:val="-5"/>
          <w:szCs w:val="24"/>
          <w:lang w:val="es-ES"/>
        </w:rPr>
        <w:t xml:space="preserve">. Esto constituye una típica falla de mercado, </w:t>
      </w:r>
      <w:r w:rsidRPr="00997989">
        <w:rPr>
          <w:spacing w:val="-5"/>
          <w:szCs w:val="24"/>
          <w:lang w:val="es-ES"/>
        </w:rPr>
        <w:lastRenderedPageBreak/>
        <w:t>que genera amenazas desde el punto de vista de la sustentabilidad ambiental y del entramado social.</w:t>
      </w:r>
    </w:p>
    <w:p w:rsidR="00893B6F" w:rsidRPr="00CA3366" w:rsidRDefault="00893B6F" w:rsidP="00893B6F">
      <w:pPr>
        <w:numPr>
          <w:ilvl w:val="0"/>
          <w:numId w:val="4"/>
        </w:numPr>
        <w:spacing w:before="120" w:after="120"/>
        <w:ind w:left="720"/>
        <w:jc w:val="both"/>
        <w:rPr>
          <w:spacing w:val="-5"/>
          <w:szCs w:val="24"/>
          <w:lang w:val="es-ES"/>
        </w:rPr>
      </w:pPr>
      <w:r w:rsidRPr="000F016A">
        <w:rPr>
          <w:spacing w:val="-5"/>
          <w:szCs w:val="24"/>
          <w:lang w:val="es-ES"/>
        </w:rPr>
        <w:tab/>
        <w:t xml:space="preserve">En el Uruguay, el  Ministerio de Ganadería Agricultura y Pesca  (MGAP) empezó a intensificar </w:t>
      </w:r>
      <w:r w:rsidR="00AA4EFE">
        <w:rPr>
          <w:spacing w:val="-5"/>
          <w:szCs w:val="24"/>
          <w:lang w:val="es-ES"/>
        </w:rPr>
        <w:t xml:space="preserve">las </w:t>
      </w:r>
      <w:r w:rsidRPr="000F016A">
        <w:rPr>
          <w:spacing w:val="-5"/>
          <w:szCs w:val="24"/>
          <w:lang w:val="es-ES"/>
        </w:rPr>
        <w:t xml:space="preserve">acciones </w:t>
      </w:r>
      <w:ins w:id="46" w:author="Gregory Watson" w:date="2012-11-02T16:11:00Z">
        <w:r w:rsidR="00167924">
          <w:rPr>
            <w:spacing w:val="-5"/>
            <w:szCs w:val="24"/>
            <w:lang w:val="es-ES"/>
          </w:rPr>
          <w:t xml:space="preserve">de control del uso de suelo </w:t>
        </w:r>
      </w:ins>
      <w:r w:rsidRPr="000F016A">
        <w:rPr>
          <w:spacing w:val="-5"/>
          <w:szCs w:val="24"/>
          <w:lang w:val="es-ES"/>
        </w:rPr>
        <w:t xml:space="preserve">previstas en  la ley de suelos </w:t>
      </w:r>
      <w:r>
        <w:rPr>
          <w:spacing w:val="-5"/>
          <w:szCs w:val="24"/>
          <w:lang w:val="es-ES"/>
        </w:rPr>
        <w:t xml:space="preserve">tendientes a controlar la conservación del recurso. </w:t>
      </w:r>
      <w:r w:rsidRPr="000F016A">
        <w:rPr>
          <w:spacing w:val="-5"/>
          <w:szCs w:val="24"/>
          <w:lang w:val="es-ES"/>
        </w:rPr>
        <w:t xml:space="preserve">(ley 15.239 vigente desde 1981, y ley Nº 18.564 que modifica artículo 2 de la anterior). </w:t>
      </w:r>
      <w:r w:rsidRPr="00CA3366">
        <w:rPr>
          <w:spacing w:val="-5"/>
          <w:szCs w:val="24"/>
          <w:lang w:val="es-ES"/>
        </w:rPr>
        <w:t xml:space="preserve">El MGAP ha ejecutado un plan piloto en el ejercicio agrícola 2011 – 2012, y en la próxima cosecha expandirá los controles a todo el país. La preocupación central consiste en prevenir las pérdidas de suelos por erosión. Para ello, exigirá que los propietarios de la tierra en la que se realiza la siembra, presenten ante la oficina correspondiente (RENARE), planes de cultivo, avalados por un especialista acreditado, en los que se explique el plan que se realizará (tipo de cultivo, tecnología, secuencia, etc.), y su ajuste a la capacidad de uso o aptitud de las tierras. Para determinar que el plan de cultivos es sustentable, se utilizará un modelo de simulación de pérdidas de tierras por erosión denominado </w:t>
      </w:r>
      <w:r>
        <w:rPr>
          <w:spacing w:val="-5"/>
          <w:szCs w:val="24"/>
          <w:lang w:val="es-ES"/>
        </w:rPr>
        <w:t>E</w:t>
      </w:r>
      <w:r w:rsidRPr="00CA3366">
        <w:rPr>
          <w:spacing w:val="-5"/>
          <w:szCs w:val="24"/>
          <w:lang w:val="es-ES"/>
        </w:rPr>
        <w:t>rosi</w:t>
      </w:r>
      <w:r w:rsidR="00E45517">
        <w:rPr>
          <w:spacing w:val="-5"/>
          <w:szCs w:val="24"/>
          <w:lang w:val="es-ES"/>
        </w:rPr>
        <w:t>ó</w:t>
      </w:r>
      <w:r w:rsidRPr="00CA3366">
        <w:rPr>
          <w:spacing w:val="-5"/>
          <w:szCs w:val="24"/>
          <w:lang w:val="es-ES"/>
        </w:rPr>
        <w:t>n 6.0</w:t>
      </w:r>
      <w:r>
        <w:rPr>
          <w:rStyle w:val="FootnoteReference"/>
          <w:spacing w:val="-5"/>
          <w:szCs w:val="24"/>
          <w:lang w:val="es-ES"/>
        </w:rPr>
        <w:footnoteReference w:id="9"/>
      </w:r>
      <w:r w:rsidRPr="00CA3366">
        <w:rPr>
          <w:spacing w:val="-5"/>
          <w:szCs w:val="24"/>
          <w:lang w:val="es-ES"/>
        </w:rPr>
        <w:t xml:space="preserve">. </w:t>
      </w:r>
      <w:r>
        <w:rPr>
          <w:spacing w:val="-5"/>
          <w:szCs w:val="24"/>
          <w:lang w:val="es-ES"/>
        </w:rPr>
        <w:t>M</w:t>
      </w:r>
      <w:r w:rsidRPr="00CA3366">
        <w:rPr>
          <w:spacing w:val="-5"/>
          <w:szCs w:val="24"/>
          <w:lang w:val="es-ES"/>
        </w:rPr>
        <w:t xml:space="preserve">ediante imágenes satelitales </w:t>
      </w:r>
      <w:r>
        <w:rPr>
          <w:spacing w:val="-5"/>
          <w:szCs w:val="24"/>
          <w:lang w:val="es-ES"/>
        </w:rPr>
        <w:t xml:space="preserve">el MGAP </w:t>
      </w:r>
      <w:r w:rsidRPr="00CA3366">
        <w:rPr>
          <w:spacing w:val="-5"/>
          <w:szCs w:val="24"/>
          <w:lang w:val="es-ES"/>
        </w:rPr>
        <w:t>realizará un control de la ejecución de planes según lo previsto. Desvíos del plan que signifiquen amenaza de erosión por encima de los límites admisibles (5 a 7 toneladas de tierra por h</w:t>
      </w:r>
      <w:r w:rsidR="00E45517">
        <w:rPr>
          <w:spacing w:val="-5"/>
          <w:szCs w:val="24"/>
          <w:lang w:val="es-ES"/>
        </w:rPr>
        <w:t>a.</w:t>
      </w:r>
      <w:r w:rsidR="00AA4EFE">
        <w:rPr>
          <w:spacing w:val="-5"/>
          <w:szCs w:val="24"/>
          <w:lang w:val="es-ES"/>
        </w:rPr>
        <w:t>-</w:t>
      </w:r>
      <w:r w:rsidRPr="00CA3366">
        <w:rPr>
          <w:spacing w:val="-5"/>
          <w:szCs w:val="24"/>
          <w:lang w:val="es-ES"/>
        </w:rPr>
        <w:t xml:space="preserve"> y por año), o constatación visual de daño evidente, serán penados con sanciones y multas que pueden ir desde $U 6.000 hasta $U 600.000</w:t>
      </w:r>
      <w:r>
        <w:rPr>
          <w:rStyle w:val="FootnoteReference"/>
          <w:spacing w:val="-5"/>
          <w:szCs w:val="24"/>
          <w:lang w:val="es-ES"/>
        </w:rPr>
        <w:footnoteReference w:id="10"/>
      </w:r>
      <w:r w:rsidRPr="00CA3366">
        <w:rPr>
          <w:spacing w:val="-5"/>
          <w:szCs w:val="24"/>
          <w:lang w:val="es-ES"/>
        </w:rPr>
        <w:t xml:space="preserve">. Detalles de la normativa se encuentran en el texto de la referida Ley, y su decreto reglamentario (Nº </w:t>
      </w:r>
      <w:r w:rsidRPr="00A75967">
        <w:rPr>
          <w:spacing w:val="-5"/>
          <w:szCs w:val="24"/>
          <w:lang w:val="es-ES"/>
        </w:rPr>
        <w:t>405</w:t>
      </w:r>
      <w:r w:rsidRPr="00CA3366">
        <w:rPr>
          <w:spacing w:val="-5"/>
          <w:szCs w:val="24"/>
          <w:lang w:val="es-ES"/>
        </w:rPr>
        <w:t xml:space="preserve"> de </w:t>
      </w:r>
      <w:r w:rsidRPr="00A75967">
        <w:rPr>
          <w:spacing w:val="-5"/>
          <w:szCs w:val="24"/>
          <w:lang w:val="es-ES"/>
        </w:rPr>
        <w:t>2008</w:t>
      </w:r>
      <w:r w:rsidRPr="00CA3366">
        <w:rPr>
          <w:spacing w:val="-5"/>
          <w:szCs w:val="24"/>
          <w:lang w:val="es-ES"/>
        </w:rPr>
        <w:t>)</w:t>
      </w:r>
      <w:r>
        <w:rPr>
          <w:rStyle w:val="FootnoteReference"/>
          <w:spacing w:val="-5"/>
          <w:szCs w:val="24"/>
          <w:lang w:val="es-ES"/>
        </w:rPr>
        <w:footnoteReference w:id="11"/>
      </w:r>
      <w:r w:rsidRPr="00CA3366">
        <w:rPr>
          <w:spacing w:val="-5"/>
          <w:szCs w:val="24"/>
          <w:lang w:val="es-ES"/>
        </w:rPr>
        <w:t xml:space="preserve"> . Los criterios y procedimientos que sustentan esta política, pueden consultarse en el sitio web de la RENARE del MGAP,  http://www.cebra.com.uy/renare/ </w:t>
      </w:r>
    </w:p>
    <w:p w:rsidR="00893B6F" w:rsidRPr="000F016A" w:rsidRDefault="00893B6F" w:rsidP="00893B6F">
      <w:pPr>
        <w:numPr>
          <w:ilvl w:val="0"/>
          <w:numId w:val="4"/>
        </w:numPr>
        <w:spacing w:before="120" w:after="120"/>
        <w:ind w:left="720"/>
        <w:jc w:val="both"/>
        <w:rPr>
          <w:spacing w:val="-5"/>
          <w:szCs w:val="24"/>
          <w:lang w:val="es-ES"/>
        </w:rPr>
      </w:pPr>
      <w:r w:rsidRPr="00CA3366">
        <w:rPr>
          <w:spacing w:val="-5"/>
          <w:szCs w:val="24"/>
          <w:lang w:val="es-ES"/>
        </w:rPr>
        <w:tab/>
      </w:r>
      <w:r w:rsidRPr="000F016A">
        <w:rPr>
          <w:spacing w:val="-5"/>
          <w:szCs w:val="24"/>
          <w:lang w:val="es-ES"/>
        </w:rPr>
        <w:t>La organización ejecutora (FUCREA) comparte la preocupación del Estado por la conservación del capital natural. Pero a la vez, tiene interés en que la dinámica de la agricultura se mantenga</w:t>
      </w:r>
      <w:r>
        <w:rPr>
          <w:spacing w:val="-5"/>
          <w:szCs w:val="24"/>
          <w:lang w:val="es-ES"/>
        </w:rPr>
        <w:t>,</w:t>
      </w:r>
      <w:r w:rsidRPr="000F016A">
        <w:rPr>
          <w:spacing w:val="-5"/>
          <w:szCs w:val="24"/>
          <w:lang w:val="es-ES"/>
        </w:rPr>
        <w:t xml:space="preserve"> puesto que constituye una fuente de ingresos y posibilidades de desarrollo para sus socios y el conjunto de los productores familiares.</w:t>
      </w:r>
    </w:p>
    <w:p w:rsidR="00893B6F" w:rsidRDefault="00893B6F" w:rsidP="00893B6F">
      <w:pPr>
        <w:numPr>
          <w:ilvl w:val="0"/>
          <w:numId w:val="4"/>
        </w:numPr>
        <w:spacing w:before="120" w:after="120"/>
        <w:ind w:left="720"/>
        <w:jc w:val="both"/>
        <w:rPr>
          <w:spacing w:val="-5"/>
          <w:szCs w:val="24"/>
          <w:lang w:val="es-ES"/>
        </w:rPr>
      </w:pPr>
      <w:r>
        <w:rPr>
          <w:spacing w:val="-5"/>
          <w:szCs w:val="24"/>
          <w:lang w:val="es-ES"/>
        </w:rPr>
        <w:t xml:space="preserve">           </w:t>
      </w:r>
      <w:r w:rsidRPr="00CA3366">
        <w:rPr>
          <w:spacing w:val="-5"/>
          <w:szCs w:val="24"/>
          <w:lang w:val="es-ES"/>
        </w:rPr>
        <w:t>L</w:t>
      </w:r>
      <w:r>
        <w:rPr>
          <w:spacing w:val="-5"/>
          <w:szCs w:val="24"/>
          <w:lang w:val="es-ES"/>
        </w:rPr>
        <w:t>o</w:t>
      </w:r>
      <w:r w:rsidRPr="00CA3366">
        <w:rPr>
          <w:spacing w:val="-5"/>
          <w:szCs w:val="24"/>
          <w:lang w:val="es-ES"/>
        </w:rPr>
        <w:t xml:space="preserve">s socios </w:t>
      </w:r>
      <w:r>
        <w:rPr>
          <w:spacing w:val="-5"/>
          <w:szCs w:val="24"/>
          <w:lang w:val="es-ES"/>
        </w:rPr>
        <w:t xml:space="preserve">de FUCREA </w:t>
      </w:r>
      <w:r w:rsidRPr="00CA3366">
        <w:rPr>
          <w:spacing w:val="-5"/>
          <w:szCs w:val="24"/>
          <w:lang w:val="es-ES"/>
        </w:rPr>
        <w:t>m</w:t>
      </w:r>
      <w:r>
        <w:rPr>
          <w:spacing w:val="-5"/>
          <w:szCs w:val="24"/>
          <w:lang w:val="es-ES"/>
        </w:rPr>
        <w:t>uestran</w:t>
      </w:r>
      <w:r w:rsidRPr="00CA3366">
        <w:rPr>
          <w:spacing w:val="-5"/>
          <w:szCs w:val="24"/>
          <w:lang w:val="es-ES"/>
        </w:rPr>
        <w:t xml:space="preserve"> preocupación por la sustentabilidad del recurso, y demandan</w:t>
      </w:r>
      <w:r>
        <w:rPr>
          <w:spacing w:val="-5"/>
          <w:szCs w:val="24"/>
          <w:lang w:val="es-ES"/>
        </w:rPr>
        <w:t xml:space="preserve"> </w:t>
      </w:r>
      <w:r w:rsidRPr="00CA3366">
        <w:rPr>
          <w:spacing w:val="-5"/>
          <w:szCs w:val="24"/>
          <w:lang w:val="es-ES"/>
        </w:rPr>
        <w:t xml:space="preserve">más y mejor información </w:t>
      </w:r>
      <w:r>
        <w:rPr>
          <w:spacing w:val="-5"/>
          <w:szCs w:val="24"/>
          <w:lang w:val="es-ES"/>
        </w:rPr>
        <w:t xml:space="preserve">y asistencia técnica </w:t>
      </w:r>
      <w:r w:rsidRPr="00CA3366">
        <w:rPr>
          <w:spacing w:val="-5"/>
          <w:szCs w:val="24"/>
          <w:lang w:val="es-ES"/>
        </w:rPr>
        <w:t xml:space="preserve">para </w:t>
      </w:r>
      <w:r>
        <w:rPr>
          <w:spacing w:val="-5"/>
          <w:szCs w:val="24"/>
          <w:lang w:val="es-ES"/>
        </w:rPr>
        <w:t xml:space="preserve">la planificación de sus  propios planes de manejo, y para </w:t>
      </w:r>
      <w:r w:rsidRPr="00CA3366">
        <w:rPr>
          <w:spacing w:val="-5"/>
          <w:szCs w:val="24"/>
          <w:lang w:val="es-ES"/>
        </w:rPr>
        <w:t>discutir los planes de cultivo con las empresas plantadoras (</w:t>
      </w:r>
      <w:r>
        <w:rPr>
          <w:spacing w:val="-5"/>
          <w:szCs w:val="24"/>
          <w:lang w:val="es-ES"/>
        </w:rPr>
        <w:t xml:space="preserve">a las </w:t>
      </w:r>
      <w:r w:rsidRPr="00CA3366">
        <w:rPr>
          <w:spacing w:val="-5"/>
          <w:szCs w:val="24"/>
          <w:lang w:val="es-ES"/>
        </w:rPr>
        <w:t>que les alquilan sus tierras)</w:t>
      </w:r>
      <w:r>
        <w:rPr>
          <w:spacing w:val="-5"/>
          <w:szCs w:val="24"/>
          <w:lang w:val="es-ES"/>
        </w:rPr>
        <w:t xml:space="preserve"> y los precios de los alquileres resultantes.</w:t>
      </w:r>
    </w:p>
    <w:p w:rsidR="00893B6F" w:rsidRPr="00CA3366" w:rsidRDefault="00893B6F" w:rsidP="00893B6F">
      <w:pPr>
        <w:numPr>
          <w:ilvl w:val="0"/>
          <w:numId w:val="4"/>
        </w:numPr>
        <w:spacing w:before="120" w:after="120"/>
        <w:ind w:left="720"/>
        <w:jc w:val="both"/>
        <w:rPr>
          <w:spacing w:val="-5"/>
          <w:szCs w:val="24"/>
          <w:lang w:val="es-ES"/>
        </w:rPr>
      </w:pPr>
      <w:r>
        <w:rPr>
          <w:spacing w:val="-5"/>
          <w:szCs w:val="24"/>
          <w:lang w:val="es-ES"/>
        </w:rPr>
        <w:t xml:space="preserve">           </w:t>
      </w:r>
      <w:del w:id="50" w:author="Gregory Watson" w:date="2012-11-02T16:11:00Z">
        <w:r w:rsidDel="00167924">
          <w:rPr>
            <w:spacing w:val="-5"/>
            <w:szCs w:val="24"/>
            <w:lang w:val="es-ES"/>
          </w:rPr>
          <w:delText xml:space="preserve">  </w:delText>
        </w:r>
      </w:del>
      <w:r w:rsidRPr="00CA3366">
        <w:rPr>
          <w:spacing w:val="-5"/>
          <w:szCs w:val="24"/>
          <w:lang w:val="es-ES"/>
        </w:rPr>
        <w:t>Por ese motivo, los productos que generará el Proyecto, constituirán un apoyo a la política de conservación de capital natural del MGAP, y se espera que los organismos competentes de éste, participen en la amplia diseminación del conocimiento que el proyecto generará, al conjunto de los propietarios de tierras y los agricultores. Esta difusión la podrá hacer el MGAP en forma directa, o cofinanciando actividades que la propia FUCREA organice y ejecute.</w:t>
      </w:r>
    </w:p>
    <w:p w:rsidR="009B41E9" w:rsidRPr="00997989" w:rsidRDefault="009B41E9" w:rsidP="00976932">
      <w:pPr>
        <w:spacing w:before="120" w:after="120"/>
        <w:ind w:left="-360"/>
        <w:jc w:val="both"/>
        <w:rPr>
          <w:spacing w:val="-5"/>
          <w:szCs w:val="24"/>
          <w:lang w:val="es-ES"/>
        </w:rPr>
      </w:pPr>
    </w:p>
    <w:p w:rsidR="009B41E9" w:rsidRDefault="009B41E9" w:rsidP="00976932">
      <w:pPr>
        <w:pStyle w:val="Heading2"/>
        <w:keepLines/>
        <w:numPr>
          <w:ilvl w:val="0"/>
          <w:numId w:val="7"/>
        </w:numPr>
        <w:ind w:left="720" w:hanging="1080"/>
        <w:rPr>
          <w:rFonts w:ascii="Times New Roman" w:hAnsi="Times New Roman"/>
          <w:smallCaps/>
          <w:noProof w:val="0"/>
          <w:lang w:val="es-ES"/>
        </w:rPr>
      </w:pPr>
      <w:bookmarkStart w:id="51" w:name="_Toc338162716"/>
      <w:r w:rsidRPr="00976932">
        <w:rPr>
          <w:rFonts w:ascii="Times New Roman" w:hAnsi="Times New Roman"/>
          <w:smallCaps/>
          <w:noProof w:val="0"/>
          <w:lang w:val="es-ES"/>
        </w:rPr>
        <w:lastRenderedPageBreak/>
        <w:t>Justificación del proyecto propuesto</w:t>
      </w:r>
      <w:bookmarkEnd w:id="51"/>
    </w:p>
    <w:p w:rsidR="005B69D1" w:rsidRDefault="009B41E9" w:rsidP="00976932">
      <w:pPr>
        <w:numPr>
          <w:ilvl w:val="0"/>
          <w:numId w:val="4"/>
        </w:numPr>
        <w:spacing w:before="120" w:after="120"/>
        <w:ind w:left="720"/>
        <w:jc w:val="both"/>
        <w:rPr>
          <w:spacing w:val="-5"/>
          <w:szCs w:val="24"/>
          <w:lang w:val="es-ES"/>
        </w:rPr>
      </w:pPr>
      <w:r w:rsidRPr="00976932">
        <w:rPr>
          <w:spacing w:val="-5"/>
          <w:szCs w:val="24"/>
          <w:lang w:val="es-ES"/>
        </w:rPr>
        <w:tab/>
      </w:r>
      <w:r w:rsidR="00CA31CC">
        <w:rPr>
          <w:spacing w:val="-5"/>
          <w:szCs w:val="24"/>
          <w:lang w:val="es-ES"/>
        </w:rPr>
        <w:t>E</w:t>
      </w:r>
      <w:r w:rsidR="00A3475C">
        <w:rPr>
          <w:spacing w:val="-5"/>
          <w:szCs w:val="24"/>
          <w:lang w:val="es-ES"/>
        </w:rPr>
        <w:t xml:space="preserve">l proyecto </w:t>
      </w:r>
      <w:r w:rsidR="00A36105">
        <w:rPr>
          <w:spacing w:val="-5"/>
          <w:szCs w:val="24"/>
          <w:lang w:val="es-ES"/>
        </w:rPr>
        <w:t>diseñará</w:t>
      </w:r>
      <w:r w:rsidR="00A3475C">
        <w:rPr>
          <w:spacing w:val="-5"/>
          <w:szCs w:val="24"/>
          <w:lang w:val="es-ES_tradnl"/>
        </w:rPr>
        <w:t xml:space="preserve"> </w:t>
      </w:r>
      <w:r w:rsidR="00CA31CC">
        <w:rPr>
          <w:spacing w:val="-5"/>
          <w:szCs w:val="24"/>
          <w:lang w:val="es-ES_tradnl"/>
        </w:rPr>
        <w:t xml:space="preserve">herramientas, </w:t>
      </w:r>
      <w:r w:rsidR="00893B6F">
        <w:rPr>
          <w:spacing w:val="-5"/>
          <w:szCs w:val="24"/>
          <w:lang w:val="es-ES_tradnl"/>
        </w:rPr>
        <w:t xml:space="preserve">basadas en </w:t>
      </w:r>
      <w:r w:rsidR="00CA31CC">
        <w:rPr>
          <w:spacing w:val="-5"/>
          <w:szCs w:val="24"/>
          <w:lang w:val="es-ES_tradnl"/>
        </w:rPr>
        <w:t>información y simulaciones</w:t>
      </w:r>
      <w:r w:rsidR="00A36105">
        <w:rPr>
          <w:spacing w:val="-5"/>
          <w:szCs w:val="24"/>
          <w:lang w:val="es-ES_tradnl"/>
        </w:rPr>
        <w:t xml:space="preserve"> </w:t>
      </w:r>
      <w:r w:rsidR="00893B6F">
        <w:rPr>
          <w:spacing w:val="-5"/>
          <w:szCs w:val="24"/>
          <w:lang w:val="es-ES_tradnl"/>
        </w:rPr>
        <w:t>biológicas y económicas,</w:t>
      </w:r>
      <w:r w:rsidR="00E45517">
        <w:rPr>
          <w:spacing w:val="-5"/>
          <w:szCs w:val="24"/>
          <w:lang w:val="es-ES_tradnl"/>
        </w:rPr>
        <w:t xml:space="preserve"> </w:t>
      </w:r>
      <w:r w:rsidR="00C5352E">
        <w:rPr>
          <w:spacing w:val="-5"/>
          <w:szCs w:val="24"/>
          <w:lang w:val="es-ES_tradnl"/>
        </w:rPr>
        <w:t>para</w:t>
      </w:r>
      <w:r w:rsidR="00A36105">
        <w:rPr>
          <w:spacing w:val="-5"/>
          <w:szCs w:val="24"/>
          <w:lang w:val="es-ES_tradnl"/>
        </w:rPr>
        <w:t xml:space="preserve"> </w:t>
      </w:r>
      <w:r w:rsidR="00893B6F">
        <w:rPr>
          <w:spacing w:val="-5"/>
          <w:szCs w:val="24"/>
          <w:lang w:val="es-ES_tradnl"/>
        </w:rPr>
        <w:t xml:space="preserve">que </w:t>
      </w:r>
      <w:r w:rsidR="00AA4EFE">
        <w:rPr>
          <w:spacing w:val="-5"/>
          <w:szCs w:val="24"/>
          <w:lang w:val="es-ES_tradnl"/>
        </w:rPr>
        <w:t xml:space="preserve"> </w:t>
      </w:r>
      <w:r w:rsidR="00A36105">
        <w:rPr>
          <w:spacing w:val="-5"/>
          <w:szCs w:val="24"/>
          <w:lang w:val="es-ES_tradnl"/>
        </w:rPr>
        <w:t xml:space="preserve">las </w:t>
      </w:r>
      <w:r w:rsidR="006C07F2">
        <w:rPr>
          <w:spacing w:val="-5"/>
          <w:szCs w:val="24"/>
          <w:lang w:val="es-ES_tradnl"/>
        </w:rPr>
        <w:t>pequeñas y medianas empresas agrícolas pued</w:t>
      </w:r>
      <w:r w:rsidR="00A36105">
        <w:rPr>
          <w:spacing w:val="-5"/>
          <w:szCs w:val="24"/>
          <w:lang w:val="es-ES_tradnl"/>
        </w:rPr>
        <w:t>a</w:t>
      </w:r>
      <w:r w:rsidR="006C07F2">
        <w:rPr>
          <w:spacing w:val="-5"/>
          <w:szCs w:val="24"/>
          <w:lang w:val="es-ES_tradnl"/>
        </w:rPr>
        <w:t>n desarrollar e implementar modelos de negocio y planes de uso de suelo que</w:t>
      </w:r>
      <w:r w:rsidR="00A36105">
        <w:rPr>
          <w:spacing w:val="-5"/>
          <w:szCs w:val="24"/>
          <w:lang w:val="es-ES_tradnl"/>
        </w:rPr>
        <w:t>:</w:t>
      </w:r>
      <w:r w:rsidR="006C07F2">
        <w:rPr>
          <w:spacing w:val="-5"/>
          <w:szCs w:val="24"/>
          <w:lang w:val="es-ES_tradnl"/>
        </w:rPr>
        <w:t xml:space="preserve"> </w:t>
      </w:r>
      <w:r w:rsidR="00A36105">
        <w:rPr>
          <w:spacing w:val="-5"/>
          <w:szCs w:val="24"/>
          <w:lang w:val="es-ES_tradnl"/>
        </w:rPr>
        <w:t xml:space="preserve">(i) cumplan los </w:t>
      </w:r>
      <w:r w:rsidR="006C07F2">
        <w:rPr>
          <w:spacing w:val="-5"/>
          <w:szCs w:val="24"/>
          <w:lang w:val="es-ES_tradnl"/>
        </w:rPr>
        <w:t xml:space="preserve">requerimientos </w:t>
      </w:r>
      <w:r w:rsidR="00A36105">
        <w:rPr>
          <w:spacing w:val="-5"/>
          <w:szCs w:val="24"/>
          <w:lang w:val="es-ES_tradnl"/>
        </w:rPr>
        <w:t>del Gobierno (MGAP)</w:t>
      </w:r>
      <w:r w:rsidR="006C07F2">
        <w:rPr>
          <w:spacing w:val="-5"/>
          <w:szCs w:val="24"/>
          <w:lang w:val="es-ES_tradnl"/>
        </w:rPr>
        <w:t xml:space="preserve">, </w:t>
      </w:r>
      <w:r w:rsidR="00A36105">
        <w:rPr>
          <w:spacing w:val="-5"/>
          <w:szCs w:val="24"/>
          <w:lang w:val="es-ES_tradnl"/>
        </w:rPr>
        <w:t xml:space="preserve">(ii) </w:t>
      </w:r>
      <w:r w:rsidR="00314C91">
        <w:rPr>
          <w:spacing w:val="-5"/>
          <w:szCs w:val="24"/>
          <w:lang w:val="es-ES_tradnl"/>
        </w:rPr>
        <w:t>sean sustentables en el mediano y largo plazo, en términos de pérdidas reducidas de suelo, balance de carbono y otras variables, (iii) permitan sostener en el largo plazo los ingresos generados por el cultivo directo de soja o la renta recibida por el alquiler de su tierra, para lo cual es imprescindible conservar la productividad del recursos natural</w:t>
      </w:r>
      <w:r w:rsidR="006C07F2">
        <w:rPr>
          <w:spacing w:val="-5"/>
          <w:szCs w:val="24"/>
          <w:lang w:val="es-ES_tradnl"/>
        </w:rPr>
        <w:t xml:space="preserve">. </w:t>
      </w:r>
      <w:r w:rsidRPr="00976932">
        <w:rPr>
          <w:spacing w:val="-5"/>
          <w:szCs w:val="24"/>
          <w:lang w:val="es-ES"/>
        </w:rPr>
        <w:t xml:space="preserve">Estos </w:t>
      </w:r>
      <w:r w:rsidR="006C07F2">
        <w:rPr>
          <w:spacing w:val="-5"/>
          <w:szCs w:val="24"/>
          <w:lang w:val="es-ES"/>
        </w:rPr>
        <w:t>modelos de negocio</w:t>
      </w:r>
      <w:r w:rsidR="006C07F2" w:rsidRPr="00976932">
        <w:rPr>
          <w:spacing w:val="-5"/>
          <w:szCs w:val="24"/>
          <w:lang w:val="es-ES"/>
        </w:rPr>
        <w:t xml:space="preserve"> </w:t>
      </w:r>
      <w:r w:rsidRPr="00976932">
        <w:rPr>
          <w:spacing w:val="-5"/>
          <w:szCs w:val="24"/>
          <w:lang w:val="es-ES"/>
        </w:rPr>
        <w:t>requieren de mucho mejor conocimiento en: (i) los efectos de los distintos sistemas agrícolas sobre el capital natural, y la capacidad de estimarlos ex ante, y monitorearlos; (ii) el  diseño de planes de uso y manejo de suelos, que resulten sustentables ambientalmente, y que a la vez resulten en el mejor resultado posible para las partes intervinientes (problema de optimización restringida); y (iii) la generación de información para que las partes puedan negociar nuevos precios para los factores, particularmente rentas de la tierra que reflejen las nuevas condiciones. Los servicios que generará el Proyecto, se distinguirán por buscar maximizar los resultados económicos de los agentes participantes, sujetos a la conservación del capital natural involucrado, medido en forma objetiva y con respaldo científico</w:t>
      </w:r>
      <w:r w:rsidR="00634CAF" w:rsidRPr="00976932">
        <w:rPr>
          <w:spacing w:val="-5"/>
          <w:szCs w:val="24"/>
          <w:lang w:val="es-ES"/>
        </w:rPr>
        <w:t>;</w:t>
      </w:r>
      <w:r w:rsidRPr="00976932">
        <w:rPr>
          <w:spacing w:val="-5"/>
          <w:szCs w:val="24"/>
          <w:lang w:val="es-ES"/>
        </w:rPr>
        <w:t xml:space="preserve"> y generarán credibilidad en los agentes participantes, al provenir de  una organización de productores nacionales de tipo familiar, con legitimidad en el medio, y respetada y considerada “socia” por los organismos públicos.</w:t>
      </w:r>
    </w:p>
    <w:p w:rsidR="009B41E9" w:rsidRDefault="00BE5475" w:rsidP="00167924">
      <w:pPr>
        <w:numPr>
          <w:ilvl w:val="0"/>
          <w:numId w:val="4"/>
        </w:numPr>
        <w:tabs>
          <w:tab w:val="left" w:pos="720"/>
        </w:tabs>
        <w:spacing w:before="120" w:after="120"/>
        <w:ind w:left="720"/>
        <w:jc w:val="both"/>
        <w:rPr>
          <w:spacing w:val="-5"/>
          <w:szCs w:val="24"/>
          <w:lang w:val="es-ES"/>
        </w:rPr>
      </w:pPr>
      <w:r>
        <w:rPr>
          <w:spacing w:val="-5"/>
          <w:szCs w:val="24"/>
          <w:lang w:val="es-ES"/>
        </w:rPr>
        <w:t xml:space="preserve">    </w:t>
      </w:r>
      <w:ins w:id="52" w:author="Gregory Watson" w:date="2012-11-02T16:17:00Z">
        <w:r w:rsidR="00167924">
          <w:rPr>
            <w:spacing w:val="-5"/>
            <w:szCs w:val="24"/>
            <w:lang w:val="es-ES"/>
          </w:rPr>
          <w:t xml:space="preserve">       </w:t>
        </w:r>
      </w:ins>
      <w:r w:rsidR="005B69D1">
        <w:rPr>
          <w:spacing w:val="-5"/>
          <w:szCs w:val="24"/>
          <w:lang w:val="es-ES"/>
        </w:rPr>
        <w:t xml:space="preserve">En términos básicos, el proyecto trata de cambiar el comportamiento de las empresas agrícolas, demostrando que </w:t>
      </w:r>
      <w:r w:rsidR="00672B27">
        <w:rPr>
          <w:spacing w:val="-5"/>
          <w:szCs w:val="24"/>
          <w:lang w:val="es-ES"/>
        </w:rPr>
        <w:t>se puede maximizar el ingreso en el largo plazo si se cambi</w:t>
      </w:r>
      <w:r w:rsidR="00893B6F">
        <w:rPr>
          <w:spacing w:val="-5"/>
          <w:szCs w:val="24"/>
          <w:lang w:val="es-ES"/>
        </w:rPr>
        <w:t>an</w:t>
      </w:r>
      <w:r w:rsidR="00672B27">
        <w:rPr>
          <w:spacing w:val="-5"/>
          <w:szCs w:val="24"/>
          <w:lang w:val="es-ES"/>
        </w:rPr>
        <w:t xml:space="preserve"> los procesos/modelos de negocio a una manera m</w:t>
      </w:r>
      <w:r w:rsidR="002C5281">
        <w:rPr>
          <w:spacing w:val="-5"/>
          <w:szCs w:val="24"/>
          <w:lang w:val="es-ES"/>
        </w:rPr>
        <w:t>á</w:t>
      </w:r>
      <w:r w:rsidR="00672B27">
        <w:rPr>
          <w:spacing w:val="-5"/>
          <w:szCs w:val="24"/>
          <w:lang w:val="es-ES"/>
        </w:rPr>
        <w:t xml:space="preserve">s </w:t>
      </w:r>
      <w:r w:rsidR="00893B6F">
        <w:rPr>
          <w:spacing w:val="-5"/>
          <w:szCs w:val="24"/>
          <w:lang w:val="es-ES"/>
        </w:rPr>
        <w:t>sustentable</w:t>
      </w:r>
      <w:r w:rsidR="00672B27">
        <w:rPr>
          <w:spacing w:val="-5"/>
          <w:szCs w:val="24"/>
          <w:lang w:val="es-ES"/>
        </w:rPr>
        <w:t>, que prote</w:t>
      </w:r>
      <w:r w:rsidR="00893B6F">
        <w:rPr>
          <w:spacing w:val="-5"/>
          <w:szCs w:val="24"/>
          <w:lang w:val="es-ES"/>
        </w:rPr>
        <w:t>ja</w:t>
      </w:r>
      <w:r w:rsidR="00672B27">
        <w:rPr>
          <w:spacing w:val="-5"/>
          <w:szCs w:val="24"/>
          <w:lang w:val="es-ES"/>
        </w:rPr>
        <w:t xml:space="preserve"> la calidad de</w:t>
      </w:r>
      <w:r w:rsidR="00893B6F">
        <w:rPr>
          <w:spacing w:val="-5"/>
          <w:szCs w:val="24"/>
          <w:lang w:val="es-ES"/>
        </w:rPr>
        <w:t>l</w:t>
      </w:r>
      <w:r w:rsidR="00672B27">
        <w:rPr>
          <w:spacing w:val="-5"/>
          <w:szCs w:val="24"/>
          <w:lang w:val="es-ES"/>
        </w:rPr>
        <w:t xml:space="preserve"> suelo.  </w:t>
      </w:r>
      <w:r w:rsidR="0092230C">
        <w:rPr>
          <w:spacing w:val="-5"/>
          <w:szCs w:val="24"/>
          <w:lang w:val="es-ES"/>
        </w:rPr>
        <w:t xml:space="preserve">Estos cambios podrían producir, como muestra la figura de abajo, ciertas reducciones de ingreso en el corto plazo, que serían recuperadas por los ingresos futuros. </w:t>
      </w:r>
      <w:r w:rsidR="00672B27">
        <w:rPr>
          <w:spacing w:val="-5"/>
          <w:szCs w:val="24"/>
          <w:lang w:val="es-ES"/>
        </w:rPr>
        <w:t xml:space="preserve">El cambio se </w:t>
      </w:r>
      <w:r w:rsidR="0092230C">
        <w:rPr>
          <w:spacing w:val="-5"/>
          <w:szCs w:val="24"/>
          <w:lang w:val="es-ES"/>
        </w:rPr>
        <w:t xml:space="preserve">ilustra </w:t>
      </w:r>
      <w:r w:rsidR="00672B27">
        <w:rPr>
          <w:spacing w:val="-5"/>
          <w:szCs w:val="24"/>
          <w:lang w:val="es-ES"/>
        </w:rPr>
        <w:t>en la figura abajo.</w:t>
      </w:r>
    </w:p>
    <w:p w:rsidR="00672B27" w:rsidRPr="00976932" w:rsidRDefault="00CA31CC" w:rsidP="00AB1BEF">
      <w:pPr>
        <w:spacing w:before="120" w:after="120"/>
        <w:ind w:left="1080"/>
        <w:jc w:val="both"/>
        <w:rPr>
          <w:spacing w:val="-5"/>
          <w:szCs w:val="24"/>
          <w:lang w:val="es-ES"/>
        </w:rPr>
      </w:pPr>
      <w:r w:rsidRPr="00EC465C">
        <w:rPr>
          <w:noProof/>
          <w:spacing w:val="-5"/>
          <w:szCs w:val="24"/>
          <w:lang w:val="en-US"/>
        </w:rPr>
        <w:lastRenderedPageBreak/>
        <w:drawing>
          <wp:inline distT="0" distB="0" distL="0" distR="0" wp14:anchorId="378391F6" wp14:editId="4D836B53">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9B41E9" w:rsidRDefault="009B41E9" w:rsidP="00976932">
      <w:pPr>
        <w:numPr>
          <w:ilvl w:val="0"/>
          <w:numId w:val="4"/>
        </w:numPr>
        <w:spacing w:before="120" w:after="120"/>
        <w:ind w:left="720"/>
        <w:jc w:val="both"/>
        <w:rPr>
          <w:spacing w:val="-5"/>
          <w:szCs w:val="24"/>
          <w:lang w:val="es-ES"/>
        </w:rPr>
      </w:pPr>
      <w:r w:rsidRPr="00976932">
        <w:rPr>
          <w:spacing w:val="-5"/>
          <w:szCs w:val="24"/>
          <w:lang w:val="es-ES"/>
        </w:rPr>
        <w:tab/>
        <w:t xml:space="preserve">El Proyecto contribuye al objetivo de desarrollo del </w:t>
      </w:r>
      <w:r w:rsidR="005B69D1">
        <w:rPr>
          <w:spacing w:val="-5"/>
          <w:szCs w:val="24"/>
          <w:lang w:val="es-ES"/>
        </w:rPr>
        <w:t>s</w:t>
      </w:r>
      <w:r w:rsidRPr="00976932">
        <w:rPr>
          <w:spacing w:val="-5"/>
          <w:szCs w:val="24"/>
          <w:lang w:val="es-ES"/>
        </w:rPr>
        <w:t xml:space="preserve">ector </w:t>
      </w:r>
      <w:r w:rsidR="005B69D1">
        <w:rPr>
          <w:spacing w:val="-5"/>
          <w:szCs w:val="24"/>
          <w:lang w:val="es-ES"/>
        </w:rPr>
        <w:t>p</w:t>
      </w:r>
      <w:r w:rsidRPr="00976932">
        <w:rPr>
          <w:spacing w:val="-5"/>
          <w:szCs w:val="24"/>
          <w:lang w:val="es-ES"/>
        </w:rPr>
        <w:t xml:space="preserve">rivado, permitiendo la inclusión en un negocio dinámico de pequeños y medianos tenedores de tierra, al promover un modelo de desarrollo agrícola ambiental y socialmente sostenible.   Permitirá que pequeñas y medianas empresas continúen utilizando sus recursos naturales (suelo y aguas), de forma más sustentable que hasta el presente, sin que esto signifique una reducción </w:t>
      </w:r>
      <w:r w:rsidR="00551E88" w:rsidRPr="00976932">
        <w:rPr>
          <w:spacing w:val="-5"/>
          <w:szCs w:val="24"/>
          <w:lang w:val="es-ES"/>
        </w:rPr>
        <w:t xml:space="preserve">sensible </w:t>
      </w:r>
      <w:r w:rsidRPr="00976932">
        <w:rPr>
          <w:spacing w:val="-5"/>
          <w:szCs w:val="24"/>
          <w:lang w:val="es-ES"/>
        </w:rPr>
        <w:t>de sus ingresos ni el de su cadena de proveedores</w:t>
      </w:r>
      <w:r w:rsidR="007F34AD">
        <w:rPr>
          <w:spacing w:val="-5"/>
          <w:szCs w:val="24"/>
          <w:lang w:val="es-ES"/>
        </w:rPr>
        <w:t xml:space="preserve"> en el corto plazo, con mejoras en los ingresos de largo plazo</w:t>
      </w:r>
      <w:r w:rsidRPr="00976932">
        <w:rPr>
          <w:spacing w:val="-5"/>
          <w:szCs w:val="24"/>
          <w:lang w:val="es-ES"/>
        </w:rPr>
        <w:t xml:space="preserve">. Este proyecto proveerá </w:t>
      </w:r>
      <w:r w:rsidR="00733B96">
        <w:rPr>
          <w:spacing w:val="-5"/>
          <w:szCs w:val="24"/>
          <w:lang w:val="es-ES"/>
        </w:rPr>
        <w:t>herramientas</w:t>
      </w:r>
      <w:r w:rsidR="00733B96" w:rsidRPr="00976932">
        <w:rPr>
          <w:spacing w:val="-5"/>
          <w:szCs w:val="24"/>
          <w:lang w:val="es-ES"/>
        </w:rPr>
        <w:t xml:space="preserve"> </w:t>
      </w:r>
      <w:r w:rsidRPr="00976932">
        <w:rPr>
          <w:spacing w:val="-5"/>
          <w:szCs w:val="24"/>
          <w:lang w:val="es-ES"/>
        </w:rPr>
        <w:t>relevante</w:t>
      </w:r>
      <w:r w:rsidR="00733B96">
        <w:rPr>
          <w:spacing w:val="-5"/>
          <w:szCs w:val="24"/>
          <w:lang w:val="es-ES"/>
        </w:rPr>
        <w:t>s</w:t>
      </w:r>
      <w:r w:rsidRPr="00976932">
        <w:rPr>
          <w:spacing w:val="-5"/>
          <w:szCs w:val="24"/>
          <w:lang w:val="es-ES"/>
        </w:rPr>
        <w:t xml:space="preserve"> a la Agenda de Capital Natural.  El proyecto validará un abordaje  de sostenibilidad ambiental desde la perspectiva del pequeño y mediano</w:t>
      </w:r>
      <w:del w:id="53" w:author="Gregory Watson" w:date="2012-11-02T16:18:00Z">
        <w:r w:rsidRPr="00976932" w:rsidDel="00167924">
          <w:rPr>
            <w:spacing w:val="-5"/>
            <w:szCs w:val="24"/>
            <w:lang w:val="es-ES"/>
          </w:rPr>
          <w:delText xml:space="preserve"> </w:delText>
        </w:r>
      </w:del>
      <w:r w:rsidRPr="00976932">
        <w:rPr>
          <w:spacing w:val="-5"/>
          <w:szCs w:val="24"/>
          <w:lang w:val="es-ES"/>
        </w:rPr>
        <w:t xml:space="preserve"> propietario de tierras. </w:t>
      </w:r>
    </w:p>
    <w:p w:rsidR="00BF6430" w:rsidRPr="00BF6430" w:rsidRDefault="00BF6430" w:rsidP="00BF6430">
      <w:pPr>
        <w:numPr>
          <w:ilvl w:val="0"/>
          <w:numId w:val="4"/>
        </w:numPr>
        <w:spacing w:before="120" w:after="120"/>
        <w:ind w:left="720"/>
        <w:jc w:val="both"/>
        <w:rPr>
          <w:smallCaps/>
          <w:lang w:val="es-ES"/>
        </w:rPr>
      </w:pPr>
      <w:r>
        <w:rPr>
          <w:spacing w:val="-5"/>
          <w:szCs w:val="24"/>
          <w:lang w:val="es-ES"/>
        </w:rPr>
        <w:t xml:space="preserve">    </w:t>
      </w:r>
      <w:ins w:id="54" w:author="Gregory Watson" w:date="2012-11-02T16:18:00Z">
        <w:r w:rsidR="00167924">
          <w:rPr>
            <w:spacing w:val="-5"/>
            <w:szCs w:val="24"/>
            <w:lang w:val="es-ES"/>
          </w:rPr>
          <w:t xml:space="preserve">       </w:t>
        </w:r>
      </w:ins>
      <w:r>
        <w:rPr>
          <w:spacing w:val="-5"/>
          <w:szCs w:val="24"/>
          <w:lang w:val="es-ES"/>
        </w:rPr>
        <w:t xml:space="preserve">Esta operación se alinea con la Estrategia del Banco en el País 2010-2015, que señala que el Grupo BID apoyará: (i) el uso sostenible de los recursos naturales; y (ii) el desarrollo rural, particularmente la adopción de tecnología por parte de pequeños productores, buscando aumentar su productividad e inserción en mercados externos. </w:t>
      </w:r>
      <w:bookmarkStart w:id="55" w:name="_Toc338162717"/>
    </w:p>
    <w:p w:rsidR="00BF6430" w:rsidRPr="00BF6430" w:rsidRDefault="00BF6430" w:rsidP="00BF6430">
      <w:pPr>
        <w:spacing w:before="120" w:after="120"/>
        <w:ind w:left="720"/>
        <w:jc w:val="both"/>
        <w:rPr>
          <w:smallCaps/>
          <w:lang w:val="es-ES"/>
        </w:rPr>
      </w:pPr>
    </w:p>
    <w:p w:rsidR="009B41E9" w:rsidRDefault="009B41E9" w:rsidP="00BF6430">
      <w:pPr>
        <w:pStyle w:val="Heading2"/>
        <w:keepLines/>
        <w:numPr>
          <w:ilvl w:val="0"/>
          <w:numId w:val="7"/>
        </w:numPr>
        <w:ind w:left="720" w:hanging="1080"/>
        <w:rPr>
          <w:rFonts w:ascii="Times New Roman" w:hAnsi="Times New Roman"/>
          <w:smallCaps/>
          <w:noProof w:val="0"/>
          <w:lang w:val="es-ES"/>
        </w:rPr>
      </w:pPr>
      <w:r w:rsidRPr="00997989">
        <w:rPr>
          <w:rFonts w:ascii="Times New Roman" w:hAnsi="Times New Roman"/>
          <w:smallCaps/>
          <w:noProof w:val="0"/>
          <w:lang w:val="es-ES"/>
        </w:rPr>
        <w:t>Valor agregado</w:t>
      </w:r>
      <w:bookmarkEnd w:id="55"/>
    </w:p>
    <w:p w:rsidR="00BF6430" w:rsidRPr="00BF6430" w:rsidRDefault="00BF6430" w:rsidP="00BF6430">
      <w:pPr>
        <w:rPr>
          <w:lang w:val="es-ES"/>
        </w:rPr>
      </w:pPr>
    </w:p>
    <w:p w:rsidR="007F34AD" w:rsidRDefault="00976932" w:rsidP="00976932">
      <w:pPr>
        <w:numPr>
          <w:ilvl w:val="0"/>
          <w:numId w:val="4"/>
        </w:numPr>
        <w:spacing w:before="120" w:after="120"/>
        <w:ind w:left="720"/>
        <w:jc w:val="both"/>
        <w:rPr>
          <w:spacing w:val="-5"/>
          <w:szCs w:val="24"/>
          <w:lang w:val="es-ES"/>
        </w:rPr>
      </w:pPr>
      <w:r>
        <w:rPr>
          <w:spacing w:val="-5"/>
          <w:szCs w:val="24"/>
          <w:lang w:val="es-ES"/>
        </w:rPr>
        <w:t xml:space="preserve">     </w:t>
      </w:r>
      <w:ins w:id="56" w:author="Gregory Watson" w:date="2012-11-02T16:18:00Z">
        <w:r w:rsidR="00167924">
          <w:rPr>
            <w:spacing w:val="-5"/>
            <w:szCs w:val="24"/>
            <w:lang w:val="es-ES"/>
          </w:rPr>
          <w:t xml:space="preserve">      </w:t>
        </w:r>
      </w:ins>
      <w:r w:rsidR="00C5352E">
        <w:rPr>
          <w:spacing w:val="-5"/>
          <w:szCs w:val="24"/>
          <w:lang w:val="es-ES"/>
        </w:rPr>
        <w:t>Durante la administración del proyecto</w:t>
      </w:r>
      <w:r w:rsidR="00E45517">
        <w:rPr>
          <w:spacing w:val="-5"/>
          <w:szCs w:val="24"/>
          <w:lang w:val="es-ES"/>
        </w:rPr>
        <w:t xml:space="preserve">, </w:t>
      </w:r>
      <w:del w:id="57" w:author="Gregory Watson" w:date="2012-11-02T16:18:00Z">
        <w:r w:rsidR="009B41E9" w:rsidRPr="00976932" w:rsidDel="00167924">
          <w:rPr>
            <w:spacing w:val="-5"/>
            <w:szCs w:val="24"/>
            <w:lang w:val="es-ES"/>
          </w:rPr>
          <w:delText xml:space="preserve">l </w:delText>
        </w:r>
      </w:del>
      <w:ins w:id="58" w:author="Gregory Watson" w:date="2012-11-02T16:18:00Z">
        <w:r w:rsidR="00167924">
          <w:rPr>
            <w:spacing w:val="-5"/>
            <w:szCs w:val="24"/>
            <w:lang w:val="es-ES"/>
          </w:rPr>
          <w:t xml:space="preserve">el </w:t>
        </w:r>
      </w:ins>
      <w:r w:rsidR="009B41E9" w:rsidRPr="00976932">
        <w:rPr>
          <w:spacing w:val="-5"/>
          <w:szCs w:val="24"/>
          <w:lang w:val="es-ES"/>
        </w:rPr>
        <w:t>FOMIN fortalecerá la capacidad de FUCREA en</w:t>
      </w:r>
      <w:r w:rsidR="007F34AD">
        <w:rPr>
          <w:spacing w:val="-5"/>
          <w:szCs w:val="24"/>
          <w:lang w:val="es-ES"/>
        </w:rPr>
        <w:t xml:space="preserve"> su capacidad de generar herramientas y servicios que respalden la toma de decisiones de las </w:t>
      </w:r>
      <w:proofErr w:type="spellStart"/>
      <w:r w:rsidR="007F34AD">
        <w:rPr>
          <w:spacing w:val="-5"/>
          <w:szCs w:val="24"/>
          <w:lang w:val="es-ES"/>
        </w:rPr>
        <w:t>PyMEs</w:t>
      </w:r>
      <w:proofErr w:type="spellEnd"/>
      <w:r w:rsidR="007F34AD">
        <w:rPr>
          <w:spacing w:val="-5"/>
          <w:szCs w:val="24"/>
          <w:lang w:val="es-ES"/>
        </w:rPr>
        <w:t xml:space="preserve"> agrícolas. Se apoyará a FUCREA en su decisión de modificar su modelo de negocios, ampliando su influencia más allá de sus socios actuales, para lo cual deberá desarrollar un nuevo perfil de financiamiento. </w:t>
      </w:r>
    </w:p>
    <w:p w:rsidR="007F34AD" w:rsidRDefault="009B41E9" w:rsidP="00976932">
      <w:pPr>
        <w:numPr>
          <w:ilvl w:val="0"/>
          <w:numId w:val="4"/>
        </w:numPr>
        <w:spacing w:before="120" w:after="120"/>
        <w:ind w:left="720"/>
        <w:jc w:val="both"/>
        <w:rPr>
          <w:spacing w:val="-5"/>
          <w:szCs w:val="24"/>
          <w:lang w:val="es-ES"/>
        </w:rPr>
      </w:pPr>
      <w:r w:rsidRPr="00976932">
        <w:rPr>
          <w:spacing w:val="-5"/>
          <w:szCs w:val="24"/>
          <w:lang w:val="es-ES"/>
        </w:rPr>
        <w:lastRenderedPageBreak/>
        <w:t xml:space="preserve"> </w:t>
      </w:r>
      <w:r w:rsidR="007F34AD">
        <w:rPr>
          <w:spacing w:val="-5"/>
          <w:szCs w:val="24"/>
          <w:lang w:val="es-ES"/>
        </w:rPr>
        <w:t xml:space="preserve">   </w:t>
      </w:r>
      <w:ins w:id="59" w:author="Gregory Watson" w:date="2012-11-02T16:18:00Z">
        <w:r w:rsidR="00167924">
          <w:rPr>
            <w:spacing w:val="-5"/>
            <w:szCs w:val="24"/>
            <w:lang w:val="es-ES"/>
          </w:rPr>
          <w:t xml:space="preserve">       </w:t>
        </w:r>
      </w:ins>
      <w:r w:rsidR="007F34AD">
        <w:rPr>
          <w:spacing w:val="-5"/>
          <w:szCs w:val="24"/>
          <w:lang w:val="es-ES"/>
        </w:rPr>
        <w:t xml:space="preserve">FUCREA, con el apoyo de FOMIN aportará herramientas </w:t>
      </w:r>
      <w:r w:rsidRPr="00976932">
        <w:rPr>
          <w:spacing w:val="-5"/>
          <w:szCs w:val="24"/>
          <w:lang w:val="es-ES"/>
        </w:rPr>
        <w:t xml:space="preserve">para sus socios y el conjunto de los agricultores, </w:t>
      </w:r>
      <w:r w:rsidR="007F34AD">
        <w:rPr>
          <w:spacing w:val="-5"/>
          <w:szCs w:val="24"/>
          <w:lang w:val="es-ES"/>
        </w:rPr>
        <w:t xml:space="preserve">que prepararán planes de uso de sus tierras </w:t>
      </w:r>
      <w:r w:rsidRPr="00976932">
        <w:rPr>
          <w:spacing w:val="-5"/>
          <w:szCs w:val="24"/>
          <w:lang w:val="es-ES"/>
        </w:rPr>
        <w:t>que cumplan con las exigencias del regulador (MGAP)</w:t>
      </w:r>
      <w:r w:rsidR="006C07F2">
        <w:rPr>
          <w:rStyle w:val="FootnoteReference"/>
          <w:spacing w:val="-5"/>
          <w:szCs w:val="24"/>
          <w:lang w:val="es-ES"/>
        </w:rPr>
        <w:footnoteReference w:id="12"/>
      </w:r>
      <w:r w:rsidRPr="00976932">
        <w:rPr>
          <w:spacing w:val="-5"/>
          <w:szCs w:val="24"/>
          <w:lang w:val="es-ES"/>
        </w:rPr>
        <w:t xml:space="preserve">, y resulten equilibrados para propietarios y arrendatarios. Esa combinación de controles públicos, con apoyo de información gestionada por el sector privado constituye la principal innovación y </w:t>
      </w:r>
      <w:proofErr w:type="spellStart"/>
      <w:r w:rsidRPr="00976932">
        <w:rPr>
          <w:spacing w:val="-5"/>
          <w:szCs w:val="24"/>
          <w:lang w:val="es-ES"/>
        </w:rPr>
        <w:t>adicionalidad</w:t>
      </w:r>
      <w:proofErr w:type="spellEnd"/>
      <w:r w:rsidRPr="00976932">
        <w:rPr>
          <w:spacing w:val="-5"/>
          <w:szCs w:val="24"/>
          <w:lang w:val="es-ES"/>
        </w:rPr>
        <w:t xml:space="preserve"> del Proyecto</w:t>
      </w:r>
      <w:r w:rsidR="007F34AD">
        <w:rPr>
          <w:spacing w:val="-5"/>
          <w:szCs w:val="24"/>
          <w:lang w:val="es-ES"/>
        </w:rPr>
        <w:t>.</w:t>
      </w:r>
    </w:p>
    <w:p w:rsidR="009B41E9" w:rsidRPr="00976932" w:rsidRDefault="009B41E9" w:rsidP="00976932">
      <w:pPr>
        <w:numPr>
          <w:ilvl w:val="0"/>
          <w:numId w:val="4"/>
        </w:numPr>
        <w:spacing w:before="120" w:after="120"/>
        <w:ind w:left="720"/>
        <w:jc w:val="both"/>
        <w:rPr>
          <w:spacing w:val="-5"/>
          <w:szCs w:val="24"/>
          <w:lang w:val="es-ES"/>
        </w:rPr>
      </w:pPr>
      <w:r w:rsidRPr="00976932">
        <w:rPr>
          <w:spacing w:val="-5"/>
          <w:szCs w:val="24"/>
          <w:lang w:val="es-ES"/>
        </w:rPr>
        <w:t xml:space="preserve"> </w:t>
      </w:r>
      <w:ins w:id="60" w:author="Gregory Watson" w:date="2012-11-02T16:18:00Z">
        <w:r w:rsidR="00167924">
          <w:rPr>
            <w:spacing w:val="-5"/>
            <w:szCs w:val="24"/>
            <w:lang w:val="es-ES"/>
          </w:rPr>
          <w:t xml:space="preserve">          </w:t>
        </w:r>
      </w:ins>
      <w:r w:rsidRPr="00976932">
        <w:rPr>
          <w:spacing w:val="-5"/>
          <w:szCs w:val="24"/>
          <w:lang w:val="es-ES"/>
        </w:rPr>
        <w:t xml:space="preserve">El aporte de FOMIN se valora en términos de imagen y reputación, y acceso a otros socios potenciales. A la vez, FOMIN es considerado clave en la identificación de recursos humanos de excelencia que aporten conocimiento técnico. FOMIN colaborará además en la capacidad de la Organización de gestionar recursos adicionales. </w:t>
      </w:r>
    </w:p>
    <w:p w:rsidR="00CB325A" w:rsidRDefault="009B41E9" w:rsidP="00976932">
      <w:pPr>
        <w:numPr>
          <w:ilvl w:val="0"/>
          <w:numId w:val="4"/>
        </w:numPr>
        <w:spacing w:before="120" w:after="120"/>
        <w:ind w:left="720"/>
        <w:jc w:val="both"/>
        <w:rPr>
          <w:spacing w:val="-5"/>
          <w:szCs w:val="24"/>
          <w:lang w:val="es-ES"/>
        </w:rPr>
      </w:pPr>
      <w:r w:rsidRPr="00976932">
        <w:rPr>
          <w:spacing w:val="-5"/>
          <w:szCs w:val="24"/>
          <w:lang w:val="es-ES"/>
        </w:rPr>
        <w:t xml:space="preserve"> </w:t>
      </w:r>
      <w:r w:rsidRPr="00976932">
        <w:rPr>
          <w:spacing w:val="-5"/>
          <w:szCs w:val="24"/>
          <w:lang w:val="es-ES"/>
        </w:rPr>
        <w:tab/>
        <w:t xml:space="preserve">FOMIN financiará: (i) recursos humanos incrementales para la adaptación y validación de modelos, y generación de insumos para la simulación; (ii) Consultoría especializada para el diseño de los procesos y productos y la forma de gestionarlos; (iii) Consultoría para el proceso de cambio organizacional necesario; (iv) Diseño y supervisión de un potente sistema de seguimiento y gestión del proyecto, y de herramientas que garanticen su </w:t>
      </w:r>
      <w:proofErr w:type="spellStart"/>
      <w:r w:rsidRPr="00976932">
        <w:rPr>
          <w:spacing w:val="-5"/>
          <w:szCs w:val="24"/>
          <w:lang w:val="es-ES"/>
        </w:rPr>
        <w:t>evaluabilidad</w:t>
      </w:r>
      <w:proofErr w:type="spellEnd"/>
      <w:r w:rsidRPr="00976932">
        <w:rPr>
          <w:spacing w:val="-5"/>
          <w:szCs w:val="24"/>
          <w:lang w:val="es-ES"/>
        </w:rPr>
        <w:t xml:space="preserve">, </w:t>
      </w:r>
      <w:r w:rsidR="00997989" w:rsidRPr="00976932">
        <w:rPr>
          <w:spacing w:val="-5"/>
          <w:szCs w:val="24"/>
          <w:lang w:val="es-ES"/>
        </w:rPr>
        <w:t>así</w:t>
      </w:r>
      <w:r w:rsidRPr="00976932">
        <w:rPr>
          <w:spacing w:val="-5"/>
          <w:szCs w:val="24"/>
          <w:lang w:val="es-ES"/>
        </w:rPr>
        <w:t xml:space="preserve"> como la diseminación regional.</w:t>
      </w:r>
    </w:p>
    <w:p w:rsidR="00AB697C" w:rsidRPr="00EC66CE" w:rsidRDefault="00AB697C" w:rsidP="00EC465C">
      <w:pPr>
        <w:numPr>
          <w:ilvl w:val="0"/>
          <w:numId w:val="4"/>
        </w:numPr>
        <w:tabs>
          <w:tab w:val="left" w:pos="720"/>
          <w:tab w:val="left" w:pos="1170"/>
        </w:tabs>
        <w:spacing w:before="240" w:after="240"/>
        <w:ind w:left="720"/>
        <w:jc w:val="both"/>
        <w:rPr>
          <w:lang w:val="es-ES"/>
        </w:rPr>
      </w:pPr>
      <w:r w:rsidRPr="00AB697C">
        <w:rPr>
          <w:lang w:val="es-ES"/>
        </w:rPr>
        <w:t xml:space="preserve"> </w:t>
      </w:r>
      <w:r w:rsidR="002C5281">
        <w:rPr>
          <w:lang w:val="es-ES"/>
        </w:rPr>
        <w:t xml:space="preserve">    </w:t>
      </w:r>
      <w:r w:rsidR="002C5281">
        <w:rPr>
          <w:lang w:val="es-ES"/>
        </w:rPr>
        <w:tab/>
      </w:r>
      <w:r w:rsidR="007C38F5">
        <w:rPr>
          <w:lang w:val="es-ES"/>
        </w:rPr>
        <w:t>L</w:t>
      </w:r>
      <w:r w:rsidRPr="00AB697C">
        <w:rPr>
          <w:lang w:val="es-ES"/>
        </w:rPr>
        <w:t xml:space="preserve">as condiciones naturales en los países de la región </w:t>
      </w:r>
      <w:r w:rsidR="007C38F5">
        <w:rPr>
          <w:lang w:val="es-ES"/>
        </w:rPr>
        <w:t xml:space="preserve">como Argentina, Brasil, Paraguay y Bolivia </w:t>
      </w:r>
      <w:r w:rsidRPr="00AB697C">
        <w:rPr>
          <w:lang w:val="es-ES"/>
        </w:rPr>
        <w:t>presentan importantes similitudes</w:t>
      </w:r>
      <w:r w:rsidR="007C38F5">
        <w:rPr>
          <w:lang w:val="es-ES"/>
        </w:rPr>
        <w:t xml:space="preserve"> al caso de Uruguay</w:t>
      </w:r>
      <w:r w:rsidRPr="00AB697C">
        <w:rPr>
          <w:lang w:val="es-ES"/>
        </w:rPr>
        <w:t xml:space="preserve">. </w:t>
      </w:r>
      <w:r w:rsidRPr="007C38F5">
        <w:rPr>
          <w:lang w:val="es-ES"/>
        </w:rPr>
        <w:t>De esta forma, la coordinación e intercambio de conocimiento, y la posibilidad de replicar modelos exitosos, representa una gran oportunidad para el FOMIIN y FUCREA la que se pretenderá aprovechar realizando acciones específicamente orientadas a esa replicación.</w:t>
      </w:r>
    </w:p>
    <w:p w:rsidR="00FB2DE5" w:rsidRPr="00997989" w:rsidRDefault="00FB2DE5" w:rsidP="00DB0C39">
      <w:pPr>
        <w:pStyle w:val="Heading1"/>
        <w:numPr>
          <w:ilvl w:val="0"/>
          <w:numId w:val="5"/>
        </w:numPr>
        <w:jc w:val="left"/>
        <w:rPr>
          <w:rFonts w:ascii="Times New Roman" w:hAnsi="Times New Roman"/>
          <w:noProof w:val="0"/>
          <w:lang w:val="es-ES"/>
        </w:rPr>
      </w:pPr>
      <w:bookmarkStart w:id="61" w:name="_Toc338162718"/>
      <w:r w:rsidRPr="00997989">
        <w:rPr>
          <w:rFonts w:ascii="Times New Roman" w:hAnsi="Times New Roman"/>
          <w:noProof w:val="0"/>
          <w:lang w:val="es-ES"/>
        </w:rPr>
        <w:t>Objetivos y descripción</w:t>
      </w:r>
      <w:bookmarkEnd w:id="61"/>
    </w:p>
    <w:p w:rsidR="00FB2DE5" w:rsidRPr="00997989" w:rsidRDefault="00FB2DE5" w:rsidP="006A4486">
      <w:pPr>
        <w:pStyle w:val="Heading2"/>
        <w:keepNext w:val="0"/>
        <w:numPr>
          <w:ilvl w:val="0"/>
          <w:numId w:val="8"/>
        </w:numPr>
        <w:ind w:left="720" w:hanging="1080"/>
        <w:rPr>
          <w:rFonts w:ascii="Times New Roman" w:hAnsi="Times New Roman"/>
          <w:smallCaps/>
          <w:noProof w:val="0"/>
          <w:lang w:val="es-ES"/>
        </w:rPr>
      </w:pPr>
      <w:bookmarkStart w:id="62" w:name="_Toc338162719"/>
      <w:r w:rsidRPr="00997989">
        <w:rPr>
          <w:rFonts w:ascii="Times New Roman" w:hAnsi="Times New Roman"/>
          <w:smallCaps/>
          <w:noProof w:val="0"/>
          <w:lang w:val="es-ES"/>
        </w:rPr>
        <w:t>Meta y propósito del programa</w:t>
      </w:r>
      <w:bookmarkEnd w:id="62"/>
    </w:p>
    <w:p w:rsidR="00A14382" w:rsidRPr="00997989" w:rsidRDefault="00A14382" w:rsidP="00A14382">
      <w:pPr>
        <w:numPr>
          <w:ilvl w:val="0"/>
          <w:numId w:val="23"/>
        </w:numPr>
        <w:spacing w:before="240" w:after="240"/>
        <w:ind w:left="720"/>
        <w:jc w:val="both"/>
        <w:rPr>
          <w:lang w:val="es-ES"/>
        </w:rPr>
      </w:pPr>
      <w:r w:rsidRPr="00997989">
        <w:rPr>
          <w:spacing w:val="-4"/>
          <w:lang w:val="es-ES"/>
        </w:rPr>
        <w:tab/>
      </w:r>
      <w:r w:rsidR="007E52F2" w:rsidRPr="00997989">
        <w:rPr>
          <w:spacing w:val="-4"/>
          <w:lang w:val="es-ES"/>
        </w:rPr>
        <w:t>La meta de este Proyecto es que las pequeñas y medianas empresas agrícolas uruguayas mantengan su viabilidad económica</w:t>
      </w:r>
      <w:r w:rsidR="007C38F5">
        <w:rPr>
          <w:rStyle w:val="FootnoteReference"/>
          <w:spacing w:val="-4"/>
          <w:lang w:val="es-ES"/>
        </w:rPr>
        <w:footnoteReference w:id="13"/>
      </w:r>
      <w:r w:rsidR="007E52F2" w:rsidRPr="00997989">
        <w:rPr>
          <w:spacing w:val="-4"/>
          <w:lang w:val="es-ES"/>
        </w:rPr>
        <w:t>, preservando su capital natural.  El propósito es que las pequeñas y medianas empresas agrícolas incorporen planes de manejo sustentables en su establecimiento.</w:t>
      </w:r>
    </w:p>
    <w:p w:rsidR="00FB2DE5" w:rsidRPr="00997989" w:rsidRDefault="00A14382" w:rsidP="00A14382">
      <w:pPr>
        <w:numPr>
          <w:ilvl w:val="0"/>
          <w:numId w:val="23"/>
        </w:numPr>
        <w:spacing w:before="240" w:after="240"/>
        <w:ind w:left="720"/>
        <w:jc w:val="both"/>
        <w:rPr>
          <w:lang w:val="es-ES"/>
        </w:rPr>
      </w:pPr>
      <w:r w:rsidRPr="00997989">
        <w:rPr>
          <w:spacing w:val="-4"/>
          <w:lang w:val="es-ES"/>
        </w:rPr>
        <w:tab/>
      </w:r>
      <w:r w:rsidR="00FB2DE5" w:rsidRPr="00997989">
        <w:rPr>
          <w:lang w:val="es-ES"/>
        </w:rPr>
        <w:t>Para lograr este objetivo, el Pr</w:t>
      </w:r>
      <w:r w:rsidR="000B7E0E" w:rsidRPr="00997989">
        <w:rPr>
          <w:lang w:val="es-ES"/>
        </w:rPr>
        <w:t>oyecto incluirá los siguientes cuatro componentes</w:t>
      </w:r>
      <w:r w:rsidR="00FB2DE5" w:rsidRPr="00997989">
        <w:rPr>
          <w:lang w:val="es-ES"/>
        </w:rPr>
        <w:t>: (i)</w:t>
      </w:r>
      <w:r w:rsidR="006D0590" w:rsidRPr="00997989">
        <w:rPr>
          <w:lang w:val="es-ES"/>
        </w:rPr>
        <w:t xml:space="preserve"> fortalecimiento institucional de FUCREA; (ii) desarrollo de sistemas agrícolas sustentables; (iii) diseminación e implementación de servicios; y (iv) gestión de conocimiento y comunicación estratégica</w:t>
      </w:r>
      <w:r w:rsidR="00FB2DE5" w:rsidRPr="00997989">
        <w:rPr>
          <w:lang w:val="es-ES"/>
        </w:rPr>
        <w:t>. Se ofrece una descripción de cada componente en la siguiente sección.</w:t>
      </w:r>
    </w:p>
    <w:p w:rsidR="00FB2DE5" w:rsidRPr="00997989" w:rsidRDefault="00FB2DE5" w:rsidP="006A4486">
      <w:pPr>
        <w:pStyle w:val="Heading2"/>
        <w:keepNext w:val="0"/>
        <w:numPr>
          <w:ilvl w:val="0"/>
          <w:numId w:val="8"/>
        </w:numPr>
        <w:ind w:left="720" w:hanging="1080"/>
        <w:rPr>
          <w:rFonts w:ascii="Times New Roman" w:hAnsi="Times New Roman"/>
          <w:smallCaps/>
          <w:noProof w:val="0"/>
          <w:lang w:val="es-ES"/>
        </w:rPr>
      </w:pPr>
      <w:bookmarkStart w:id="63" w:name="_Toc338162720"/>
      <w:r w:rsidRPr="00997989">
        <w:rPr>
          <w:rFonts w:ascii="Times New Roman" w:hAnsi="Times New Roman"/>
          <w:smallCaps/>
          <w:noProof w:val="0"/>
          <w:lang w:val="es-ES"/>
        </w:rPr>
        <w:t>Descripción de componentes</w:t>
      </w:r>
      <w:bookmarkEnd w:id="63"/>
    </w:p>
    <w:p w:rsidR="00FB2DE5" w:rsidRDefault="00FB2DE5" w:rsidP="00A14382">
      <w:pPr>
        <w:spacing w:before="240" w:after="240"/>
        <w:contextualSpacing/>
        <w:jc w:val="both"/>
        <w:rPr>
          <w:b/>
          <w:lang w:val="es-ES"/>
        </w:rPr>
      </w:pPr>
      <w:r w:rsidRPr="00997989">
        <w:rPr>
          <w:b/>
          <w:lang w:val="es-ES"/>
        </w:rPr>
        <w:tab/>
        <w:t xml:space="preserve">Componente </w:t>
      </w:r>
      <w:r w:rsidR="006D0590" w:rsidRPr="00997989">
        <w:rPr>
          <w:b/>
          <w:lang w:val="es-ES"/>
        </w:rPr>
        <w:t xml:space="preserve">1: Fortalecimiento institucional de FUCREA. </w:t>
      </w:r>
    </w:p>
    <w:p w:rsidR="0076646D" w:rsidRPr="00997989" w:rsidRDefault="0076646D" w:rsidP="00A14382">
      <w:pPr>
        <w:spacing w:before="240" w:after="240"/>
        <w:contextualSpacing/>
        <w:jc w:val="both"/>
        <w:rPr>
          <w:b/>
          <w:lang w:val="es-ES"/>
        </w:rPr>
      </w:pPr>
    </w:p>
    <w:p w:rsidR="005C7CB3" w:rsidRPr="00997989" w:rsidRDefault="00A14382" w:rsidP="00A14382">
      <w:pPr>
        <w:numPr>
          <w:ilvl w:val="0"/>
          <w:numId w:val="23"/>
        </w:numPr>
        <w:spacing w:before="240" w:after="240"/>
        <w:ind w:left="720"/>
        <w:jc w:val="both"/>
        <w:rPr>
          <w:lang w:val="es-ES"/>
        </w:rPr>
      </w:pPr>
      <w:r w:rsidRPr="00997989">
        <w:rPr>
          <w:spacing w:val="-4"/>
          <w:szCs w:val="24"/>
          <w:lang w:val="es-ES"/>
        </w:rPr>
        <w:lastRenderedPageBreak/>
        <w:tab/>
      </w:r>
      <w:r w:rsidR="00FB2DE5" w:rsidRPr="00997989">
        <w:rPr>
          <w:spacing w:val="-4"/>
          <w:szCs w:val="24"/>
          <w:lang w:val="es-ES"/>
        </w:rPr>
        <w:t xml:space="preserve">El componente 1 </w:t>
      </w:r>
      <w:r w:rsidR="005C7CB3" w:rsidRPr="00997989">
        <w:rPr>
          <w:spacing w:val="-4"/>
          <w:szCs w:val="24"/>
          <w:lang w:val="es-ES"/>
        </w:rPr>
        <w:t>tendrá como propósito actualizar el modelo de negocios de FUCREA</w:t>
      </w:r>
      <w:ins w:id="64" w:author="Inter-American Development Bank" w:date="2012-11-05T12:32:00Z">
        <w:r w:rsidR="006E3E05">
          <w:rPr>
            <w:spacing w:val="-4"/>
            <w:szCs w:val="24"/>
            <w:lang w:val="es-ES"/>
          </w:rPr>
          <w:t xml:space="preserve">, </w:t>
        </w:r>
      </w:ins>
      <w:ins w:id="65" w:author="Gregory Watson" w:date="2012-11-02T16:20:00Z">
        <w:del w:id="66" w:author="Inter-American Development Bank" w:date="2012-11-05T12:30:00Z">
          <w:r w:rsidR="00204AFD" w:rsidDel="006E3E05">
            <w:rPr>
              <w:spacing w:val="-4"/>
              <w:szCs w:val="24"/>
              <w:lang w:val="es-ES"/>
            </w:rPr>
            <w:delText xml:space="preserve"> </w:delText>
          </w:r>
        </w:del>
      </w:ins>
      <w:ins w:id="67" w:author="Inter-American Development Bank" w:date="2012-11-05T12:32:00Z">
        <w:r w:rsidR="006E3E05">
          <w:rPr>
            <w:spacing w:val="-4"/>
            <w:szCs w:val="24"/>
            <w:lang w:val="es-ES"/>
          </w:rPr>
          <w:t>para dar soporte a los nuevos desarrollos que el Proyecto logre tendiente a la conservaci</w:t>
        </w:r>
      </w:ins>
      <w:ins w:id="68" w:author="Inter-American Development Bank" w:date="2012-11-05T12:33:00Z">
        <w:r w:rsidR="006E3E05">
          <w:rPr>
            <w:spacing w:val="-4"/>
            <w:szCs w:val="24"/>
            <w:lang w:val="es-ES"/>
          </w:rPr>
          <w:t xml:space="preserve">ón del capital natural. </w:t>
        </w:r>
      </w:ins>
      <w:del w:id="69" w:author="Inter-American Development Bank" w:date="2012-11-05T12:33:00Z">
        <w:r w:rsidR="005C7CB3" w:rsidRPr="00997989" w:rsidDel="006E3E05">
          <w:rPr>
            <w:spacing w:val="-4"/>
            <w:szCs w:val="24"/>
            <w:lang w:val="es-ES"/>
          </w:rPr>
          <w:delText>.</w:delText>
        </w:r>
      </w:del>
      <w:r w:rsidR="005C7CB3" w:rsidRPr="00997989">
        <w:rPr>
          <w:spacing w:val="-4"/>
          <w:szCs w:val="24"/>
          <w:lang w:val="es-ES"/>
        </w:rPr>
        <w:t xml:space="preserve"> El nuevo modelo que se generará</w:t>
      </w:r>
      <w:del w:id="70" w:author="Gregory Watson" w:date="2012-11-02T16:19:00Z">
        <w:r w:rsidR="005C7CB3" w:rsidRPr="00997989" w:rsidDel="00167924">
          <w:rPr>
            <w:spacing w:val="-4"/>
            <w:szCs w:val="24"/>
            <w:lang w:val="es-ES"/>
          </w:rPr>
          <w:delText>,</w:delText>
        </w:r>
      </w:del>
      <w:r w:rsidR="005C7CB3" w:rsidRPr="00997989">
        <w:rPr>
          <w:spacing w:val="-4"/>
          <w:szCs w:val="24"/>
          <w:lang w:val="es-ES"/>
        </w:rPr>
        <w:t xml:space="preserve"> trascenderá a la atención directa de </w:t>
      </w:r>
      <w:ins w:id="71" w:author="Inter-American Development Bank" w:date="2012-11-05T12:33:00Z">
        <w:r w:rsidR="006E3E05">
          <w:rPr>
            <w:spacing w:val="-4"/>
            <w:szCs w:val="24"/>
            <w:lang w:val="es-ES"/>
          </w:rPr>
          <w:t xml:space="preserve">los productores socios de FUCREA </w:t>
        </w:r>
      </w:ins>
      <w:del w:id="72" w:author="Inter-American Development Bank" w:date="2012-11-05T12:33:00Z">
        <w:r w:rsidR="005C7CB3" w:rsidRPr="00997989" w:rsidDel="006E3E05">
          <w:rPr>
            <w:spacing w:val="-4"/>
            <w:szCs w:val="24"/>
            <w:lang w:val="es-ES"/>
          </w:rPr>
          <w:delText>sus socios</w:delText>
        </w:r>
      </w:del>
      <w:ins w:id="73" w:author="Gregory Watson" w:date="2012-11-02T16:20:00Z">
        <w:del w:id="74" w:author="Inter-American Development Bank" w:date="2012-11-05T12:33:00Z">
          <w:r w:rsidR="00204AFD" w:rsidDel="006E3E05">
            <w:rPr>
              <w:rStyle w:val="FootnoteReference"/>
              <w:spacing w:val="-4"/>
              <w:szCs w:val="24"/>
              <w:lang w:val="es-ES"/>
            </w:rPr>
            <w:footnoteReference w:id="14"/>
          </w:r>
        </w:del>
      </w:ins>
      <w:del w:id="81" w:author="Inter-American Development Bank" w:date="2012-11-05T12:33:00Z">
        <w:r w:rsidR="005C7CB3" w:rsidRPr="00997989" w:rsidDel="006E3E05">
          <w:rPr>
            <w:spacing w:val="-4"/>
            <w:szCs w:val="24"/>
            <w:lang w:val="es-ES"/>
          </w:rPr>
          <w:delText>, incluyendo</w:delText>
        </w:r>
      </w:del>
      <w:ins w:id="82" w:author="Gregory Watson" w:date="2012-11-02T16:19:00Z">
        <w:del w:id="83" w:author="Inter-American Development Bank" w:date="2012-11-05T12:33:00Z">
          <w:r w:rsidR="00167924" w:rsidDel="006E3E05">
            <w:rPr>
              <w:spacing w:val="-4"/>
              <w:szCs w:val="24"/>
              <w:lang w:val="es-ES"/>
            </w:rPr>
            <w:delText xml:space="preserve"> </w:delText>
          </w:r>
        </w:del>
        <w:del w:id="84" w:author="Inter-American Development Bank" w:date="2012-11-05T12:31:00Z">
          <w:r w:rsidR="00167924" w:rsidDel="006E3E05">
            <w:rPr>
              <w:spacing w:val="-4"/>
              <w:szCs w:val="24"/>
              <w:lang w:val="es-ES"/>
            </w:rPr>
            <w:delText>para incluir</w:delText>
          </w:r>
        </w:del>
      </w:ins>
      <w:del w:id="85" w:author="Inter-American Development Bank" w:date="2012-11-05T12:31:00Z">
        <w:r w:rsidR="005C7CB3" w:rsidRPr="00997989" w:rsidDel="006E3E05">
          <w:rPr>
            <w:spacing w:val="-4"/>
            <w:szCs w:val="24"/>
            <w:lang w:val="es-ES"/>
          </w:rPr>
          <w:delText xml:space="preserve"> </w:delText>
        </w:r>
      </w:del>
      <w:ins w:id="86" w:author="Inter-American Development Bank" w:date="2012-11-05T12:34:00Z">
        <w:r w:rsidR="006E3E05">
          <w:rPr>
            <w:spacing w:val="-4"/>
            <w:szCs w:val="24"/>
            <w:lang w:val="es-ES"/>
          </w:rPr>
          <w:t xml:space="preserve">, incluyendo entre su público objetivo a </w:t>
        </w:r>
      </w:ins>
      <w:r w:rsidR="005C7CB3" w:rsidRPr="00997989">
        <w:rPr>
          <w:spacing w:val="-4"/>
          <w:szCs w:val="24"/>
          <w:lang w:val="es-ES"/>
        </w:rPr>
        <w:t>nuevos clientes</w:t>
      </w:r>
      <w:ins w:id="87" w:author="Inter-American Development Bank" w:date="2012-11-05T12:34:00Z">
        <w:r w:rsidR="006E3E05">
          <w:rPr>
            <w:spacing w:val="-4"/>
            <w:szCs w:val="24"/>
            <w:lang w:val="es-ES"/>
          </w:rPr>
          <w:t xml:space="preserve">, así como la </w:t>
        </w:r>
      </w:ins>
      <w:del w:id="88" w:author="Inter-American Development Bank" w:date="2012-11-05T12:34:00Z">
        <w:r w:rsidR="005C7CB3" w:rsidRPr="00997989" w:rsidDel="006E3E05">
          <w:rPr>
            <w:spacing w:val="-4"/>
            <w:szCs w:val="24"/>
            <w:lang w:val="es-ES"/>
          </w:rPr>
          <w:delText xml:space="preserve"> y la</w:delText>
        </w:r>
      </w:del>
      <w:r w:rsidR="005C7CB3" w:rsidRPr="00997989">
        <w:rPr>
          <w:spacing w:val="-4"/>
          <w:szCs w:val="24"/>
          <w:lang w:val="es-ES"/>
        </w:rPr>
        <w:t xml:space="preserve"> </w:t>
      </w:r>
      <w:r w:rsidR="00A75967">
        <w:rPr>
          <w:spacing w:val="-4"/>
          <w:szCs w:val="24"/>
          <w:lang w:val="es-ES"/>
        </w:rPr>
        <w:t xml:space="preserve">generación de </w:t>
      </w:r>
      <w:r w:rsidR="005C7CB3" w:rsidRPr="00997989">
        <w:rPr>
          <w:spacing w:val="-4"/>
          <w:szCs w:val="24"/>
          <w:lang w:val="es-ES"/>
        </w:rPr>
        <w:t xml:space="preserve"> ingresos por </w:t>
      </w:r>
      <w:r w:rsidR="00797F8E" w:rsidRPr="00997989">
        <w:rPr>
          <w:spacing w:val="-4"/>
          <w:szCs w:val="24"/>
          <w:lang w:val="es-ES"/>
        </w:rPr>
        <w:t xml:space="preserve">la venta de </w:t>
      </w:r>
      <w:r w:rsidR="005C7CB3" w:rsidRPr="00997989">
        <w:rPr>
          <w:spacing w:val="-4"/>
          <w:szCs w:val="24"/>
          <w:lang w:val="es-ES"/>
        </w:rPr>
        <w:t xml:space="preserve"> servicios.</w:t>
      </w:r>
      <w:del w:id="89" w:author="Inter-American Development Bank" w:date="2012-11-05T12:34:00Z">
        <w:r w:rsidR="005C7CB3" w:rsidRPr="00997989" w:rsidDel="006E3E05">
          <w:rPr>
            <w:spacing w:val="-4"/>
            <w:szCs w:val="24"/>
            <w:lang w:val="es-ES"/>
          </w:rPr>
          <w:delText xml:space="preserve"> Este modelo permitirá dar soporte a los nuevos desarrollos que el Proyecto logre tendiente a la conservación del capital natural</w:delText>
        </w:r>
      </w:del>
      <w:r w:rsidR="005C7CB3" w:rsidRPr="00997989">
        <w:rPr>
          <w:spacing w:val="-4"/>
          <w:szCs w:val="24"/>
          <w:lang w:val="es-ES"/>
        </w:rPr>
        <w:t>.</w:t>
      </w:r>
      <w:r w:rsidR="005C7CB3" w:rsidRPr="00997989">
        <w:rPr>
          <w:lang w:val="es-ES"/>
        </w:rPr>
        <w:t xml:space="preserve"> </w:t>
      </w:r>
    </w:p>
    <w:p w:rsidR="001C67BB" w:rsidRPr="00997989" w:rsidRDefault="00A14382" w:rsidP="00A14382">
      <w:pPr>
        <w:numPr>
          <w:ilvl w:val="0"/>
          <w:numId w:val="23"/>
        </w:numPr>
        <w:ind w:left="720"/>
        <w:jc w:val="both"/>
        <w:rPr>
          <w:lang w:val="es-ES"/>
        </w:rPr>
      </w:pPr>
      <w:r w:rsidRPr="00997989">
        <w:rPr>
          <w:spacing w:val="-4"/>
          <w:szCs w:val="24"/>
          <w:lang w:val="es-ES"/>
        </w:rPr>
        <w:tab/>
      </w:r>
      <w:r w:rsidR="00797F8E" w:rsidRPr="00997989">
        <w:rPr>
          <w:spacing w:val="-4"/>
          <w:szCs w:val="24"/>
          <w:lang w:val="es-ES"/>
        </w:rPr>
        <w:t>Se financiarán una serie de consultorías externa</w:t>
      </w:r>
      <w:r w:rsidRPr="00997989">
        <w:rPr>
          <w:spacing w:val="-4"/>
          <w:szCs w:val="24"/>
          <w:lang w:val="es-ES"/>
        </w:rPr>
        <w:t>s</w:t>
      </w:r>
      <w:r w:rsidR="00797F8E" w:rsidRPr="00997989">
        <w:rPr>
          <w:spacing w:val="-4"/>
          <w:szCs w:val="24"/>
          <w:lang w:val="es-ES"/>
        </w:rPr>
        <w:t xml:space="preserve"> para dar apoyo al proceso de cambio organizaciona</w:t>
      </w:r>
      <w:r w:rsidRPr="00997989">
        <w:rPr>
          <w:spacing w:val="-4"/>
          <w:szCs w:val="24"/>
          <w:lang w:val="es-ES"/>
        </w:rPr>
        <w:t>l</w:t>
      </w:r>
      <w:ins w:id="90" w:author="Inter-American Development Bank" w:date="2012-11-05T12:34:00Z">
        <w:r w:rsidR="006E3E05">
          <w:rPr>
            <w:spacing w:val="-4"/>
            <w:szCs w:val="24"/>
            <w:lang w:val="es-ES"/>
          </w:rPr>
          <w:t xml:space="preserve">, que este nuevo modelo de negocios traerá implícito, </w:t>
        </w:r>
      </w:ins>
      <w:r w:rsidR="00797F8E" w:rsidRPr="00997989">
        <w:rPr>
          <w:spacing w:val="-4"/>
          <w:szCs w:val="24"/>
          <w:lang w:val="es-ES"/>
        </w:rPr>
        <w:t xml:space="preserve"> tanto </w:t>
      </w:r>
      <w:r w:rsidR="00312C44" w:rsidRPr="00997989">
        <w:rPr>
          <w:spacing w:val="-4"/>
          <w:szCs w:val="24"/>
          <w:lang w:val="es-ES"/>
        </w:rPr>
        <w:t>en su</w:t>
      </w:r>
      <w:r w:rsidR="00797F8E" w:rsidRPr="00997989">
        <w:rPr>
          <w:spacing w:val="-4"/>
          <w:szCs w:val="24"/>
          <w:lang w:val="es-ES"/>
        </w:rPr>
        <w:t xml:space="preserve"> fase de diseño </w:t>
      </w:r>
      <w:r w:rsidRPr="00997989">
        <w:rPr>
          <w:spacing w:val="-4"/>
          <w:szCs w:val="24"/>
          <w:lang w:val="es-ES"/>
        </w:rPr>
        <w:t xml:space="preserve">como </w:t>
      </w:r>
      <w:del w:id="91" w:author="Inter-American Development Bank" w:date="2012-11-05T12:35:00Z">
        <w:r w:rsidRPr="00997989" w:rsidDel="006E3E05">
          <w:rPr>
            <w:spacing w:val="-4"/>
            <w:szCs w:val="24"/>
            <w:lang w:val="es-ES"/>
          </w:rPr>
          <w:delText>el</w:delText>
        </w:r>
      </w:del>
      <w:ins w:id="92" w:author="Inter-American Development Bank" w:date="2012-11-05T12:35:00Z">
        <w:r w:rsidR="006E3E05">
          <w:rPr>
            <w:spacing w:val="-4"/>
            <w:szCs w:val="24"/>
            <w:lang w:val="es-ES"/>
          </w:rPr>
          <w:t xml:space="preserve"> en la </w:t>
        </w:r>
      </w:ins>
      <w:del w:id="93" w:author="Inter-American Development Bank" w:date="2012-11-05T12:35:00Z">
        <w:r w:rsidRPr="00997989" w:rsidDel="006E3E05">
          <w:rPr>
            <w:spacing w:val="-4"/>
            <w:szCs w:val="24"/>
            <w:lang w:val="es-ES"/>
          </w:rPr>
          <w:delText xml:space="preserve"> de</w:delText>
        </w:r>
      </w:del>
      <w:r w:rsidRPr="00997989">
        <w:rPr>
          <w:spacing w:val="-4"/>
          <w:szCs w:val="24"/>
          <w:lang w:val="es-ES"/>
        </w:rPr>
        <w:t xml:space="preserve"> </w:t>
      </w:r>
      <w:r w:rsidR="00797F8E" w:rsidRPr="00997989">
        <w:rPr>
          <w:spacing w:val="-4"/>
          <w:szCs w:val="24"/>
          <w:lang w:val="es-ES"/>
        </w:rPr>
        <w:t>implementación</w:t>
      </w:r>
      <w:r w:rsidRPr="00997989">
        <w:rPr>
          <w:spacing w:val="-4"/>
          <w:szCs w:val="24"/>
          <w:lang w:val="es-ES"/>
        </w:rPr>
        <w:t xml:space="preserve"> </w:t>
      </w:r>
      <w:del w:id="94" w:author="Inter-American Development Bank" w:date="2012-11-05T12:35:00Z">
        <w:r w:rsidRPr="00997989" w:rsidDel="006E3E05">
          <w:rPr>
            <w:spacing w:val="-4"/>
            <w:szCs w:val="24"/>
            <w:lang w:val="es-ES"/>
          </w:rPr>
          <w:delText>y control</w:delText>
        </w:r>
      </w:del>
      <w:ins w:id="95" w:author="Inter-American Development Bank" w:date="2012-11-05T12:35:00Z">
        <w:r w:rsidR="006E3E05">
          <w:rPr>
            <w:spacing w:val="-4"/>
            <w:szCs w:val="24"/>
            <w:lang w:val="es-ES"/>
          </w:rPr>
          <w:t>posterior</w:t>
        </w:r>
      </w:ins>
      <w:r w:rsidR="008B2C86" w:rsidRPr="00997989">
        <w:rPr>
          <w:spacing w:val="-4"/>
          <w:szCs w:val="24"/>
          <w:lang w:val="es-ES"/>
        </w:rPr>
        <w:t>, incluyendo el rediseño de algunos de sus procesos</w:t>
      </w:r>
      <w:del w:id="96" w:author="Inter-American Development Bank" w:date="2012-11-05T12:38:00Z">
        <w:r w:rsidR="00C5352E" w:rsidDel="006E3E05">
          <w:rPr>
            <w:spacing w:val="-4"/>
            <w:szCs w:val="24"/>
            <w:lang w:val="es-ES"/>
          </w:rPr>
          <w:delText xml:space="preserve"> </w:delText>
        </w:r>
      </w:del>
      <w:ins w:id="97" w:author="Inter-American Development Bank" w:date="2012-11-05T12:39:00Z">
        <w:r w:rsidR="006E3E05">
          <w:rPr>
            <w:spacing w:val="-4"/>
            <w:szCs w:val="24"/>
            <w:lang w:val="es-ES"/>
          </w:rPr>
          <w:t xml:space="preserve">. </w:t>
        </w:r>
      </w:ins>
      <w:del w:id="98" w:author="Inter-American Development Bank" w:date="2012-11-05T12:38:00Z">
        <w:r w:rsidR="00C5352E" w:rsidDel="006E3E05">
          <w:rPr>
            <w:spacing w:val="-4"/>
            <w:szCs w:val="24"/>
            <w:lang w:val="es-ES"/>
          </w:rPr>
          <w:delText>y fortalecimiento de su capacidad fiduciari</w:delText>
        </w:r>
        <w:r w:rsidR="007926C4" w:rsidDel="006E3E05">
          <w:rPr>
            <w:spacing w:val="-4"/>
            <w:szCs w:val="24"/>
            <w:lang w:val="es-ES"/>
          </w:rPr>
          <w:delText>a</w:delText>
        </w:r>
      </w:del>
      <w:r w:rsidR="00797F8E" w:rsidRPr="00997989">
        <w:rPr>
          <w:spacing w:val="-4"/>
          <w:szCs w:val="24"/>
          <w:lang w:val="es-ES"/>
        </w:rPr>
        <w:t xml:space="preserve">. Cada una de estas fases deberán incluir una amplia participación de los involucrados (productores, </w:t>
      </w:r>
      <w:r w:rsidR="00312C44" w:rsidRPr="00997989">
        <w:rPr>
          <w:spacing w:val="-4"/>
          <w:szCs w:val="24"/>
          <w:lang w:val="es-ES"/>
        </w:rPr>
        <w:t xml:space="preserve">directivos, </w:t>
      </w:r>
      <w:r w:rsidR="00797F8E" w:rsidRPr="00997989">
        <w:rPr>
          <w:spacing w:val="-4"/>
          <w:szCs w:val="24"/>
          <w:lang w:val="es-ES"/>
        </w:rPr>
        <w:t>técnicos, staff</w:t>
      </w:r>
      <w:r w:rsidR="00312C44" w:rsidRPr="00997989">
        <w:rPr>
          <w:spacing w:val="-4"/>
          <w:szCs w:val="24"/>
          <w:lang w:val="es-ES"/>
        </w:rPr>
        <w:t>, y otros grupos de interés</w:t>
      </w:r>
      <w:r w:rsidR="00797F8E" w:rsidRPr="00997989">
        <w:rPr>
          <w:spacing w:val="-4"/>
          <w:szCs w:val="24"/>
          <w:lang w:val="es-ES"/>
        </w:rPr>
        <w:t xml:space="preserve">), respetando </w:t>
      </w:r>
      <w:r w:rsidR="00312C44" w:rsidRPr="00997989">
        <w:rPr>
          <w:spacing w:val="-4"/>
          <w:szCs w:val="24"/>
          <w:lang w:val="es-ES"/>
        </w:rPr>
        <w:t>la filosofía de la organización</w:t>
      </w:r>
      <w:r w:rsidR="00797F8E" w:rsidRPr="00997989">
        <w:rPr>
          <w:spacing w:val="-4"/>
          <w:szCs w:val="24"/>
          <w:lang w:val="es-ES"/>
        </w:rPr>
        <w:t>.  La implementación del</w:t>
      </w:r>
      <w:r w:rsidR="00312C44" w:rsidRPr="00997989">
        <w:rPr>
          <w:spacing w:val="-4"/>
          <w:szCs w:val="24"/>
          <w:lang w:val="es-ES"/>
        </w:rPr>
        <w:t xml:space="preserve"> proceso de</w:t>
      </w:r>
      <w:r w:rsidR="00797F8E" w:rsidRPr="00997989">
        <w:rPr>
          <w:spacing w:val="-4"/>
          <w:szCs w:val="24"/>
          <w:lang w:val="es-ES"/>
        </w:rPr>
        <w:t xml:space="preserve"> cambio será monitoreada</w:t>
      </w:r>
      <w:r w:rsidR="00312C44" w:rsidRPr="00997989">
        <w:rPr>
          <w:spacing w:val="-4"/>
          <w:szCs w:val="24"/>
          <w:lang w:val="es-ES"/>
        </w:rPr>
        <w:t xml:space="preserve"> de forma permanente, tanto con apoyo de expertos externos como por un grupo de trabajo que se generará para tales fines dentro de </w:t>
      </w:r>
      <w:r w:rsidR="00797F8E" w:rsidRPr="00997989">
        <w:rPr>
          <w:spacing w:val="-4"/>
          <w:szCs w:val="24"/>
          <w:lang w:val="es-ES"/>
        </w:rPr>
        <w:t xml:space="preserve"> FUCREA.</w:t>
      </w:r>
      <w:r w:rsidR="00CA31CC">
        <w:rPr>
          <w:rStyle w:val="FootnoteReference"/>
          <w:spacing w:val="-4"/>
          <w:szCs w:val="24"/>
          <w:lang w:val="es-ES"/>
        </w:rPr>
        <w:footnoteReference w:id="15"/>
      </w:r>
      <w:r w:rsidR="00797F8E" w:rsidRPr="00997989">
        <w:rPr>
          <w:spacing w:val="-4"/>
          <w:szCs w:val="24"/>
          <w:lang w:val="es-ES"/>
        </w:rPr>
        <w:t xml:space="preserve"> </w:t>
      </w:r>
    </w:p>
    <w:p w:rsidR="008B2C86" w:rsidRPr="00997989" w:rsidRDefault="008B2C86" w:rsidP="008B2C86">
      <w:pPr>
        <w:rPr>
          <w:color w:val="000000"/>
          <w:spacing w:val="0"/>
          <w:sz w:val="22"/>
          <w:szCs w:val="22"/>
          <w:lang w:val="es-ES"/>
        </w:rPr>
      </w:pPr>
      <w:r w:rsidRPr="00997989">
        <w:rPr>
          <w:color w:val="000000"/>
          <w:spacing w:val="0"/>
          <w:sz w:val="22"/>
          <w:szCs w:val="22"/>
          <w:lang w:val="es-ES"/>
        </w:rPr>
        <w:t xml:space="preserve"> </w:t>
      </w:r>
    </w:p>
    <w:p w:rsidR="00FB2DE5" w:rsidRPr="0077655E" w:rsidRDefault="00FE4CDD" w:rsidP="00FE4CDD">
      <w:pPr>
        <w:numPr>
          <w:ilvl w:val="0"/>
          <w:numId w:val="23"/>
        </w:numPr>
        <w:ind w:left="720"/>
        <w:jc w:val="both"/>
        <w:rPr>
          <w:szCs w:val="24"/>
          <w:lang w:val="es-ES"/>
        </w:rPr>
      </w:pPr>
      <w:r w:rsidRPr="00997989">
        <w:rPr>
          <w:color w:val="000000"/>
          <w:spacing w:val="0"/>
          <w:sz w:val="22"/>
          <w:szCs w:val="22"/>
          <w:lang w:val="es-ES"/>
        </w:rPr>
        <w:tab/>
      </w:r>
      <w:r w:rsidR="008B2C86" w:rsidRPr="00EC465C">
        <w:rPr>
          <w:color w:val="000000"/>
          <w:spacing w:val="0"/>
          <w:szCs w:val="24"/>
          <w:lang w:val="es-ES"/>
        </w:rPr>
        <w:t xml:space="preserve">Los resultados esperados en este componentes incluyen: una propuesta de cambio organizacional consensuada; </w:t>
      </w:r>
      <w:r w:rsidRPr="00EC465C">
        <w:rPr>
          <w:color w:val="000000"/>
          <w:spacing w:val="0"/>
          <w:szCs w:val="24"/>
          <w:lang w:val="es-ES"/>
        </w:rPr>
        <w:t>la</w:t>
      </w:r>
      <w:ins w:id="99" w:author="Inter-American Development Bank" w:date="2012-11-05T12:36:00Z">
        <w:r w:rsidR="006E3E05">
          <w:rPr>
            <w:color w:val="000000"/>
            <w:spacing w:val="0"/>
            <w:szCs w:val="24"/>
            <w:lang w:val="es-ES"/>
          </w:rPr>
          <w:t xml:space="preserve">s fuentes de </w:t>
        </w:r>
      </w:ins>
      <w:del w:id="100" w:author="Inter-American Development Bank" w:date="2012-11-05T12:36:00Z">
        <w:r w:rsidRPr="00EC465C" w:rsidDel="006E3E05">
          <w:rPr>
            <w:color w:val="000000"/>
            <w:spacing w:val="0"/>
            <w:szCs w:val="24"/>
            <w:lang w:val="es-ES"/>
          </w:rPr>
          <w:delText xml:space="preserve"> obtención</w:delText>
        </w:r>
      </w:del>
      <w:del w:id="101" w:author="Inter-American Development Bank" w:date="2012-11-05T12:37:00Z">
        <w:r w:rsidRPr="00EC465C" w:rsidDel="006E3E05">
          <w:rPr>
            <w:color w:val="000000"/>
            <w:spacing w:val="0"/>
            <w:szCs w:val="24"/>
            <w:lang w:val="es-ES"/>
          </w:rPr>
          <w:delText xml:space="preserve"> de</w:delText>
        </w:r>
      </w:del>
      <w:r w:rsidRPr="00EC465C">
        <w:rPr>
          <w:color w:val="000000"/>
          <w:spacing w:val="0"/>
          <w:szCs w:val="24"/>
          <w:lang w:val="es-ES"/>
        </w:rPr>
        <w:t xml:space="preserve"> </w:t>
      </w:r>
      <w:r w:rsidR="008B2C86" w:rsidRPr="00EC465C">
        <w:rPr>
          <w:color w:val="000000"/>
          <w:spacing w:val="0"/>
          <w:szCs w:val="24"/>
          <w:lang w:val="es-ES"/>
        </w:rPr>
        <w:t xml:space="preserve">financiamiento </w:t>
      </w:r>
      <w:del w:id="102" w:author="Inter-American Development Bank" w:date="2012-11-05T12:37:00Z">
        <w:r w:rsidR="008B2C86" w:rsidRPr="00EC465C" w:rsidDel="006E3E05">
          <w:rPr>
            <w:color w:val="000000"/>
            <w:spacing w:val="0"/>
            <w:szCs w:val="24"/>
            <w:lang w:val="es-ES"/>
          </w:rPr>
          <w:delText>de fuentes</w:delText>
        </w:r>
      </w:del>
      <w:r w:rsidR="008B2C86" w:rsidRPr="00EC465C">
        <w:rPr>
          <w:color w:val="000000"/>
          <w:spacing w:val="0"/>
          <w:szCs w:val="24"/>
          <w:lang w:val="es-ES"/>
        </w:rPr>
        <w:t xml:space="preserve"> no tradicionales</w:t>
      </w:r>
      <w:r w:rsidR="008B2C86" w:rsidRPr="00EC465C">
        <w:rPr>
          <w:rFonts w:asciiTheme="minorHAnsi" w:eastAsiaTheme="minorEastAsia" w:hAnsiTheme="minorHAnsi" w:cstheme="minorBidi"/>
          <w:spacing w:val="0"/>
          <w:szCs w:val="24"/>
          <w:vertAlign w:val="superscript"/>
          <w:lang w:val="es-ES"/>
        </w:rPr>
        <w:footnoteReference w:id="16"/>
      </w:r>
      <w:r w:rsidR="006C07F2" w:rsidRPr="00EC465C">
        <w:rPr>
          <w:color w:val="000000"/>
          <w:spacing w:val="0"/>
          <w:szCs w:val="24"/>
          <w:lang w:val="es-ES"/>
        </w:rPr>
        <w:t xml:space="preserve"> para FUCREA</w:t>
      </w:r>
      <w:del w:id="104" w:author="Inter-American Development Bank" w:date="2012-11-05T12:37:00Z">
        <w:r w:rsidRPr="00EC465C" w:rsidDel="006E3E05">
          <w:rPr>
            <w:color w:val="000000"/>
            <w:spacing w:val="0"/>
            <w:szCs w:val="24"/>
            <w:lang w:val="es-ES"/>
          </w:rPr>
          <w:delText>,</w:delText>
        </w:r>
      </w:del>
      <w:r w:rsidRPr="00EC465C">
        <w:rPr>
          <w:color w:val="000000"/>
          <w:spacing w:val="0"/>
          <w:szCs w:val="24"/>
          <w:lang w:val="es-ES"/>
        </w:rPr>
        <w:t xml:space="preserve"> aumenta</w:t>
      </w:r>
      <w:del w:id="105" w:author="Inter-American Development Bank" w:date="2012-11-05T12:37:00Z">
        <w:r w:rsidRPr="00EC465C" w:rsidDel="006E3E05">
          <w:rPr>
            <w:color w:val="000000"/>
            <w:spacing w:val="0"/>
            <w:szCs w:val="24"/>
            <w:lang w:val="es-ES"/>
          </w:rPr>
          <w:delText>da</w:delText>
        </w:r>
      </w:del>
      <w:r w:rsidR="008B2C86" w:rsidRPr="00EC465C">
        <w:rPr>
          <w:color w:val="000000"/>
          <w:spacing w:val="0"/>
          <w:szCs w:val="24"/>
          <w:lang w:val="es-ES"/>
        </w:rPr>
        <w:t xml:space="preserve"> en </w:t>
      </w:r>
      <w:r w:rsidRPr="00EC465C">
        <w:rPr>
          <w:color w:val="000000"/>
          <w:spacing w:val="0"/>
          <w:szCs w:val="24"/>
          <w:lang w:val="es-ES"/>
        </w:rPr>
        <w:t xml:space="preserve">un 30% en </w:t>
      </w:r>
      <w:r w:rsidR="008B2C86" w:rsidRPr="00EC465C">
        <w:rPr>
          <w:color w:val="000000"/>
          <w:spacing w:val="0"/>
          <w:szCs w:val="24"/>
          <w:lang w:val="es-ES"/>
        </w:rPr>
        <w:t xml:space="preserve">el presupuesto de FUCREA </w:t>
      </w:r>
      <w:r w:rsidRPr="00EC465C">
        <w:rPr>
          <w:color w:val="000000"/>
          <w:spacing w:val="0"/>
          <w:szCs w:val="24"/>
          <w:lang w:val="es-ES"/>
        </w:rPr>
        <w:t>en forma</w:t>
      </w:r>
      <w:r w:rsidR="008B2C86" w:rsidRPr="00EC465C">
        <w:rPr>
          <w:color w:val="000000"/>
          <w:spacing w:val="0"/>
          <w:szCs w:val="24"/>
          <w:lang w:val="es-ES"/>
        </w:rPr>
        <w:t xml:space="preserve"> estable; el nivel de satisfacción de los socios </w:t>
      </w:r>
      <w:ins w:id="106" w:author="Gregory Watson" w:date="2012-11-02T16:21:00Z">
        <w:r w:rsidR="00204AFD">
          <w:rPr>
            <w:color w:val="000000"/>
            <w:spacing w:val="0"/>
            <w:szCs w:val="24"/>
            <w:lang w:val="es-ES"/>
          </w:rPr>
          <w:t xml:space="preserve">FUCREA </w:t>
        </w:r>
      </w:ins>
      <w:r w:rsidR="008B2C86" w:rsidRPr="00EC465C">
        <w:rPr>
          <w:color w:val="000000"/>
          <w:spacing w:val="0"/>
          <w:szCs w:val="24"/>
          <w:lang w:val="es-ES"/>
        </w:rPr>
        <w:t>con el nuevo modelo</w:t>
      </w:r>
      <w:ins w:id="107" w:author="Inter-American Development Bank" w:date="2012-11-05T12:37:00Z">
        <w:r w:rsidR="006E3E05">
          <w:rPr>
            <w:color w:val="000000"/>
            <w:spacing w:val="0"/>
            <w:szCs w:val="24"/>
            <w:lang w:val="es-ES"/>
          </w:rPr>
          <w:t xml:space="preserve"> de negocios </w:t>
        </w:r>
      </w:ins>
      <w:r w:rsidR="008B2C86" w:rsidRPr="00EC465C">
        <w:rPr>
          <w:color w:val="000000"/>
          <w:spacing w:val="0"/>
          <w:szCs w:val="24"/>
          <w:lang w:val="es-ES"/>
        </w:rPr>
        <w:t xml:space="preserve"> es de al menos un 75%; y se producen al menos 500 descargas pagas y gratuitas de documentos</w:t>
      </w:r>
      <w:ins w:id="108" w:author="Inter-American Development Bank" w:date="2012-11-05T12:38:00Z">
        <w:r w:rsidR="006E3E05">
          <w:rPr>
            <w:color w:val="000000"/>
            <w:spacing w:val="0"/>
            <w:szCs w:val="24"/>
            <w:lang w:val="es-ES"/>
          </w:rPr>
          <w:t xml:space="preserve">, </w:t>
        </w:r>
      </w:ins>
      <w:r w:rsidR="008B2C86" w:rsidRPr="00EC465C">
        <w:rPr>
          <w:color w:val="000000"/>
          <w:spacing w:val="0"/>
          <w:szCs w:val="24"/>
          <w:lang w:val="es-ES"/>
        </w:rPr>
        <w:t xml:space="preserve"> </w:t>
      </w:r>
      <w:ins w:id="109" w:author="Inter-American Development Bank" w:date="2012-11-05T12:38:00Z">
        <w:r w:rsidR="006E3E05">
          <w:rPr>
            <w:color w:val="000000"/>
            <w:spacing w:val="0"/>
            <w:szCs w:val="24"/>
            <w:lang w:val="es-ES"/>
          </w:rPr>
          <w:t>herramientas</w:t>
        </w:r>
      </w:ins>
      <w:ins w:id="110" w:author="Gregory Watson" w:date="2012-11-02T16:21:00Z">
        <w:r w:rsidR="00204AFD" w:rsidRPr="00EC465C">
          <w:rPr>
            <w:color w:val="000000"/>
            <w:spacing w:val="0"/>
            <w:szCs w:val="24"/>
            <w:lang w:val="es-ES"/>
          </w:rPr>
          <w:t xml:space="preserve"> </w:t>
        </w:r>
      </w:ins>
      <w:r w:rsidR="008B2C86" w:rsidRPr="00EC465C">
        <w:rPr>
          <w:color w:val="000000"/>
          <w:spacing w:val="0"/>
          <w:szCs w:val="24"/>
          <w:lang w:val="es-ES"/>
        </w:rPr>
        <w:t>o aplicaciones por usuarios no registrados como socios CREA</w:t>
      </w:r>
    </w:p>
    <w:p w:rsidR="00FB2DE5" w:rsidRPr="00997989" w:rsidRDefault="00FB2DE5">
      <w:pPr>
        <w:contextualSpacing/>
        <w:jc w:val="both"/>
        <w:rPr>
          <w:lang w:val="es-ES"/>
        </w:rPr>
      </w:pPr>
    </w:p>
    <w:p w:rsidR="00FB2DE5" w:rsidRPr="00997989" w:rsidRDefault="00FB2DE5">
      <w:pPr>
        <w:contextualSpacing/>
        <w:jc w:val="both"/>
        <w:rPr>
          <w:lang w:val="es-ES"/>
        </w:rPr>
      </w:pPr>
      <w:r w:rsidRPr="00997989">
        <w:rPr>
          <w:b/>
          <w:lang w:val="es-ES"/>
        </w:rPr>
        <w:tab/>
        <w:t xml:space="preserve">Componente 2: </w:t>
      </w:r>
      <w:r w:rsidR="00B17F63" w:rsidRPr="00997989">
        <w:rPr>
          <w:b/>
          <w:lang w:val="es-ES"/>
        </w:rPr>
        <w:t>Desarrollo de sistemas agrícolas</w:t>
      </w:r>
      <w:r w:rsidR="00B17F63" w:rsidRPr="00997989">
        <w:rPr>
          <w:rStyle w:val="FootnoteReference"/>
          <w:b/>
          <w:lang w:val="es-ES"/>
        </w:rPr>
        <w:footnoteReference w:id="17"/>
      </w:r>
      <w:r w:rsidR="00B17F63" w:rsidRPr="00997989">
        <w:rPr>
          <w:b/>
          <w:lang w:val="es-ES"/>
        </w:rPr>
        <w:t xml:space="preserve"> sostenibles. </w:t>
      </w:r>
    </w:p>
    <w:p w:rsidR="0014331B" w:rsidRPr="00EC465C" w:rsidRDefault="00FE4CDD" w:rsidP="00FE4CDD">
      <w:pPr>
        <w:numPr>
          <w:ilvl w:val="0"/>
          <w:numId w:val="23"/>
        </w:numPr>
        <w:spacing w:before="240" w:after="240"/>
        <w:ind w:left="720"/>
        <w:jc w:val="both"/>
        <w:rPr>
          <w:color w:val="000000"/>
          <w:spacing w:val="0"/>
          <w:szCs w:val="24"/>
          <w:lang w:val="es-ES"/>
        </w:rPr>
      </w:pPr>
      <w:r w:rsidRPr="00997989">
        <w:rPr>
          <w:color w:val="000000"/>
          <w:spacing w:val="0"/>
          <w:sz w:val="22"/>
          <w:szCs w:val="22"/>
          <w:lang w:val="es-ES"/>
        </w:rPr>
        <w:tab/>
      </w:r>
      <w:r w:rsidR="00FB2DE5" w:rsidRPr="00EC465C">
        <w:rPr>
          <w:color w:val="000000"/>
          <w:spacing w:val="0"/>
          <w:szCs w:val="24"/>
          <w:lang w:val="es-ES"/>
        </w:rPr>
        <w:t>En el componente 2</w:t>
      </w:r>
      <w:r w:rsidR="0014331B" w:rsidRPr="00EC465C">
        <w:rPr>
          <w:color w:val="000000"/>
          <w:spacing w:val="0"/>
          <w:szCs w:val="24"/>
          <w:lang w:val="es-ES"/>
        </w:rPr>
        <w:t xml:space="preserve"> se generará y validará información t</w:t>
      </w:r>
      <w:r w:rsidR="00C676E7" w:rsidRPr="00EC465C">
        <w:rPr>
          <w:color w:val="000000"/>
          <w:spacing w:val="0"/>
          <w:szCs w:val="24"/>
          <w:lang w:val="es-ES"/>
        </w:rPr>
        <w:t>écnica y eco</w:t>
      </w:r>
      <w:r w:rsidR="0014331B" w:rsidRPr="00EC465C">
        <w:rPr>
          <w:color w:val="000000"/>
          <w:spacing w:val="0"/>
          <w:szCs w:val="24"/>
          <w:lang w:val="es-ES"/>
        </w:rPr>
        <w:t>nómica para la toma de decisiones para la implementación de sistemas productivos que optimicen la renta económica y conserven el capital natural</w:t>
      </w:r>
      <w:r w:rsidR="00F8219C" w:rsidRPr="00EC465C">
        <w:rPr>
          <w:color w:val="000000"/>
          <w:spacing w:val="0"/>
          <w:szCs w:val="24"/>
          <w:lang w:val="es-ES"/>
        </w:rPr>
        <w:t xml:space="preserve"> de pequeñas y medianas empresas agrícolas</w:t>
      </w:r>
      <w:r w:rsidR="00FB2DE5" w:rsidRPr="00EC465C">
        <w:rPr>
          <w:color w:val="000000"/>
          <w:spacing w:val="0"/>
          <w:szCs w:val="24"/>
          <w:lang w:val="es-ES"/>
        </w:rPr>
        <w:t xml:space="preserve">. </w:t>
      </w:r>
      <w:r w:rsidR="00ED4FE9" w:rsidRPr="00EC465C">
        <w:rPr>
          <w:color w:val="000000"/>
          <w:spacing w:val="0"/>
          <w:szCs w:val="24"/>
          <w:lang w:val="es-ES"/>
        </w:rPr>
        <w:t xml:space="preserve"> Se realizará un estudio comparado de la información disponible a nivel internacional, validación de campo y la calibración de modelos de simulación con la observación real. </w:t>
      </w:r>
    </w:p>
    <w:p w:rsidR="008849DC" w:rsidRPr="00EC465C" w:rsidRDefault="00FE4CDD" w:rsidP="00FE4CDD">
      <w:pPr>
        <w:numPr>
          <w:ilvl w:val="0"/>
          <w:numId w:val="23"/>
        </w:numPr>
        <w:spacing w:before="240" w:after="240"/>
        <w:ind w:left="720"/>
        <w:jc w:val="both"/>
        <w:rPr>
          <w:color w:val="000000"/>
          <w:spacing w:val="0"/>
          <w:szCs w:val="24"/>
          <w:lang w:val="es-ES"/>
        </w:rPr>
      </w:pPr>
      <w:r w:rsidRPr="00EC465C">
        <w:rPr>
          <w:color w:val="000000"/>
          <w:spacing w:val="0"/>
          <w:szCs w:val="24"/>
          <w:lang w:val="es-ES"/>
        </w:rPr>
        <w:tab/>
      </w:r>
      <w:r w:rsidR="0014331B" w:rsidRPr="00EC465C">
        <w:rPr>
          <w:color w:val="000000"/>
          <w:spacing w:val="0"/>
          <w:szCs w:val="24"/>
          <w:lang w:val="es-ES"/>
        </w:rPr>
        <w:t xml:space="preserve">Se comenzará por la recopilación de indicadores de “trayectoria sustentable” utilizados internacionalmente y la definición de sus valores teóricos de referencia. Estos indicadores y sus valores teóricos de referencia serán ajustados, en primer lugar en función de la información proveniente de “chacras” (o </w:t>
      </w:r>
      <w:proofErr w:type="spellStart"/>
      <w:r w:rsidR="0014331B" w:rsidRPr="00EC465C">
        <w:rPr>
          <w:color w:val="000000"/>
          <w:spacing w:val="0"/>
          <w:szCs w:val="24"/>
          <w:lang w:val="es-ES"/>
        </w:rPr>
        <w:t>plots</w:t>
      </w:r>
      <w:proofErr w:type="spellEnd"/>
      <w:r w:rsidR="0014331B" w:rsidRPr="00EC465C">
        <w:rPr>
          <w:color w:val="000000"/>
          <w:spacing w:val="0"/>
          <w:szCs w:val="24"/>
          <w:lang w:val="es-ES"/>
        </w:rPr>
        <w:t>) y luego</w:t>
      </w:r>
      <w:r w:rsidR="00C676E7" w:rsidRPr="00EC465C">
        <w:rPr>
          <w:color w:val="000000"/>
          <w:spacing w:val="0"/>
          <w:szCs w:val="24"/>
          <w:lang w:val="es-ES"/>
        </w:rPr>
        <w:t>,</w:t>
      </w:r>
      <w:r w:rsidR="0014331B" w:rsidRPr="00EC465C">
        <w:rPr>
          <w:color w:val="000000"/>
          <w:spacing w:val="0"/>
          <w:szCs w:val="24"/>
          <w:lang w:val="es-ES"/>
        </w:rPr>
        <w:t xml:space="preserve"> a nivel de sistemas productivos. </w:t>
      </w:r>
      <w:r w:rsidR="00C676E7" w:rsidRPr="00EC465C">
        <w:rPr>
          <w:color w:val="000000"/>
          <w:spacing w:val="0"/>
          <w:szCs w:val="24"/>
          <w:lang w:val="es-ES"/>
        </w:rPr>
        <w:lastRenderedPageBreak/>
        <w:t xml:space="preserve">A partir de esta información se diseñará y pondrá en funcionamiento un </w:t>
      </w:r>
      <w:r w:rsidR="0014331B" w:rsidRPr="00EC465C">
        <w:rPr>
          <w:color w:val="000000"/>
          <w:spacing w:val="0"/>
          <w:szCs w:val="24"/>
          <w:lang w:val="es-ES"/>
        </w:rPr>
        <w:t xml:space="preserve"> modelo de simulación </w:t>
      </w:r>
      <w:proofErr w:type="spellStart"/>
      <w:r w:rsidR="0014331B" w:rsidRPr="00EC465C">
        <w:rPr>
          <w:color w:val="000000"/>
          <w:spacing w:val="0"/>
          <w:szCs w:val="24"/>
          <w:lang w:val="es-ES"/>
        </w:rPr>
        <w:t>bio</w:t>
      </w:r>
      <w:proofErr w:type="spellEnd"/>
      <w:r w:rsidR="0014331B" w:rsidRPr="00EC465C">
        <w:rPr>
          <w:color w:val="000000"/>
          <w:spacing w:val="0"/>
          <w:szCs w:val="24"/>
          <w:lang w:val="es-ES"/>
        </w:rPr>
        <w:t>-económico que integre información sobre sustentabilidad ambiental</w:t>
      </w:r>
      <w:r w:rsidR="008849DC" w:rsidRPr="00EC465C">
        <w:rPr>
          <w:color w:val="000000"/>
          <w:spacing w:val="0"/>
          <w:szCs w:val="24"/>
          <w:lang w:val="es-ES"/>
        </w:rPr>
        <w:t xml:space="preserve">  compatible con  las indicaciones dadas por la RENARE</w:t>
      </w:r>
      <w:r w:rsidR="00DC70A3" w:rsidRPr="00EC465C">
        <w:rPr>
          <w:color w:val="000000"/>
          <w:spacing w:val="0"/>
          <w:szCs w:val="24"/>
          <w:lang w:val="es-ES"/>
        </w:rPr>
        <w:t xml:space="preserve"> del MGAP</w:t>
      </w:r>
      <w:r w:rsidRPr="00EC465C">
        <w:rPr>
          <w:color w:val="000000"/>
          <w:spacing w:val="0"/>
          <w:szCs w:val="24"/>
          <w:lang w:val="es-ES"/>
        </w:rPr>
        <w:t>,</w:t>
      </w:r>
      <w:r w:rsidR="008849DC" w:rsidRPr="00EC465C">
        <w:rPr>
          <w:color w:val="000000"/>
          <w:spacing w:val="0"/>
          <w:szCs w:val="24"/>
          <w:lang w:val="es-ES"/>
        </w:rPr>
        <w:t xml:space="preserve"> </w:t>
      </w:r>
      <w:r w:rsidR="00C676E7" w:rsidRPr="00EC465C">
        <w:rPr>
          <w:color w:val="000000"/>
          <w:spacing w:val="0"/>
          <w:szCs w:val="24"/>
          <w:lang w:val="es-ES"/>
        </w:rPr>
        <w:t xml:space="preserve"> con la optimización de resultados económico</w:t>
      </w:r>
      <w:r w:rsidR="008849DC" w:rsidRPr="00EC465C">
        <w:rPr>
          <w:color w:val="000000"/>
          <w:spacing w:val="0"/>
          <w:szCs w:val="24"/>
          <w:lang w:val="es-ES"/>
        </w:rPr>
        <w:t xml:space="preserve">. </w:t>
      </w:r>
      <w:r w:rsidR="00ED4FE9" w:rsidRPr="00EC465C">
        <w:rPr>
          <w:color w:val="000000"/>
          <w:spacing w:val="0"/>
          <w:szCs w:val="24"/>
          <w:lang w:val="es-ES"/>
        </w:rPr>
        <w:t>Esto permitirá el seguimiento de los indicadores relevantes y la simulación de re</w:t>
      </w:r>
      <w:r w:rsidR="008849DC" w:rsidRPr="00EC465C">
        <w:rPr>
          <w:color w:val="000000"/>
          <w:spacing w:val="0"/>
          <w:szCs w:val="24"/>
          <w:lang w:val="es-ES"/>
        </w:rPr>
        <w:t xml:space="preserve">spuestas en el ambiente y en los ingresos de las empresas. </w:t>
      </w:r>
    </w:p>
    <w:p w:rsidR="00FB2DE5" w:rsidRPr="00997989" w:rsidRDefault="00FE4CDD" w:rsidP="00FE4CDD">
      <w:pPr>
        <w:numPr>
          <w:ilvl w:val="0"/>
          <w:numId w:val="23"/>
        </w:numPr>
        <w:spacing w:before="240" w:after="240"/>
        <w:ind w:left="720"/>
        <w:jc w:val="both"/>
        <w:rPr>
          <w:color w:val="000000"/>
          <w:spacing w:val="0"/>
          <w:sz w:val="22"/>
          <w:szCs w:val="22"/>
          <w:lang w:val="es-ES"/>
        </w:rPr>
      </w:pPr>
      <w:r w:rsidRPr="00997989">
        <w:rPr>
          <w:color w:val="000000"/>
          <w:spacing w:val="0"/>
          <w:sz w:val="22"/>
          <w:szCs w:val="22"/>
          <w:lang w:val="es-ES"/>
        </w:rPr>
        <w:tab/>
      </w:r>
      <w:r w:rsidR="005D0F7A" w:rsidRPr="00997989">
        <w:rPr>
          <w:color w:val="000000"/>
          <w:spacing w:val="0"/>
          <w:sz w:val="22"/>
          <w:szCs w:val="22"/>
          <w:lang w:val="es-ES"/>
        </w:rPr>
        <w:t>Los resultados de este componente incluyen: 2000 chacras caracterizadas en base a indicadores de sostenibilidad ambiental y productividad agrícola asociada;  una metodología de estimación de balance neto de CO</w:t>
      </w:r>
      <w:r w:rsidR="005D0F7A" w:rsidRPr="00997989">
        <w:rPr>
          <w:color w:val="000000"/>
          <w:spacing w:val="0"/>
          <w:sz w:val="16"/>
          <w:szCs w:val="16"/>
          <w:lang w:val="es-ES"/>
        </w:rPr>
        <w:t>2</w:t>
      </w:r>
      <w:r w:rsidR="005D0F7A" w:rsidRPr="00997989">
        <w:rPr>
          <w:color w:val="000000"/>
          <w:spacing w:val="0"/>
          <w:sz w:val="22"/>
          <w:szCs w:val="22"/>
          <w:lang w:val="es-ES"/>
        </w:rPr>
        <w:t xml:space="preserve"> ajustada</w:t>
      </w:r>
      <w:r w:rsidRPr="00997989">
        <w:rPr>
          <w:color w:val="000000"/>
          <w:spacing w:val="0"/>
          <w:sz w:val="22"/>
          <w:szCs w:val="22"/>
          <w:lang w:val="es-ES"/>
        </w:rPr>
        <w:t>,</w:t>
      </w:r>
      <w:r w:rsidR="005D0F7A" w:rsidRPr="00997989">
        <w:rPr>
          <w:color w:val="000000"/>
          <w:spacing w:val="0"/>
          <w:sz w:val="22"/>
          <w:szCs w:val="22"/>
          <w:lang w:val="es-ES"/>
        </w:rPr>
        <w:t xml:space="preserve"> y  un conjunto de recomendaciones para la mejora de la sustentabilidad ambiental y productiva, basadas en modelos de simulación</w:t>
      </w:r>
      <w:r w:rsidR="006C07F2">
        <w:rPr>
          <w:color w:val="000000"/>
          <w:spacing w:val="0"/>
          <w:sz w:val="22"/>
          <w:szCs w:val="22"/>
          <w:lang w:val="es-ES"/>
        </w:rPr>
        <w:t xml:space="preserve"> para varios tipos de suelo, mezclas de productos, y condiciones de tiempo</w:t>
      </w:r>
      <w:r w:rsidR="005D0F7A" w:rsidRPr="00997989">
        <w:rPr>
          <w:color w:val="000000"/>
          <w:spacing w:val="0"/>
          <w:sz w:val="22"/>
          <w:szCs w:val="22"/>
          <w:lang w:val="es-ES"/>
        </w:rPr>
        <w:t>, disponibles para un grupo de 50 predios piloto</w:t>
      </w:r>
      <w:r w:rsidR="005D0F7A" w:rsidRPr="00997989">
        <w:rPr>
          <w:rStyle w:val="FootnoteReference"/>
          <w:color w:val="000000"/>
          <w:spacing w:val="0"/>
          <w:szCs w:val="22"/>
          <w:lang w:val="es-ES"/>
        </w:rPr>
        <w:footnoteReference w:id="18"/>
      </w:r>
      <w:r w:rsidRPr="00997989">
        <w:rPr>
          <w:color w:val="000000"/>
          <w:spacing w:val="0"/>
          <w:sz w:val="22"/>
          <w:szCs w:val="22"/>
          <w:lang w:val="es-ES"/>
        </w:rPr>
        <w:t>.</w:t>
      </w:r>
    </w:p>
    <w:p w:rsidR="00FB2DE5" w:rsidRPr="00997989" w:rsidRDefault="00FB2DE5" w:rsidP="00FE4CDD">
      <w:pPr>
        <w:ind w:firstLine="720"/>
        <w:contextualSpacing/>
        <w:jc w:val="both"/>
        <w:rPr>
          <w:lang w:val="es-ES"/>
        </w:rPr>
      </w:pPr>
      <w:r w:rsidRPr="00997989">
        <w:rPr>
          <w:b/>
          <w:lang w:val="es-ES"/>
        </w:rPr>
        <w:t xml:space="preserve">Componente 3: </w:t>
      </w:r>
      <w:r w:rsidR="0095284E" w:rsidRPr="00997989">
        <w:rPr>
          <w:b/>
          <w:lang w:val="es-ES"/>
        </w:rPr>
        <w:t xml:space="preserve">Diseminación e implementación de nuevos servicios. </w:t>
      </w:r>
    </w:p>
    <w:p w:rsidR="00FE4CDD" w:rsidRPr="00997989" w:rsidRDefault="00FE4CDD" w:rsidP="00FE4CDD">
      <w:pPr>
        <w:numPr>
          <w:ilvl w:val="0"/>
          <w:numId w:val="23"/>
        </w:numPr>
        <w:spacing w:before="240" w:after="240"/>
        <w:ind w:left="720"/>
        <w:jc w:val="both"/>
        <w:rPr>
          <w:color w:val="000000"/>
          <w:spacing w:val="0"/>
          <w:sz w:val="22"/>
          <w:szCs w:val="22"/>
          <w:lang w:val="es-ES"/>
        </w:rPr>
      </w:pPr>
      <w:r w:rsidRPr="00997989">
        <w:rPr>
          <w:color w:val="000000"/>
          <w:spacing w:val="0"/>
          <w:sz w:val="22"/>
          <w:szCs w:val="22"/>
          <w:lang w:val="es-ES"/>
        </w:rPr>
        <w:tab/>
      </w:r>
      <w:r w:rsidR="00AD1454" w:rsidRPr="00997989">
        <w:rPr>
          <w:color w:val="000000"/>
          <w:spacing w:val="0"/>
          <w:sz w:val="22"/>
          <w:szCs w:val="22"/>
          <w:lang w:val="es-ES"/>
        </w:rPr>
        <w:t xml:space="preserve">En el Componente 3 </w:t>
      </w:r>
      <w:r w:rsidR="00C5352E">
        <w:rPr>
          <w:color w:val="000000"/>
          <w:spacing w:val="0"/>
          <w:sz w:val="22"/>
          <w:szCs w:val="22"/>
          <w:lang w:val="es-ES"/>
        </w:rPr>
        <w:t xml:space="preserve">se capacitará </w:t>
      </w:r>
      <w:ins w:id="111" w:author="Inter-American Development Bank" w:date="2012-11-05T12:40:00Z">
        <w:r w:rsidR="002977EE">
          <w:rPr>
            <w:color w:val="000000"/>
            <w:spacing w:val="0"/>
            <w:sz w:val="22"/>
            <w:szCs w:val="22"/>
            <w:lang w:val="es-ES"/>
          </w:rPr>
          <w:t xml:space="preserve"> a </w:t>
        </w:r>
      </w:ins>
      <w:r w:rsidR="00C5352E">
        <w:rPr>
          <w:color w:val="000000"/>
          <w:spacing w:val="0"/>
          <w:sz w:val="22"/>
          <w:szCs w:val="22"/>
          <w:lang w:val="es-ES"/>
        </w:rPr>
        <w:t>l</w:t>
      </w:r>
      <w:ins w:id="112" w:author="Inter-American Development Bank" w:date="2012-11-05T12:40:00Z">
        <w:r w:rsidR="002977EE">
          <w:rPr>
            <w:color w:val="000000"/>
            <w:spacing w:val="0"/>
            <w:sz w:val="22"/>
            <w:szCs w:val="22"/>
            <w:lang w:val="es-ES"/>
          </w:rPr>
          <w:t>as</w:t>
        </w:r>
      </w:ins>
      <w:del w:id="113" w:author="Inter-American Development Bank" w:date="2012-11-05T12:40:00Z">
        <w:r w:rsidR="00C5352E" w:rsidDel="002977EE">
          <w:rPr>
            <w:color w:val="000000"/>
            <w:spacing w:val="0"/>
            <w:sz w:val="22"/>
            <w:szCs w:val="22"/>
            <w:lang w:val="es-ES"/>
          </w:rPr>
          <w:delText>os</w:delText>
        </w:r>
      </w:del>
      <w:r w:rsidR="00C5352E">
        <w:rPr>
          <w:color w:val="000000"/>
          <w:spacing w:val="0"/>
          <w:sz w:val="22"/>
          <w:szCs w:val="22"/>
          <w:lang w:val="es-ES"/>
        </w:rPr>
        <w:t xml:space="preserve"> PYMES agrícolas en </w:t>
      </w:r>
      <w:r w:rsidR="00116FDE">
        <w:rPr>
          <w:color w:val="000000"/>
          <w:spacing w:val="0"/>
          <w:sz w:val="22"/>
          <w:szCs w:val="22"/>
          <w:lang w:val="es-ES"/>
        </w:rPr>
        <w:t>el uso de suelo sostenible</w:t>
      </w:r>
      <w:r w:rsidR="00C5352E">
        <w:rPr>
          <w:color w:val="000000"/>
          <w:spacing w:val="0"/>
          <w:sz w:val="22"/>
          <w:szCs w:val="22"/>
          <w:lang w:val="es-ES"/>
        </w:rPr>
        <w:t>.</w:t>
      </w:r>
      <w:r w:rsidR="00AD1454" w:rsidRPr="00997989">
        <w:rPr>
          <w:color w:val="000000"/>
          <w:spacing w:val="0"/>
          <w:sz w:val="22"/>
          <w:szCs w:val="22"/>
          <w:lang w:val="es-ES"/>
        </w:rPr>
        <w:t xml:space="preserve"> </w:t>
      </w:r>
      <w:r w:rsidR="008849DC" w:rsidRPr="00997989">
        <w:rPr>
          <w:color w:val="000000"/>
          <w:spacing w:val="0"/>
          <w:sz w:val="22"/>
          <w:szCs w:val="22"/>
          <w:lang w:val="es-ES"/>
        </w:rPr>
        <w:t xml:space="preserve"> FUCREA </w:t>
      </w:r>
      <w:r w:rsidR="007926C4">
        <w:rPr>
          <w:color w:val="000000"/>
          <w:spacing w:val="0"/>
          <w:sz w:val="22"/>
          <w:szCs w:val="22"/>
          <w:lang w:val="es-ES"/>
        </w:rPr>
        <w:t>desarrollará</w:t>
      </w:r>
      <w:ins w:id="114" w:author="Inter-American Development Bank" w:date="2012-11-05T12:40:00Z">
        <w:r w:rsidR="002977EE">
          <w:rPr>
            <w:color w:val="000000"/>
            <w:spacing w:val="0"/>
            <w:sz w:val="22"/>
            <w:szCs w:val="22"/>
            <w:lang w:val="es-ES"/>
          </w:rPr>
          <w:t xml:space="preserve"> una serie de </w:t>
        </w:r>
      </w:ins>
      <w:r w:rsidR="007926C4">
        <w:rPr>
          <w:color w:val="000000"/>
          <w:spacing w:val="0"/>
          <w:sz w:val="22"/>
          <w:szCs w:val="22"/>
          <w:lang w:val="es-ES"/>
        </w:rPr>
        <w:t xml:space="preserve"> herramientas de uso público, para </w:t>
      </w:r>
      <w:r w:rsidR="008849DC" w:rsidRPr="00997989">
        <w:rPr>
          <w:color w:val="000000"/>
          <w:spacing w:val="0"/>
          <w:sz w:val="22"/>
          <w:szCs w:val="22"/>
          <w:lang w:val="es-ES"/>
        </w:rPr>
        <w:t>apoyar a los productores en la preparación de planes de uso de la tierra</w:t>
      </w:r>
      <w:r w:rsidRPr="00997989">
        <w:rPr>
          <w:color w:val="000000"/>
          <w:spacing w:val="0"/>
          <w:sz w:val="22"/>
          <w:szCs w:val="22"/>
          <w:lang w:val="es-ES"/>
        </w:rPr>
        <w:t xml:space="preserve"> </w:t>
      </w:r>
      <w:r w:rsidR="002C5281">
        <w:rPr>
          <w:color w:val="000000"/>
          <w:spacing w:val="0"/>
          <w:sz w:val="22"/>
          <w:szCs w:val="22"/>
          <w:lang w:val="es-ES"/>
        </w:rPr>
        <w:t xml:space="preserve">sustentables, </w:t>
      </w:r>
      <w:r w:rsidR="008849DC" w:rsidRPr="00997989">
        <w:rPr>
          <w:color w:val="000000"/>
          <w:spacing w:val="0"/>
          <w:sz w:val="22"/>
          <w:szCs w:val="22"/>
          <w:lang w:val="es-ES"/>
        </w:rPr>
        <w:t xml:space="preserve">compatibles con los criterios de la RENARE-MGAP, y </w:t>
      </w:r>
      <w:r w:rsidR="007926C4">
        <w:rPr>
          <w:color w:val="000000"/>
          <w:spacing w:val="0"/>
          <w:sz w:val="22"/>
          <w:szCs w:val="22"/>
          <w:lang w:val="es-ES"/>
        </w:rPr>
        <w:t>asesorar</w:t>
      </w:r>
      <w:ins w:id="115" w:author="Inter-American Development Bank" w:date="2012-11-05T12:41:00Z">
        <w:r w:rsidR="002977EE">
          <w:rPr>
            <w:color w:val="000000"/>
            <w:spacing w:val="0"/>
            <w:sz w:val="22"/>
            <w:szCs w:val="22"/>
            <w:lang w:val="es-ES"/>
          </w:rPr>
          <w:t xml:space="preserve">á </w:t>
        </w:r>
      </w:ins>
      <w:r w:rsidR="007926C4">
        <w:rPr>
          <w:color w:val="000000"/>
          <w:spacing w:val="0"/>
          <w:sz w:val="22"/>
          <w:szCs w:val="22"/>
          <w:lang w:val="es-ES"/>
        </w:rPr>
        <w:t xml:space="preserve"> </w:t>
      </w:r>
      <w:r w:rsidR="008849DC" w:rsidRPr="00997989">
        <w:rPr>
          <w:color w:val="000000"/>
          <w:spacing w:val="0"/>
          <w:sz w:val="22"/>
          <w:szCs w:val="22"/>
          <w:lang w:val="es-ES"/>
        </w:rPr>
        <w:t xml:space="preserve">a las partes que busquen realizar contratos de arrendamiento de tierras, determinando las secuencia de cultivos </w:t>
      </w:r>
      <w:del w:id="116" w:author="Gregory Watson" w:date="2012-11-02T16:24:00Z">
        <w:r w:rsidR="008849DC" w:rsidRPr="00997989" w:rsidDel="00204AFD">
          <w:rPr>
            <w:color w:val="000000"/>
            <w:spacing w:val="0"/>
            <w:sz w:val="22"/>
            <w:szCs w:val="22"/>
            <w:lang w:val="es-ES"/>
          </w:rPr>
          <w:delText>admisibles</w:delText>
        </w:r>
      </w:del>
      <w:ins w:id="117" w:author="Gregory Watson" w:date="2012-11-02T16:24:00Z">
        <w:r w:rsidR="00204AFD">
          <w:rPr>
            <w:color w:val="000000"/>
            <w:spacing w:val="0"/>
            <w:sz w:val="22"/>
            <w:szCs w:val="22"/>
            <w:lang w:val="es-ES"/>
          </w:rPr>
          <w:t>recomendabl</w:t>
        </w:r>
        <w:r w:rsidR="00204AFD" w:rsidRPr="00997989">
          <w:rPr>
            <w:color w:val="000000"/>
            <w:spacing w:val="0"/>
            <w:sz w:val="22"/>
            <w:szCs w:val="22"/>
            <w:lang w:val="es-ES"/>
          </w:rPr>
          <w:t>es</w:t>
        </w:r>
      </w:ins>
      <w:r w:rsidR="008849DC" w:rsidRPr="00997989">
        <w:rPr>
          <w:color w:val="000000"/>
          <w:spacing w:val="0"/>
          <w:sz w:val="22"/>
          <w:szCs w:val="22"/>
          <w:lang w:val="es-ES"/>
        </w:rPr>
        <w:t>, sus resultados físicos y económicos</w:t>
      </w:r>
      <w:r w:rsidRPr="00997989">
        <w:rPr>
          <w:color w:val="000000"/>
          <w:spacing w:val="0"/>
          <w:sz w:val="22"/>
          <w:szCs w:val="22"/>
          <w:lang w:val="es-ES"/>
        </w:rPr>
        <w:t xml:space="preserve">, </w:t>
      </w:r>
      <w:r w:rsidR="008849DC" w:rsidRPr="00997989">
        <w:rPr>
          <w:color w:val="000000"/>
          <w:spacing w:val="0"/>
          <w:sz w:val="22"/>
          <w:szCs w:val="22"/>
          <w:lang w:val="es-ES"/>
        </w:rPr>
        <w:t>y las rentas que hacen sostenibles es</w:t>
      </w:r>
      <w:r w:rsidRPr="00997989">
        <w:rPr>
          <w:color w:val="000000"/>
          <w:spacing w:val="0"/>
          <w:sz w:val="22"/>
          <w:szCs w:val="22"/>
          <w:lang w:val="es-ES"/>
        </w:rPr>
        <w:t>tos resultados.</w:t>
      </w:r>
    </w:p>
    <w:p w:rsidR="008849DC" w:rsidRPr="00997989" w:rsidRDefault="00F000C6" w:rsidP="00F000C6">
      <w:pPr>
        <w:numPr>
          <w:ilvl w:val="0"/>
          <w:numId w:val="23"/>
        </w:numPr>
        <w:spacing w:before="240" w:after="240"/>
        <w:ind w:left="720"/>
        <w:jc w:val="both"/>
        <w:rPr>
          <w:color w:val="000000"/>
          <w:spacing w:val="0"/>
          <w:sz w:val="22"/>
          <w:szCs w:val="22"/>
          <w:lang w:val="es-ES"/>
        </w:rPr>
      </w:pPr>
      <w:r w:rsidRPr="00997989">
        <w:rPr>
          <w:color w:val="000000"/>
          <w:spacing w:val="0"/>
          <w:sz w:val="22"/>
          <w:szCs w:val="22"/>
          <w:lang w:val="es-ES"/>
        </w:rPr>
        <w:tab/>
      </w:r>
      <w:r w:rsidR="008849DC" w:rsidRPr="00997989">
        <w:rPr>
          <w:color w:val="000000"/>
          <w:spacing w:val="0"/>
          <w:sz w:val="22"/>
          <w:szCs w:val="22"/>
          <w:lang w:val="es-ES"/>
        </w:rPr>
        <w:t>Como punto de partida, se comenzará por la caracterización de las audiencias, en función de sus actitudes ante las trayectorias ambientales y económicas</w:t>
      </w:r>
      <w:ins w:id="118" w:author="Gregory Watson" w:date="2012-11-02T16:28:00Z">
        <w:r w:rsidR="00204AFD">
          <w:rPr>
            <w:color w:val="000000"/>
            <w:spacing w:val="0"/>
            <w:sz w:val="22"/>
            <w:szCs w:val="22"/>
            <w:lang w:val="es-ES"/>
          </w:rPr>
          <w:t xml:space="preserve">.  </w:t>
        </w:r>
      </w:ins>
      <w:ins w:id="119" w:author="Inter-American Development Bank" w:date="2012-11-05T12:41:00Z">
        <w:r w:rsidR="002977EE">
          <w:rPr>
            <w:color w:val="000000"/>
            <w:spacing w:val="0"/>
            <w:sz w:val="22"/>
            <w:szCs w:val="22"/>
            <w:lang w:val="es-ES"/>
          </w:rPr>
          <w:t xml:space="preserve">A partir de este punto, se </w:t>
        </w:r>
      </w:ins>
      <w:ins w:id="120" w:author="Gregory Watson" w:date="2012-11-02T16:28:00Z">
        <w:del w:id="121" w:author="Inter-American Development Bank" w:date="2012-11-05T12:41:00Z">
          <w:r w:rsidR="00204AFD" w:rsidDel="002977EE">
            <w:rPr>
              <w:color w:val="000000"/>
              <w:spacing w:val="0"/>
              <w:sz w:val="22"/>
              <w:szCs w:val="22"/>
              <w:lang w:val="es-ES"/>
            </w:rPr>
            <w:delText>Siguiente se</w:delText>
          </w:r>
        </w:del>
        <w:r w:rsidR="00204AFD">
          <w:rPr>
            <w:color w:val="000000"/>
            <w:spacing w:val="0"/>
            <w:sz w:val="22"/>
            <w:szCs w:val="22"/>
            <w:lang w:val="es-ES"/>
          </w:rPr>
          <w:t xml:space="preserve"> creará</w:t>
        </w:r>
      </w:ins>
      <w:ins w:id="122" w:author="Inter-American Development Bank" w:date="2012-11-05T12:41:00Z">
        <w:r w:rsidR="002977EE">
          <w:rPr>
            <w:color w:val="000000"/>
            <w:spacing w:val="0"/>
            <w:sz w:val="22"/>
            <w:szCs w:val="22"/>
            <w:lang w:val="es-ES"/>
          </w:rPr>
          <w:t xml:space="preserve">n un set de </w:t>
        </w:r>
      </w:ins>
      <w:del w:id="123" w:author="Gregory Watson" w:date="2012-11-02T16:28:00Z">
        <w:r w:rsidR="008849DC" w:rsidRPr="00997989" w:rsidDel="00204AFD">
          <w:rPr>
            <w:color w:val="000000"/>
            <w:spacing w:val="0"/>
            <w:sz w:val="22"/>
            <w:szCs w:val="22"/>
            <w:lang w:val="es-ES"/>
          </w:rPr>
          <w:delText>, y la creación de</w:delText>
        </w:r>
      </w:del>
      <w:r w:rsidR="008849DC" w:rsidRPr="00997989">
        <w:rPr>
          <w:color w:val="000000"/>
          <w:spacing w:val="0"/>
          <w:sz w:val="22"/>
          <w:szCs w:val="22"/>
          <w:lang w:val="es-ES"/>
        </w:rPr>
        <w:t xml:space="preserve"> herramientas para la aplicación práctica de los instrumentos de simulación económica-sustentable</w:t>
      </w:r>
      <w:ins w:id="124" w:author="Gregory Watson" w:date="2012-11-02T16:28:00Z">
        <w:r w:rsidR="00204AFD">
          <w:rPr>
            <w:color w:val="000000"/>
            <w:spacing w:val="0"/>
            <w:sz w:val="22"/>
            <w:szCs w:val="22"/>
            <w:lang w:val="es-ES"/>
          </w:rPr>
          <w:t xml:space="preserve"> de</w:t>
        </w:r>
      </w:ins>
      <w:ins w:id="125" w:author="Inter-American Development Bank" w:date="2012-11-05T12:41:00Z">
        <w:r w:rsidR="002977EE">
          <w:rPr>
            <w:color w:val="000000"/>
            <w:spacing w:val="0"/>
            <w:sz w:val="22"/>
            <w:szCs w:val="22"/>
            <w:lang w:val="es-ES"/>
          </w:rPr>
          <w:t xml:space="preserve">sarrollados en el </w:t>
        </w:r>
      </w:ins>
      <w:ins w:id="126" w:author="Gregory Watson" w:date="2012-11-02T16:28:00Z">
        <w:r w:rsidR="00204AFD">
          <w:rPr>
            <w:color w:val="000000"/>
            <w:spacing w:val="0"/>
            <w:sz w:val="22"/>
            <w:szCs w:val="22"/>
            <w:lang w:val="es-ES"/>
          </w:rPr>
          <w:t xml:space="preserve"> componente 2</w:t>
        </w:r>
      </w:ins>
      <w:r w:rsidR="008849DC" w:rsidRPr="00997989">
        <w:rPr>
          <w:color w:val="000000"/>
          <w:spacing w:val="0"/>
          <w:sz w:val="22"/>
          <w:szCs w:val="22"/>
          <w:lang w:val="es-ES"/>
        </w:rPr>
        <w:t xml:space="preserve">, que </w:t>
      </w:r>
      <w:r w:rsidR="0092660C" w:rsidRPr="00997989">
        <w:rPr>
          <w:color w:val="000000"/>
          <w:spacing w:val="0"/>
          <w:sz w:val="22"/>
          <w:szCs w:val="22"/>
          <w:lang w:val="es-ES"/>
        </w:rPr>
        <w:t xml:space="preserve">se ajustarán a las audiencias identificadas previamente y </w:t>
      </w:r>
      <w:r w:rsidR="008849DC" w:rsidRPr="00997989">
        <w:rPr>
          <w:color w:val="000000"/>
          <w:spacing w:val="0"/>
          <w:sz w:val="22"/>
          <w:szCs w:val="22"/>
          <w:lang w:val="es-ES"/>
        </w:rPr>
        <w:t xml:space="preserve">combinarán diferentes </w:t>
      </w:r>
      <w:r w:rsidR="0092660C" w:rsidRPr="00997989">
        <w:rPr>
          <w:color w:val="000000"/>
          <w:spacing w:val="0"/>
          <w:sz w:val="22"/>
          <w:szCs w:val="22"/>
          <w:lang w:val="es-ES"/>
        </w:rPr>
        <w:t xml:space="preserve">modalidades de diseminación </w:t>
      </w:r>
      <w:r w:rsidR="008849DC" w:rsidRPr="00997989">
        <w:rPr>
          <w:color w:val="000000"/>
          <w:spacing w:val="0"/>
          <w:sz w:val="22"/>
          <w:szCs w:val="22"/>
          <w:lang w:val="es-ES"/>
        </w:rPr>
        <w:t xml:space="preserve"> (portal web y soluciones interactivas para dispositivos m</w:t>
      </w:r>
      <w:r w:rsidR="0092660C" w:rsidRPr="00997989">
        <w:rPr>
          <w:color w:val="000000"/>
          <w:spacing w:val="0"/>
          <w:sz w:val="22"/>
          <w:szCs w:val="22"/>
          <w:lang w:val="es-ES"/>
        </w:rPr>
        <w:t xml:space="preserve">óviles, </w:t>
      </w:r>
      <w:r w:rsidR="008849DC" w:rsidRPr="00997989">
        <w:rPr>
          <w:color w:val="000000"/>
          <w:spacing w:val="0"/>
          <w:sz w:val="22"/>
          <w:szCs w:val="22"/>
          <w:lang w:val="es-ES"/>
        </w:rPr>
        <w:t xml:space="preserve">actividades presenciales,  medios escritos, </w:t>
      </w:r>
      <w:r w:rsidR="0092660C" w:rsidRPr="00997989">
        <w:rPr>
          <w:color w:val="000000"/>
          <w:spacing w:val="0"/>
          <w:sz w:val="22"/>
          <w:szCs w:val="22"/>
          <w:lang w:val="es-ES"/>
        </w:rPr>
        <w:t>servicios pagos</w:t>
      </w:r>
      <w:del w:id="127" w:author="Gregory Watson" w:date="2012-11-02T16:29:00Z">
        <w:r w:rsidR="0092660C" w:rsidRPr="00997989" w:rsidDel="00204AFD">
          <w:rPr>
            <w:color w:val="000000"/>
            <w:spacing w:val="0"/>
            <w:sz w:val="22"/>
            <w:szCs w:val="22"/>
            <w:lang w:val="es-ES"/>
          </w:rPr>
          <w:delText>)</w:delText>
        </w:r>
        <w:r w:rsidR="005B5C91" w:rsidRPr="00997989" w:rsidDel="00204AFD">
          <w:rPr>
            <w:color w:val="000000"/>
            <w:spacing w:val="0"/>
            <w:sz w:val="22"/>
            <w:szCs w:val="22"/>
            <w:lang w:val="es-ES"/>
          </w:rPr>
          <w:delText>, las que respetarán las características de la metodología CREA</w:delText>
        </w:r>
      </w:del>
      <w:ins w:id="128" w:author="Gregory Watson" w:date="2012-11-02T16:29:00Z">
        <w:r w:rsidR="00204AFD">
          <w:rPr>
            <w:color w:val="000000"/>
            <w:spacing w:val="0"/>
            <w:sz w:val="22"/>
            <w:szCs w:val="22"/>
            <w:lang w:val="es-ES"/>
          </w:rPr>
          <w:t>)</w:t>
        </w:r>
        <w:del w:id="129" w:author="Inter-American Development Bank" w:date="2012-11-05T12:42:00Z">
          <w:r w:rsidR="00204AFD" w:rsidDel="002977EE">
            <w:rPr>
              <w:color w:val="000000"/>
              <w:spacing w:val="0"/>
              <w:sz w:val="22"/>
              <w:szCs w:val="22"/>
              <w:lang w:val="es-ES"/>
            </w:rPr>
            <w:delText>.</w:delText>
          </w:r>
        </w:del>
      </w:ins>
      <w:r w:rsidR="0092660C" w:rsidRPr="00997989">
        <w:rPr>
          <w:color w:val="000000"/>
          <w:spacing w:val="0"/>
          <w:sz w:val="22"/>
          <w:szCs w:val="22"/>
          <w:lang w:val="es-ES"/>
        </w:rPr>
        <w:t xml:space="preserve">. En el marco del Proyecto se </w:t>
      </w:r>
      <w:r w:rsidR="005B5C91" w:rsidRPr="00997989">
        <w:rPr>
          <w:color w:val="000000"/>
          <w:spacing w:val="0"/>
          <w:sz w:val="22"/>
          <w:szCs w:val="22"/>
          <w:lang w:val="es-ES"/>
        </w:rPr>
        <w:t>realizarán actividades presenciales, tales como actividades de formación dirigidas a técnicos y productores, jornadas de diseminación masivas, jornadas de intercambio entre productores CREA y de “porteras abiertas”, las que incluirán un grupo m</w:t>
      </w:r>
      <w:r w:rsidR="006B2972" w:rsidRPr="00997989">
        <w:rPr>
          <w:color w:val="000000"/>
          <w:spacing w:val="0"/>
          <w:sz w:val="22"/>
          <w:szCs w:val="22"/>
          <w:lang w:val="es-ES"/>
        </w:rPr>
        <w:t xml:space="preserve">ás amplio de empresarios; y se  diseminarán utilizando medios escritos. </w:t>
      </w:r>
      <w:r w:rsidR="005B5C91" w:rsidRPr="00997989">
        <w:rPr>
          <w:color w:val="000000"/>
          <w:spacing w:val="0"/>
          <w:sz w:val="22"/>
          <w:szCs w:val="22"/>
          <w:lang w:val="es-ES"/>
        </w:rPr>
        <w:t xml:space="preserve"> </w:t>
      </w:r>
      <w:del w:id="130" w:author="Gregory Watson" w:date="2012-11-02T16:29:00Z">
        <w:r w:rsidR="005B5C91" w:rsidRPr="00997989" w:rsidDel="00204AFD">
          <w:rPr>
            <w:color w:val="000000"/>
            <w:spacing w:val="0"/>
            <w:sz w:val="22"/>
            <w:szCs w:val="22"/>
            <w:lang w:val="es-ES"/>
          </w:rPr>
          <w:delText>Por otra parte</w:delText>
        </w:r>
      </w:del>
      <w:ins w:id="131" w:author="Gregory Watson" w:date="2012-11-02T16:29:00Z">
        <w:r w:rsidR="00204AFD">
          <w:rPr>
            <w:color w:val="000000"/>
            <w:spacing w:val="0"/>
            <w:sz w:val="22"/>
            <w:szCs w:val="22"/>
            <w:lang w:val="es-ES"/>
          </w:rPr>
          <w:t>También</w:t>
        </w:r>
      </w:ins>
      <w:r w:rsidR="005B5C91" w:rsidRPr="00997989">
        <w:rPr>
          <w:color w:val="000000"/>
          <w:spacing w:val="0"/>
          <w:sz w:val="22"/>
          <w:szCs w:val="22"/>
          <w:lang w:val="es-ES"/>
        </w:rPr>
        <w:t>, está previ</w:t>
      </w:r>
      <w:r w:rsidR="006B2972" w:rsidRPr="00997989">
        <w:rPr>
          <w:color w:val="000000"/>
          <w:spacing w:val="0"/>
          <w:sz w:val="22"/>
          <w:szCs w:val="22"/>
          <w:lang w:val="es-ES"/>
        </w:rPr>
        <w:t>s</w:t>
      </w:r>
      <w:r w:rsidR="005B5C91" w:rsidRPr="00997989">
        <w:rPr>
          <w:color w:val="000000"/>
          <w:spacing w:val="0"/>
          <w:sz w:val="22"/>
          <w:szCs w:val="22"/>
          <w:lang w:val="es-ES"/>
        </w:rPr>
        <w:t xml:space="preserve">to el desarrollo </w:t>
      </w:r>
      <w:r w:rsidR="006B2972" w:rsidRPr="00997989">
        <w:rPr>
          <w:color w:val="000000"/>
          <w:spacing w:val="0"/>
          <w:sz w:val="22"/>
          <w:szCs w:val="22"/>
          <w:lang w:val="es-ES"/>
        </w:rPr>
        <w:t xml:space="preserve">de una plataforma </w:t>
      </w:r>
      <w:r w:rsidR="005B5C91" w:rsidRPr="00997989">
        <w:rPr>
          <w:color w:val="000000"/>
          <w:spacing w:val="0"/>
          <w:sz w:val="22"/>
          <w:szCs w:val="22"/>
          <w:lang w:val="es-ES"/>
        </w:rPr>
        <w:t xml:space="preserve">que dispondrá de un inventario de productos de conocimiento desarrollados por FUCREA y otros </w:t>
      </w:r>
      <w:r w:rsidR="007B117F" w:rsidRPr="00997989">
        <w:rPr>
          <w:color w:val="000000"/>
          <w:spacing w:val="0"/>
          <w:sz w:val="22"/>
          <w:szCs w:val="22"/>
          <w:lang w:val="es-ES"/>
        </w:rPr>
        <w:t>actores de inter</w:t>
      </w:r>
      <w:r w:rsidR="006B2972" w:rsidRPr="00997989">
        <w:rPr>
          <w:color w:val="000000"/>
          <w:spacing w:val="0"/>
          <w:sz w:val="22"/>
          <w:szCs w:val="22"/>
          <w:lang w:val="es-ES"/>
        </w:rPr>
        <w:t xml:space="preserve">és; capacitación en línea; espacios de intercambio entre técnicos y grupos de productores; y </w:t>
      </w:r>
      <w:r w:rsidR="007B117F" w:rsidRPr="00997989">
        <w:rPr>
          <w:color w:val="000000"/>
          <w:spacing w:val="0"/>
          <w:sz w:val="22"/>
          <w:szCs w:val="22"/>
          <w:lang w:val="es-ES"/>
        </w:rPr>
        <w:t>una herramienta de simulación y autodiagnóstico on</w:t>
      </w:r>
      <w:del w:id="132" w:author="Gregory Watson" w:date="2012-11-02T16:29:00Z">
        <w:r w:rsidR="007B117F" w:rsidRPr="00997989" w:rsidDel="00204AFD">
          <w:rPr>
            <w:color w:val="000000"/>
            <w:spacing w:val="0"/>
            <w:sz w:val="22"/>
            <w:szCs w:val="22"/>
            <w:lang w:val="es-ES"/>
          </w:rPr>
          <w:delText xml:space="preserve"> </w:delText>
        </w:r>
      </w:del>
      <w:ins w:id="133" w:author="Gregory Watson" w:date="2012-11-02T16:29:00Z">
        <w:r w:rsidR="00204AFD">
          <w:rPr>
            <w:color w:val="000000"/>
            <w:spacing w:val="0"/>
            <w:sz w:val="22"/>
            <w:szCs w:val="22"/>
            <w:lang w:val="es-ES"/>
          </w:rPr>
          <w:t>-</w:t>
        </w:r>
      </w:ins>
      <w:r w:rsidR="007B117F" w:rsidRPr="00997989">
        <w:rPr>
          <w:color w:val="000000"/>
          <w:spacing w:val="0"/>
          <w:sz w:val="22"/>
          <w:szCs w:val="22"/>
          <w:lang w:val="es-ES"/>
        </w:rPr>
        <w:t xml:space="preserve">line, a través de la cual el propietario de la tierra o </w:t>
      </w:r>
      <w:r w:rsidR="006B2972" w:rsidRPr="00997989">
        <w:rPr>
          <w:color w:val="000000"/>
          <w:spacing w:val="0"/>
          <w:sz w:val="22"/>
          <w:szCs w:val="22"/>
          <w:lang w:val="es-ES"/>
        </w:rPr>
        <w:t>el agriculto</w:t>
      </w:r>
      <w:r w:rsidR="007B117F" w:rsidRPr="00997989">
        <w:rPr>
          <w:color w:val="000000"/>
          <w:spacing w:val="0"/>
          <w:sz w:val="22"/>
          <w:szCs w:val="22"/>
          <w:lang w:val="es-ES"/>
        </w:rPr>
        <w:t>r podrá comprobar la sustentabilidad y resultado económico</w:t>
      </w:r>
      <w:r w:rsidR="006B2972" w:rsidRPr="00997989">
        <w:rPr>
          <w:color w:val="000000"/>
          <w:spacing w:val="0"/>
          <w:sz w:val="22"/>
          <w:szCs w:val="22"/>
          <w:lang w:val="es-ES"/>
        </w:rPr>
        <w:t xml:space="preserve"> esto estará disponible en versión web y para dispositivos móviles (</w:t>
      </w:r>
      <w:r w:rsidR="00997989" w:rsidRPr="00997989">
        <w:rPr>
          <w:color w:val="000000"/>
          <w:spacing w:val="0"/>
          <w:sz w:val="22"/>
          <w:szCs w:val="22"/>
          <w:lang w:val="es-ES"/>
        </w:rPr>
        <w:t>Smartphone</w:t>
      </w:r>
      <w:r w:rsidR="006B2972" w:rsidRPr="00997989">
        <w:rPr>
          <w:color w:val="000000"/>
          <w:spacing w:val="0"/>
          <w:sz w:val="22"/>
          <w:szCs w:val="22"/>
          <w:lang w:val="es-ES"/>
        </w:rPr>
        <w:t xml:space="preserve">, tabletas, etc.).  Asimismo, se diseñarán y desarrollarán un </w:t>
      </w:r>
      <w:r w:rsidR="00E45517">
        <w:rPr>
          <w:color w:val="000000"/>
          <w:spacing w:val="0"/>
          <w:sz w:val="22"/>
          <w:szCs w:val="22"/>
          <w:lang w:val="es-ES"/>
        </w:rPr>
        <w:t>conjunto</w:t>
      </w:r>
      <w:r w:rsidR="00E45517" w:rsidRPr="00997989">
        <w:rPr>
          <w:color w:val="000000"/>
          <w:spacing w:val="0"/>
          <w:sz w:val="22"/>
          <w:szCs w:val="22"/>
          <w:lang w:val="es-ES"/>
        </w:rPr>
        <w:t xml:space="preserve"> </w:t>
      </w:r>
      <w:r w:rsidR="006B2972" w:rsidRPr="00997989">
        <w:rPr>
          <w:color w:val="000000"/>
          <w:spacing w:val="0"/>
          <w:sz w:val="22"/>
          <w:szCs w:val="22"/>
          <w:lang w:val="es-ES"/>
        </w:rPr>
        <w:t xml:space="preserve">de servicios de consultoría en sustentabilidad/negocios para socios y no socios FUCREA. </w:t>
      </w:r>
    </w:p>
    <w:p w:rsidR="00AB3426" w:rsidRDefault="00F000C6" w:rsidP="00AB3426">
      <w:pPr>
        <w:rPr>
          <w:color w:val="000000"/>
          <w:lang w:val="es-ES_tradnl"/>
        </w:rPr>
      </w:pPr>
      <w:r w:rsidRPr="00997989">
        <w:rPr>
          <w:color w:val="000000"/>
          <w:spacing w:val="0"/>
          <w:sz w:val="22"/>
          <w:szCs w:val="22"/>
          <w:lang w:val="es-ES"/>
        </w:rPr>
        <w:tab/>
      </w:r>
      <w:r w:rsidR="00FB2DE5" w:rsidRPr="00997989">
        <w:rPr>
          <w:color w:val="000000"/>
          <w:spacing w:val="0"/>
          <w:sz w:val="22"/>
          <w:szCs w:val="22"/>
          <w:lang w:val="es-ES"/>
        </w:rPr>
        <w:t>Los resultado</w:t>
      </w:r>
      <w:r w:rsidR="00482833" w:rsidRPr="00997989">
        <w:rPr>
          <w:color w:val="000000"/>
          <w:spacing w:val="0"/>
          <w:sz w:val="22"/>
          <w:szCs w:val="22"/>
          <w:lang w:val="es-ES"/>
        </w:rPr>
        <w:t xml:space="preserve">s de este componente incluyen: </w:t>
      </w:r>
    </w:p>
    <w:p w:rsidR="00FB2DE5" w:rsidRPr="00AB3426" w:rsidRDefault="00AB3426" w:rsidP="00AB3426">
      <w:pPr>
        <w:numPr>
          <w:ilvl w:val="0"/>
          <w:numId w:val="23"/>
        </w:numPr>
        <w:spacing w:before="240" w:after="240"/>
        <w:ind w:left="720"/>
        <w:jc w:val="both"/>
        <w:rPr>
          <w:color w:val="000000"/>
          <w:spacing w:val="0"/>
          <w:sz w:val="22"/>
          <w:szCs w:val="22"/>
          <w:lang w:val="es-ES"/>
        </w:rPr>
      </w:pPr>
      <w:r w:rsidRPr="00AB3426">
        <w:rPr>
          <w:color w:val="000000"/>
          <w:spacing w:val="0"/>
          <w:sz w:val="22"/>
          <w:szCs w:val="22"/>
          <w:lang w:val="es-ES"/>
        </w:rPr>
        <w:lastRenderedPageBreak/>
        <w:t xml:space="preserve">           </w:t>
      </w:r>
      <w:del w:id="134" w:author="Gregory Watson" w:date="2012-11-02T16:23:00Z">
        <w:r w:rsidRPr="00AB3426" w:rsidDel="00204AFD">
          <w:rPr>
            <w:color w:val="000000"/>
            <w:spacing w:val="0"/>
            <w:sz w:val="22"/>
            <w:szCs w:val="22"/>
            <w:lang w:val="es-ES"/>
          </w:rPr>
          <w:delText xml:space="preserve"> </w:delText>
        </w:r>
      </w:del>
      <w:r w:rsidRPr="00EC465C">
        <w:rPr>
          <w:color w:val="000000"/>
          <w:spacing w:val="0"/>
          <w:sz w:val="22"/>
          <w:szCs w:val="22"/>
          <w:lang w:val="es-ES"/>
        </w:rPr>
        <w:t>A los 48 meses: 400 socios y no socios</w:t>
      </w:r>
      <w:ins w:id="135" w:author="Gregory Watson" w:date="2012-11-02T16:23:00Z">
        <w:r w:rsidR="00204AFD">
          <w:rPr>
            <w:rStyle w:val="FootnoteReference"/>
            <w:color w:val="000000"/>
            <w:spacing w:val="0"/>
            <w:szCs w:val="22"/>
            <w:lang w:val="es-ES"/>
          </w:rPr>
          <w:footnoteReference w:id="19"/>
        </w:r>
      </w:ins>
      <w:r w:rsidRPr="00EC465C">
        <w:rPr>
          <w:color w:val="000000"/>
          <w:spacing w:val="0"/>
          <w:sz w:val="22"/>
          <w:szCs w:val="22"/>
          <w:lang w:val="es-ES"/>
        </w:rPr>
        <w:t xml:space="preserve"> de FUCREA usan los servicios del Proyecto para la elaboración de sus planes de manejo de suelo y/o para la elaboración de los contr</w:t>
      </w:r>
      <w:r w:rsidRPr="00AB3426">
        <w:rPr>
          <w:color w:val="000000"/>
          <w:spacing w:val="0"/>
          <w:sz w:val="22"/>
          <w:szCs w:val="22"/>
          <w:lang w:val="es-ES"/>
        </w:rPr>
        <w:t>atos de arrendamiento de tierra</w:t>
      </w:r>
      <w:r w:rsidR="00C0549A" w:rsidRPr="00AB3426">
        <w:rPr>
          <w:color w:val="000000"/>
          <w:spacing w:val="0"/>
          <w:sz w:val="22"/>
          <w:szCs w:val="22"/>
          <w:lang w:val="es-ES"/>
        </w:rPr>
        <w:t xml:space="preserve">; 30 técnicos y productores han participado de actividades de formación de los contenidos generados por el Proyecto; </w:t>
      </w:r>
      <w:r w:rsidR="00F71B0B" w:rsidRPr="00AB3426">
        <w:rPr>
          <w:color w:val="000000"/>
          <w:spacing w:val="0"/>
          <w:sz w:val="22"/>
          <w:szCs w:val="22"/>
          <w:lang w:val="es-ES"/>
        </w:rPr>
        <w:t>150 consultas acumuladas a las herramientas de autodiagnóstico disponibles en la plataforma: 100 descargas a las herramientas de planeamiento y toma de decisiones desde la plataforma</w:t>
      </w:r>
      <w:r w:rsidR="00D474A7">
        <w:rPr>
          <w:color w:val="000000"/>
          <w:spacing w:val="0"/>
          <w:sz w:val="22"/>
          <w:szCs w:val="22"/>
          <w:lang w:val="es-ES"/>
        </w:rPr>
        <w:t>;</w:t>
      </w:r>
      <w:r w:rsidR="00F71B0B" w:rsidRPr="00AB3426">
        <w:rPr>
          <w:color w:val="000000"/>
          <w:spacing w:val="0"/>
          <w:sz w:val="22"/>
          <w:szCs w:val="22"/>
          <w:lang w:val="es-ES"/>
        </w:rPr>
        <w:t xml:space="preserve"> y 2000 publicaciones conteniendo información del proyecto </w:t>
      </w:r>
      <w:r w:rsidR="00997989" w:rsidRPr="00AB3426">
        <w:rPr>
          <w:color w:val="000000"/>
          <w:spacing w:val="0"/>
          <w:sz w:val="22"/>
          <w:szCs w:val="22"/>
          <w:lang w:val="es-ES"/>
        </w:rPr>
        <w:t>distribuidas</w:t>
      </w:r>
      <w:r w:rsidR="00F71B0B" w:rsidRPr="00AB3426">
        <w:rPr>
          <w:color w:val="000000"/>
          <w:spacing w:val="0"/>
          <w:sz w:val="22"/>
          <w:szCs w:val="22"/>
          <w:lang w:val="es-ES"/>
        </w:rPr>
        <w:t xml:space="preserve">. </w:t>
      </w:r>
    </w:p>
    <w:p w:rsidR="00FB2DE5" w:rsidRPr="00997989" w:rsidRDefault="00BA41E9">
      <w:pPr>
        <w:ind w:firstLine="720"/>
        <w:contextualSpacing/>
        <w:jc w:val="both"/>
        <w:rPr>
          <w:lang w:val="es-ES"/>
        </w:rPr>
      </w:pPr>
      <w:r w:rsidRPr="00997989">
        <w:rPr>
          <w:b/>
          <w:lang w:val="es-ES"/>
        </w:rPr>
        <w:t>Componente 4</w:t>
      </w:r>
      <w:r w:rsidR="00FB2DE5" w:rsidRPr="00997989">
        <w:rPr>
          <w:b/>
          <w:lang w:val="es-ES"/>
        </w:rPr>
        <w:t xml:space="preserve">: </w:t>
      </w:r>
      <w:r w:rsidRPr="00997989">
        <w:rPr>
          <w:b/>
          <w:lang w:val="es-ES"/>
        </w:rPr>
        <w:t xml:space="preserve">Gestión de conocimiento y comunicación estratégica. </w:t>
      </w:r>
    </w:p>
    <w:p w:rsidR="00FB2DE5" w:rsidRPr="00997989" w:rsidRDefault="006A1C59" w:rsidP="006A1C59">
      <w:pPr>
        <w:numPr>
          <w:ilvl w:val="0"/>
          <w:numId w:val="23"/>
        </w:numPr>
        <w:spacing w:before="240" w:after="240"/>
        <w:ind w:left="720"/>
        <w:jc w:val="both"/>
        <w:rPr>
          <w:spacing w:val="0"/>
          <w:lang w:val="es-ES"/>
        </w:rPr>
      </w:pPr>
      <w:r w:rsidRPr="00997989">
        <w:rPr>
          <w:spacing w:val="0"/>
          <w:lang w:val="es-ES"/>
        </w:rPr>
        <w:t xml:space="preserve"> </w:t>
      </w:r>
      <w:r w:rsidRPr="00997989">
        <w:rPr>
          <w:spacing w:val="0"/>
          <w:lang w:val="es-ES"/>
        </w:rPr>
        <w:tab/>
      </w:r>
      <w:r w:rsidR="00BA41E9" w:rsidRPr="00997989">
        <w:rPr>
          <w:spacing w:val="0"/>
          <w:lang w:val="es-ES"/>
        </w:rPr>
        <w:t>El Componente 4 tiene como propósito la documentación y diseminación de conocimiento generado en el proyecto a un conjunto de audiencias identificadas como estratégicas, tales como el sector público, empresas de la cadena agrícola, organizaciones de productores</w:t>
      </w:r>
      <w:r w:rsidRPr="00997989">
        <w:rPr>
          <w:spacing w:val="0"/>
          <w:lang w:val="es-ES"/>
        </w:rPr>
        <w:t xml:space="preserve"> de la región</w:t>
      </w:r>
      <w:r w:rsidR="00BA41E9" w:rsidRPr="00997989">
        <w:rPr>
          <w:spacing w:val="0"/>
          <w:lang w:val="es-ES"/>
        </w:rPr>
        <w:t xml:space="preserve"> (CREA y similares), y </w:t>
      </w:r>
      <w:r w:rsidRPr="00997989">
        <w:rPr>
          <w:spacing w:val="0"/>
          <w:lang w:val="es-ES"/>
        </w:rPr>
        <w:t>e</w:t>
      </w:r>
      <w:r w:rsidR="00BA41E9" w:rsidRPr="00997989">
        <w:rPr>
          <w:spacing w:val="0"/>
          <w:lang w:val="es-ES"/>
        </w:rPr>
        <w:t xml:space="preserve">l sistema nacional de investigación e innovación.  </w:t>
      </w:r>
      <w:r w:rsidR="00FB2DE5" w:rsidRPr="00997989">
        <w:rPr>
          <w:spacing w:val="0"/>
          <w:lang w:val="es-ES"/>
        </w:rPr>
        <w:t xml:space="preserve">El objetivo de estas intervenciones es compartir lecciones aprendidas, involucrar a </w:t>
      </w:r>
      <w:r w:rsidR="00BA41E9" w:rsidRPr="00997989">
        <w:rPr>
          <w:spacing w:val="0"/>
          <w:lang w:val="es-ES"/>
        </w:rPr>
        <w:t xml:space="preserve">los actores públicos y otras empresas </w:t>
      </w:r>
      <w:r w:rsidR="00D474A7" w:rsidRPr="00997989">
        <w:rPr>
          <w:spacing w:val="0"/>
          <w:lang w:val="es-ES"/>
        </w:rPr>
        <w:t xml:space="preserve">relevantes </w:t>
      </w:r>
      <w:r w:rsidR="00BA41E9" w:rsidRPr="00997989">
        <w:rPr>
          <w:spacing w:val="0"/>
          <w:lang w:val="es-ES"/>
        </w:rPr>
        <w:t>de la cadena de valor</w:t>
      </w:r>
      <w:r w:rsidR="000302FA" w:rsidRPr="00997989">
        <w:rPr>
          <w:spacing w:val="0"/>
          <w:lang w:val="es-ES"/>
        </w:rPr>
        <w:t>,</w:t>
      </w:r>
      <w:r w:rsidR="00FB2DE5" w:rsidRPr="00997989">
        <w:rPr>
          <w:spacing w:val="0"/>
          <w:lang w:val="es-ES"/>
        </w:rPr>
        <w:t xml:space="preserve"> y compartir </w:t>
      </w:r>
      <w:r w:rsidR="00BA41E9" w:rsidRPr="00997989">
        <w:rPr>
          <w:spacing w:val="0"/>
          <w:lang w:val="es-ES"/>
        </w:rPr>
        <w:t xml:space="preserve">el conocimiento generado y </w:t>
      </w:r>
      <w:r w:rsidRPr="00997989">
        <w:rPr>
          <w:spacing w:val="0"/>
          <w:lang w:val="es-ES"/>
        </w:rPr>
        <w:t xml:space="preserve">las </w:t>
      </w:r>
      <w:r w:rsidR="00FB2DE5" w:rsidRPr="00997989">
        <w:rPr>
          <w:spacing w:val="0"/>
          <w:lang w:val="es-ES"/>
        </w:rPr>
        <w:t>mejores práctica</w:t>
      </w:r>
      <w:r w:rsidR="00BA41E9" w:rsidRPr="00997989">
        <w:rPr>
          <w:spacing w:val="0"/>
          <w:lang w:val="es-ES"/>
        </w:rPr>
        <w:t xml:space="preserve">s con otras organizaciones similares en la región. </w:t>
      </w:r>
    </w:p>
    <w:p w:rsidR="00AB697C" w:rsidRDefault="006A1C59" w:rsidP="00C079F4">
      <w:pPr>
        <w:numPr>
          <w:ilvl w:val="0"/>
          <w:numId w:val="23"/>
        </w:numPr>
        <w:spacing w:before="240" w:after="240"/>
        <w:ind w:left="720"/>
        <w:jc w:val="both"/>
        <w:rPr>
          <w:lang w:val="es-ES"/>
        </w:rPr>
      </w:pPr>
      <w:r w:rsidRPr="00C079F4">
        <w:rPr>
          <w:lang w:val="es-ES"/>
        </w:rPr>
        <w:tab/>
      </w:r>
      <w:r w:rsidR="00BA41E9" w:rsidRPr="00C079F4">
        <w:rPr>
          <w:lang w:val="es-ES"/>
        </w:rPr>
        <w:t xml:space="preserve">Las acciones a nivel del componente se iniciarán con </w:t>
      </w:r>
      <w:r w:rsidR="00014983" w:rsidRPr="00C079F4">
        <w:rPr>
          <w:lang w:val="es-ES"/>
        </w:rPr>
        <w:t xml:space="preserve">una gira de estudio para dotarse de las mejores prácticas existentes a nivel internacional. Más adelante se efectuará un </w:t>
      </w:r>
      <w:r w:rsidR="009A7F94" w:rsidRPr="00C079F4">
        <w:rPr>
          <w:lang w:val="es-ES"/>
        </w:rPr>
        <w:t>análisis de las audiencias estratégicas</w:t>
      </w:r>
      <w:r w:rsidR="00BA41E9" w:rsidRPr="00C079F4">
        <w:rPr>
          <w:lang w:val="es-ES"/>
        </w:rPr>
        <w:t xml:space="preserve"> interesadas en los resultados del Proyecto, y sus necesidades de información</w:t>
      </w:r>
      <w:r w:rsidR="009A7F94" w:rsidRPr="00CA3366">
        <w:rPr>
          <w:lang w:val="es-ES"/>
        </w:rPr>
        <w:t xml:space="preserve">, así como de los canales y medios más adecuados. </w:t>
      </w:r>
      <w:r w:rsidR="008227CE" w:rsidRPr="00CA3366">
        <w:rPr>
          <w:lang w:val="es-ES"/>
        </w:rPr>
        <w:t>Para sat</w:t>
      </w:r>
      <w:r w:rsidR="00B86317" w:rsidRPr="000F6D3D">
        <w:rPr>
          <w:lang w:val="es-ES"/>
        </w:rPr>
        <w:t xml:space="preserve">isfacer dichas </w:t>
      </w:r>
      <w:r w:rsidR="008227CE" w:rsidRPr="00C079F4">
        <w:rPr>
          <w:lang w:val="es-ES"/>
        </w:rPr>
        <w:t>necesidades está previst</w:t>
      </w:r>
      <w:r w:rsidR="00217F90" w:rsidRPr="00C079F4">
        <w:rPr>
          <w:lang w:val="es-ES"/>
        </w:rPr>
        <w:t>a</w:t>
      </w:r>
      <w:r w:rsidR="008227CE" w:rsidRPr="00C079F4">
        <w:rPr>
          <w:lang w:val="es-ES"/>
        </w:rPr>
        <w:t xml:space="preserve"> la realización de al menos tres productos de conocimiento, incluyendo casos de éxito y notas técnicas</w:t>
      </w:r>
      <w:r w:rsidR="00217F90" w:rsidRPr="00C079F4">
        <w:rPr>
          <w:lang w:val="es-ES"/>
        </w:rPr>
        <w:t>, a</w:t>
      </w:r>
      <w:r w:rsidR="008227CE" w:rsidRPr="00C079F4">
        <w:rPr>
          <w:lang w:val="es-ES"/>
        </w:rPr>
        <w:t xml:space="preserve">sí como la participación u organización en eventos a nivel local y regional. </w:t>
      </w:r>
    </w:p>
    <w:p w:rsidR="003408D4" w:rsidRPr="002C5281" w:rsidRDefault="002C5281" w:rsidP="002C5281">
      <w:pPr>
        <w:numPr>
          <w:ilvl w:val="0"/>
          <w:numId w:val="23"/>
        </w:numPr>
        <w:tabs>
          <w:tab w:val="left" w:pos="720"/>
        </w:tabs>
        <w:spacing w:before="240" w:after="240"/>
        <w:ind w:left="720"/>
        <w:jc w:val="both"/>
        <w:rPr>
          <w:lang w:val="es-ES"/>
        </w:rPr>
      </w:pPr>
      <w:r>
        <w:rPr>
          <w:lang w:val="es-ES"/>
        </w:rPr>
        <w:t xml:space="preserve">          </w:t>
      </w:r>
      <w:r w:rsidR="008227CE" w:rsidRPr="002C5281">
        <w:rPr>
          <w:lang w:val="es-ES"/>
        </w:rPr>
        <w:t>A los efectos de facilitar la diseminación y transferencia a nivel regional, se realizará un taller de discusión con otras organizaciones</w:t>
      </w:r>
      <w:r w:rsidR="00AB697C" w:rsidRPr="002C5281">
        <w:rPr>
          <w:lang w:val="es-ES"/>
        </w:rPr>
        <w:t xml:space="preserve"> de productores CREA o similares de la región (Argentina, Brasil, Paraguay, Bolivia, Colombia y Venezu</w:t>
      </w:r>
      <w:r w:rsidR="00B92E31">
        <w:rPr>
          <w:lang w:val="es-ES"/>
        </w:rPr>
        <w:t>el</w:t>
      </w:r>
      <w:r w:rsidR="00AB697C" w:rsidRPr="002C5281">
        <w:rPr>
          <w:lang w:val="es-ES"/>
        </w:rPr>
        <w:t xml:space="preserve">a) o fuera de ella, a las que se invitará a analizar las posibilidades de </w:t>
      </w:r>
      <w:r w:rsidR="008227CE" w:rsidRPr="002C5281">
        <w:rPr>
          <w:lang w:val="es-ES"/>
        </w:rPr>
        <w:t xml:space="preserve"> replicación de Proyecto.  </w:t>
      </w:r>
      <w:r w:rsidR="00AB697C" w:rsidRPr="002C5281">
        <w:rPr>
          <w:lang w:val="es-ES"/>
        </w:rPr>
        <w:t xml:space="preserve">En dicho taller se discutirán los </w:t>
      </w:r>
      <w:r w:rsidR="003408D4" w:rsidRPr="002C5281">
        <w:rPr>
          <w:lang w:val="es-ES"/>
        </w:rPr>
        <w:t>avances del proyecto,</w:t>
      </w:r>
      <w:r w:rsidR="00AB697C" w:rsidRPr="002C5281">
        <w:rPr>
          <w:lang w:val="es-ES"/>
        </w:rPr>
        <w:t xml:space="preserve"> las soluciones generadas</w:t>
      </w:r>
      <w:r w:rsidR="003408D4" w:rsidRPr="002C5281">
        <w:rPr>
          <w:lang w:val="es-ES"/>
        </w:rPr>
        <w:t xml:space="preserve"> y se </w:t>
      </w:r>
      <w:r w:rsidR="00AB697C" w:rsidRPr="002C5281">
        <w:rPr>
          <w:lang w:val="es-ES"/>
        </w:rPr>
        <w:t xml:space="preserve">espera que las organizaciones participantes </w:t>
      </w:r>
      <w:r w:rsidR="003408D4" w:rsidRPr="002C5281">
        <w:rPr>
          <w:lang w:val="es-ES"/>
        </w:rPr>
        <w:t>sugieran aportes para mejorar su adaptación y capacidad de replicación</w:t>
      </w:r>
      <w:r w:rsidR="00D474A7">
        <w:rPr>
          <w:lang w:val="es-ES"/>
        </w:rPr>
        <w:t>.</w:t>
      </w:r>
      <w:r w:rsidR="003408D4" w:rsidRPr="002C5281">
        <w:rPr>
          <w:lang w:val="es-ES"/>
        </w:rPr>
        <w:t xml:space="preserve"> Se trata de una acción específicamente dirigida a ese objetivo, previéndose una cuidadosa s</w:t>
      </w:r>
      <w:r w:rsidR="00AB697C" w:rsidRPr="002C5281">
        <w:rPr>
          <w:lang w:val="es-ES"/>
        </w:rPr>
        <w:t>e</w:t>
      </w:r>
      <w:r w:rsidR="003408D4" w:rsidRPr="002C5281">
        <w:rPr>
          <w:lang w:val="es-ES"/>
        </w:rPr>
        <w:t>lección de invitados y el financiamiento de sus gastos, para asegurar relevancia y representatividad.</w:t>
      </w:r>
    </w:p>
    <w:p w:rsidR="00FB2DE5" w:rsidRPr="002C5281" w:rsidRDefault="006A1C59" w:rsidP="00DB0C39">
      <w:pPr>
        <w:numPr>
          <w:ilvl w:val="0"/>
          <w:numId w:val="23"/>
        </w:numPr>
        <w:spacing w:before="240" w:after="240"/>
        <w:ind w:left="720"/>
        <w:jc w:val="both"/>
        <w:rPr>
          <w:lang w:val="es-ES"/>
        </w:rPr>
      </w:pPr>
      <w:r w:rsidRPr="002C5281">
        <w:rPr>
          <w:lang w:val="es-ES"/>
        </w:rPr>
        <w:t xml:space="preserve"> </w:t>
      </w:r>
      <w:r w:rsidRPr="002C5281">
        <w:rPr>
          <w:lang w:val="es-ES"/>
        </w:rPr>
        <w:tab/>
      </w:r>
      <w:r w:rsidR="009A7F94" w:rsidRPr="002C5281">
        <w:rPr>
          <w:lang w:val="es-ES"/>
        </w:rPr>
        <w:t xml:space="preserve">Los </w:t>
      </w:r>
      <w:r w:rsidR="00FB2DE5" w:rsidRPr="002C5281">
        <w:rPr>
          <w:lang w:val="es-ES"/>
        </w:rPr>
        <w:t xml:space="preserve"> resultados de este componente incluyen: </w:t>
      </w:r>
      <w:r w:rsidR="00B86317" w:rsidRPr="002C5281">
        <w:rPr>
          <w:lang w:val="es-ES"/>
        </w:rPr>
        <w:t xml:space="preserve">3 productos de conocimiento adaptados para las diversas audiencias; al menos 500 participantes en eventos de diseminación de productos intermedios y resultados del Proyecto;  FUCREA participa de dos eventos organizados o </w:t>
      </w:r>
      <w:proofErr w:type="spellStart"/>
      <w:r w:rsidR="00B86317" w:rsidRPr="002C5281">
        <w:rPr>
          <w:lang w:val="es-ES"/>
        </w:rPr>
        <w:t>co</w:t>
      </w:r>
      <w:proofErr w:type="spellEnd"/>
      <w:r w:rsidR="00B86317" w:rsidRPr="002C5281">
        <w:rPr>
          <w:lang w:val="es-ES"/>
        </w:rPr>
        <w:t>-organizados por agencias del gobierno; integrantes de FUCREA participan de 2 eventos técnicos regi</w:t>
      </w:r>
      <w:r w:rsidR="00BE3203" w:rsidRPr="002C5281">
        <w:rPr>
          <w:lang w:val="es-ES"/>
        </w:rPr>
        <w:t>o</w:t>
      </w:r>
      <w:r w:rsidR="00B86317" w:rsidRPr="002C5281">
        <w:rPr>
          <w:lang w:val="es-ES"/>
        </w:rPr>
        <w:t xml:space="preserve">nales vinculados con la </w:t>
      </w:r>
      <w:r w:rsidR="00BE3203" w:rsidRPr="002C5281">
        <w:rPr>
          <w:lang w:val="es-ES"/>
        </w:rPr>
        <w:t>temática, presentando informació</w:t>
      </w:r>
      <w:r w:rsidR="00B86317" w:rsidRPr="002C5281">
        <w:rPr>
          <w:lang w:val="es-ES"/>
        </w:rPr>
        <w:t xml:space="preserve">n del proyecto; y 3 </w:t>
      </w:r>
      <w:r w:rsidR="00B86317" w:rsidRPr="002C5281">
        <w:rPr>
          <w:lang w:val="es-ES"/>
        </w:rPr>
        <w:lastRenderedPageBreak/>
        <w:t>organizaciones de países de la región participan de un taller de discusión del alcance y de las posibilidades de replicación del Proyecto.</w:t>
      </w:r>
    </w:p>
    <w:p w:rsidR="00FB2DE5" w:rsidRPr="00997989" w:rsidRDefault="00FB2DE5" w:rsidP="00A15F02">
      <w:pPr>
        <w:pStyle w:val="Heading1"/>
        <w:numPr>
          <w:ilvl w:val="0"/>
          <w:numId w:val="5"/>
        </w:numPr>
        <w:jc w:val="left"/>
        <w:rPr>
          <w:rFonts w:ascii="Times New Roman" w:hAnsi="Times New Roman"/>
          <w:noProof w:val="0"/>
          <w:lang w:val="es-ES"/>
        </w:rPr>
        <w:pPrChange w:id="145" w:author="Inter-American Development Bank" w:date="2012-11-05T11:53:00Z">
          <w:pPr>
            <w:pStyle w:val="Heading1"/>
            <w:numPr>
              <w:numId w:val="5"/>
            </w:numPr>
            <w:ind w:left="720" w:hanging="360"/>
          </w:pPr>
        </w:pPrChange>
      </w:pPr>
      <w:bookmarkStart w:id="146" w:name="_Toc338162721"/>
      <w:r w:rsidRPr="00997989">
        <w:rPr>
          <w:rFonts w:ascii="Times New Roman" w:hAnsi="Times New Roman"/>
          <w:noProof w:val="0"/>
          <w:lang w:val="es-ES"/>
        </w:rPr>
        <w:t>Costo, financiamiento y sostenibilidad</w:t>
      </w:r>
      <w:bookmarkEnd w:id="146"/>
    </w:p>
    <w:p w:rsidR="00FB2DE5" w:rsidRPr="00997989" w:rsidRDefault="00FB2DE5" w:rsidP="006A4486">
      <w:pPr>
        <w:pStyle w:val="Heading2"/>
        <w:keepNext w:val="0"/>
        <w:numPr>
          <w:ilvl w:val="0"/>
          <w:numId w:val="9"/>
        </w:numPr>
        <w:ind w:left="720" w:hanging="1080"/>
        <w:rPr>
          <w:rFonts w:ascii="Times New Roman" w:hAnsi="Times New Roman"/>
          <w:smallCaps/>
          <w:noProof w:val="0"/>
          <w:lang w:val="es-ES"/>
        </w:rPr>
      </w:pPr>
      <w:bookmarkStart w:id="147" w:name="_Toc338162722"/>
      <w:r w:rsidRPr="00997989">
        <w:rPr>
          <w:rFonts w:ascii="Times New Roman" w:hAnsi="Times New Roman"/>
          <w:smallCaps/>
          <w:noProof w:val="0"/>
          <w:lang w:val="es-ES"/>
        </w:rPr>
        <w:t>Tabla de resumen de costos</w:t>
      </w:r>
      <w:bookmarkEnd w:id="147"/>
    </w:p>
    <w:p w:rsidR="00014983" w:rsidRPr="00997989" w:rsidRDefault="00014983" w:rsidP="00014983">
      <w:pPr>
        <w:rPr>
          <w:lang w:val="es-ES"/>
        </w:rPr>
      </w:pPr>
    </w:p>
    <w:tbl>
      <w:tblPr>
        <w:tblW w:w="9465" w:type="dxa"/>
        <w:tblInd w:w="93" w:type="dxa"/>
        <w:tblLook w:val="04A0" w:firstRow="1" w:lastRow="0" w:firstColumn="1" w:lastColumn="0" w:noHBand="0" w:noVBand="1"/>
      </w:tblPr>
      <w:tblGrid>
        <w:gridCol w:w="5325"/>
        <w:gridCol w:w="1440"/>
        <w:gridCol w:w="1350"/>
        <w:gridCol w:w="1350"/>
      </w:tblGrid>
      <w:tr w:rsidR="00490CF3" w:rsidRPr="00997989" w:rsidTr="002B2836">
        <w:trPr>
          <w:trHeight w:val="281"/>
        </w:trPr>
        <w:tc>
          <w:tcPr>
            <w:tcW w:w="5325" w:type="dxa"/>
            <w:vMerge w:val="restart"/>
            <w:tcBorders>
              <w:top w:val="single" w:sz="8" w:space="0" w:color="auto"/>
              <w:left w:val="single" w:sz="8" w:space="0" w:color="auto"/>
              <w:bottom w:val="nil"/>
              <w:right w:val="nil"/>
            </w:tcBorders>
            <w:shd w:val="clear" w:color="auto" w:fill="auto"/>
            <w:noWrap/>
            <w:vAlign w:val="center"/>
            <w:hideMark/>
          </w:tcPr>
          <w:p w:rsidR="00845843" w:rsidRPr="00997989" w:rsidRDefault="00845843" w:rsidP="00845843">
            <w:pPr>
              <w:jc w:val="center"/>
              <w:rPr>
                <w:bCs/>
                <w:spacing w:val="0"/>
                <w:sz w:val="22"/>
                <w:szCs w:val="22"/>
                <w:lang w:val="es-ES"/>
              </w:rPr>
            </w:pPr>
            <w:r w:rsidRPr="00997989">
              <w:rPr>
                <w:bCs/>
                <w:spacing w:val="0"/>
                <w:sz w:val="22"/>
                <w:szCs w:val="22"/>
                <w:lang w:val="es-ES"/>
              </w:rPr>
              <w:t>RUBRO</w:t>
            </w:r>
          </w:p>
        </w:tc>
        <w:tc>
          <w:tcPr>
            <w:tcW w:w="1440" w:type="dxa"/>
            <w:vMerge w:val="restart"/>
            <w:tcBorders>
              <w:top w:val="single" w:sz="8" w:space="0" w:color="auto"/>
              <w:left w:val="single" w:sz="8" w:space="0" w:color="auto"/>
              <w:bottom w:val="nil"/>
              <w:right w:val="single" w:sz="8" w:space="0" w:color="auto"/>
            </w:tcBorders>
            <w:shd w:val="clear" w:color="auto" w:fill="auto"/>
            <w:vAlign w:val="bottom"/>
            <w:hideMark/>
          </w:tcPr>
          <w:p w:rsidR="00845843" w:rsidRPr="00997989" w:rsidRDefault="00845843" w:rsidP="00490CF3">
            <w:pPr>
              <w:jc w:val="right"/>
              <w:rPr>
                <w:bCs/>
                <w:spacing w:val="0"/>
                <w:sz w:val="22"/>
                <w:szCs w:val="22"/>
                <w:lang w:val="es-ES"/>
              </w:rPr>
            </w:pPr>
            <w:r w:rsidRPr="00997989">
              <w:rPr>
                <w:bCs/>
                <w:spacing w:val="0"/>
                <w:sz w:val="22"/>
                <w:szCs w:val="22"/>
                <w:lang w:val="es-ES"/>
              </w:rPr>
              <w:t>FOMIN        US$</w:t>
            </w:r>
          </w:p>
        </w:tc>
        <w:tc>
          <w:tcPr>
            <w:tcW w:w="1350" w:type="dxa"/>
            <w:vMerge w:val="restart"/>
            <w:tcBorders>
              <w:top w:val="single" w:sz="8" w:space="0" w:color="auto"/>
              <w:left w:val="single" w:sz="8" w:space="0" w:color="auto"/>
              <w:bottom w:val="nil"/>
              <w:right w:val="nil"/>
            </w:tcBorders>
            <w:shd w:val="clear" w:color="auto" w:fill="auto"/>
            <w:vAlign w:val="bottom"/>
            <w:hideMark/>
          </w:tcPr>
          <w:p w:rsidR="00845843" w:rsidRPr="00997989" w:rsidRDefault="00845843" w:rsidP="00490CF3">
            <w:pPr>
              <w:jc w:val="right"/>
              <w:rPr>
                <w:bCs/>
                <w:spacing w:val="0"/>
                <w:sz w:val="22"/>
                <w:szCs w:val="22"/>
                <w:lang w:val="es-ES"/>
              </w:rPr>
            </w:pPr>
            <w:r w:rsidRPr="00997989">
              <w:rPr>
                <w:bCs/>
                <w:spacing w:val="0"/>
                <w:sz w:val="22"/>
                <w:szCs w:val="22"/>
                <w:lang w:val="es-ES"/>
              </w:rPr>
              <w:t>Aporte Local   US$</w:t>
            </w:r>
          </w:p>
        </w:tc>
        <w:tc>
          <w:tcPr>
            <w:tcW w:w="1350" w:type="dxa"/>
            <w:vMerge w:val="restart"/>
            <w:tcBorders>
              <w:top w:val="single" w:sz="8" w:space="0" w:color="auto"/>
              <w:left w:val="single" w:sz="8" w:space="0" w:color="auto"/>
              <w:bottom w:val="nil"/>
              <w:right w:val="single" w:sz="8" w:space="0" w:color="auto"/>
            </w:tcBorders>
            <w:shd w:val="clear" w:color="auto" w:fill="auto"/>
            <w:vAlign w:val="bottom"/>
            <w:hideMark/>
          </w:tcPr>
          <w:p w:rsidR="00845843" w:rsidRPr="00997989" w:rsidRDefault="00845843" w:rsidP="00490CF3">
            <w:pPr>
              <w:jc w:val="right"/>
              <w:rPr>
                <w:bCs/>
                <w:spacing w:val="0"/>
                <w:sz w:val="22"/>
                <w:szCs w:val="22"/>
                <w:lang w:val="es-ES"/>
              </w:rPr>
            </w:pPr>
            <w:r w:rsidRPr="00997989">
              <w:rPr>
                <w:bCs/>
                <w:spacing w:val="0"/>
                <w:sz w:val="22"/>
                <w:szCs w:val="22"/>
                <w:lang w:val="es-ES"/>
              </w:rPr>
              <w:t>TOTAL        US$</w:t>
            </w:r>
          </w:p>
        </w:tc>
      </w:tr>
      <w:tr w:rsidR="00490CF3" w:rsidRPr="00997989" w:rsidTr="002B2836">
        <w:trPr>
          <w:trHeight w:val="281"/>
        </w:trPr>
        <w:tc>
          <w:tcPr>
            <w:tcW w:w="5325" w:type="dxa"/>
            <w:vMerge/>
            <w:tcBorders>
              <w:top w:val="single" w:sz="8" w:space="0" w:color="auto"/>
              <w:left w:val="single" w:sz="8" w:space="0" w:color="auto"/>
              <w:bottom w:val="nil"/>
              <w:right w:val="nil"/>
            </w:tcBorders>
            <w:vAlign w:val="center"/>
            <w:hideMark/>
          </w:tcPr>
          <w:p w:rsidR="00845843" w:rsidRPr="00997989" w:rsidRDefault="00845843" w:rsidP="00845843">
            <w:pPr>
              <w:rPr>
                <w:bCs/>
                <w:spacing w:val="0"/>
                <w:sz w:val="22"/>
                <w:szCs w:val="22"/>
                <w:lang w:val="es-ES"/>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845843" w:rsidRPr="00997989" w:rsidRDefault="00845843" w:rsidP="00490CF3">
            <w:pPr>
              <w:jc w:val="right"/>
              <w:rPr>
                <w:bCs/>
                <w:spacing w:val="0"/>
                <w:sz w:val="22"/>
                <w:szCs w:val="22"/>
                <w:lang w:val="es-ES"/>
              </w:rPr>
            </w:pPr>
          </w:p>
        </w:tc>
        <w:tc>
          <w:tcPr>
            <w:tcW w:w="1350" w:type="dxa"/>
            <w:vMerge/>
            <w:tcBorders>
              <w:top w:val="single" w:sz="8" w:space="0" w:color="auto"/>
              <w:left w:val="single" w:sz="8" w:space="0" w:color="auto"/>
              <w:bottom w:val="single" w:sz="8" w:space="0" w:color="auto"/>
              <w:right w:val="nil"/>
            </w:tcBorders>
            <w:vAlign w:val="center"/>
            <w:hideMark/>
          </w:tcPr>
          <w:p w:rsidR="00845843" w:rsidRPr="00997989" w:rsidRDefault="00845843" w:rsidP="00490CF3">
            <w:pPr>
              <w:jc w:val="right"/>
              <w:rPr>
                <w:bCs/>
                <w:spacing w:val="0"/>
                <w:sz w:val="22"/>
                <w:szCs w:val="22"/>
                <w:lang w:val="es-ES"/>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rsidR="00845843" w:rsidRPr="00997989" w:rsidRDefault="00845843" w:rsidP="00490CF3">
            <w:pPr>
              <w:jc w:val="right"/>
              <w:rPr>
                <w:bCs/>
                <w:spacing w:val="0"/>
                <w:sz w:val="22"/>
                <w:szCs w:val="22"/>
                <w:lang w:val="es-ES"/>
              </w:rPr>
            </w:pPr>
          </w:p>
        </w:tc>
      </w:tr>
      <w:tr w:rsidR="00490CF3" w:rsidRPr="00997989" w:rsidTr="002B2836">
        <w:trPr>
          <w:trHeight w:val="375"/>
        </w:trPr>
        <w:tc>
          <w:tcPr>
            <w:tcW w:w="53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45843" w:rsidRPr="00997989" w:rsidRDefault="00845843" w:rsidP="00845843">
            <w:pPr>
              <w:rPr>
                <w:bCs/>
                <w:spacing w:val="0"/>
                <w:sz w:val="22"/>
                <w:szCs w:val="22"/>
                <w:lang w:val="es-ES"/>
              </w:rPr>
            </w:pPr>
            <w:r w:rsidRPr="00997989">
              <w:rPr>
                <w:bCs/>
                <w:spacing w:val="0"/>
                <w:sz w:val="22"/>
                <w:szCs w:val="22"/>
                <w:lang w:val="es-ES"/>
              </w:rPr>
              <w:t xml:space="preserve">Componente I   - </w:t>
            </w:r>
            <w:r w:rsidR="00997989" w:rsidRPr="00997989">
              <w:rPr>
                <w:bCs/>
                <w:spacing w:val="0"/>
                <w:sz w:val="22"/>
                <w:szCs w:val="22"/>
                <w:lang w:val="es-ES"/>
              </w:rPr>
              <w:t>Fortalecimiento</w:t>
            </w:r>
            <w:r w:rsidRPr="00997989">
              <w:rPr>
                <w:bCs/>
                <w:spacing w:val="0"/>
                <w:sz w:val="22"/>
                <w:szCs w:val="22"/>
                <w:lang w:val="es-ES"/>
              </w:rPr>
              <w:t xml:space="preserve"> de FUCREA</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845843" w:rsidRPr="00997989" w:rsidRDefault="00845843" w:rsidP="00490CF3">
            <w:pPr>
              <w:jc w:val="right"/>
              <w:rPr>
                <w:bCs/>
                <w:spacing w:val="0"/>
                <w:sz w:val="22"/>
                <w:szCs w:val="22"/>
                <w:lang w:val="es-ES"/>
              </w:rPr>
            </w:pPr>
            <w:r w:rsidRPr="00997989">
              <w:rPr>
                <w:bCs/>
                <w:spacing w:val="0"/>
                <w:sz w:val="22"/>
                <w:szCs w:val="22"/>
                <w:lang w:val="es-ES"/>
              </w:rPr>
              <w:t>$169,050</w:t>
            </w:r>
          </w:p>
        </w:tc>
        <w:tc>
          <w:tcPr>
            <w:tcW w:w="1350" w:type="dxa"/>
            <w:tcBorders>
              <w:top w:val="single" w:sz="8" w:space="0" w:color="auto"/>
              <w:left w:val="nil"/>
              <w:bottom w:val="single" w:sz="8" w:space="0" w:color="auto"/>
              <w:right w:val="nil"/>
            </w:tcBorders>
            <w:shd w:val="clear" w:color="auto" w:fill="auto"/>
            <w:noWrap/>
            <w:vAlign w:val="bottom"/>
            <w:hideMark/>
          </w:tcPr>
          <w:p w:rsidR="00845843" w:rsidRPr="00997989" w:rsidRDefault="00845843" w:rsidP="00490CF3">
            <w:pPr>
              <w:jc w:val="right"/>
              <w:rPr>
                <w:bCs/>
                <w:spacing w:val="0"/>
                <w:sz w:val="22"/>
                <w:szCs w:val="22"/>
                <w:lang w:val="es-ES"/>
              </w:rPr>
            </w:pPr>
            <w:r w:rsidRPr="00997989">
              <w:rPr>
                <w:bCs/>
                <w:spacing w:val="0"/>
                <w:sz w:val="22"/>
                <w:szCs w:val="22"/>
                <w:lang w:val="es-ES"/>
              </w:rPr>
              <w:t>$24,550</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5843" w:rsidRPr="00997989" w:rsidRDefault="00845843" w:rsidP="00490CF3">
            <w:pPr>
              <w:jc w:val="right"/>
              <w:rPr>
                <w:bCs/>
                <w:spacing w:val="0"/>
                <w:sz w:val="22"/>
                <w:szCs w:val="22"/>
                <w:lang w:val="es-ES"/>
              </w:rPr>
            </w:pPr>
            <w:r w:rsidRPr="00997989">
              <w:rPr>
                <w:bCs/>
                <w:spacing w:val="0"/>
                <w:sz w:val="22"/>
                <w:szCs w:val="22"/>
                <w:lang w:val="es-ES"/>
              </w:rPr>
              <w:t>$193,600</w:t>
            </w:r>
          </w:p>
        </w:tc>
      </w:tr>
      <w:tr w:rsidR="00490CF3" w:rsidRPr="0076646D" w:rsidTr="002B2836">
        <w:trPr>
          <w:trHeight w:val="375"/>
        </w:trPr>
        <w:tc>
          <w:tcPr>
            <w:tcW w:w="53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45843" w:rsidRPr="00997989" w:rsidRDefault="00845843" w:rsidP="0076646D">
            <w:pPr>
              <w:rPr>
                <w:bCs/>
                <w:spacing w:val="0"/>
                <w:sz w:val="22"/>
                <w:szCs w:val="22"/>
                <w:lang w:val="es-ES"/>
              </w:rPr>
            </w:pPr>
            <w:r w:rsidRPr="00997989">
              <w:rPr>
                <w:bCs/>
                <w:spacing w:val="0"/>
                <w:sz w:val="22"/>
                <w:szCs w:val="22"/>
                <w:lang w:val="es-ES"/>
              </w:rPr>
              <w:t xml:space="preserve">Componente II-  </w:t>
            </w:r>
            <w:r w:rsidR="0076646D">
              <w:rPr>
                <w:bCs/>
                <w:spacing w:val="0"/>
                <w:sz w:val="22"/>
                <w:szCs w:val="22"/>
                <w:lang w:val="es-ES"/>
              </w:rPr>
              <w:t xml:space="preserve"> Desarrollo de sistemas agrícolas sostenibles. </w:t>
            </w:r>
          </w:p>
        </w:tc>
        <w:tc>
          <w:tcPr>
            <w:tcW w:w="1440" w:type="dxa"/>
            <w:tcBorders>
              <w:top w:val="single" w:sz="8" w:space="0" w:color="auto"/>
              <w:left w:val="nil"/>
              <w:bottom w:val="nil"/>
              <w:right w:val="single" w:sz="4" w:space="0" w:color="auto"/>
            </w:tcBorders>
            <w:shd w:val="clear" w:color="auto" w:fill="auto"/>
            <w:noWrap/>
            <w:vAlign w:val="bottom"/>
            <w:hideMark/>
          </w:tcPr>
          <w:p w:rsidR="00845843" w:rsidRPr="00997989" w:rsidRDefault="00AC0B4F" w:rsidP="00490CF3">
            <w:pPr>
              <w:jc w:val="right"/>
              <w:rPr>
                <w:bCs/>
                <w:spacing w:val="0"/>
                <w:sz w:val="22"/>
                <w:szCs w:val="22"/>
                <w:lang w:val="es-ES"/>
              </w:rPr>
            </w:pPr>
            <w:r w:rsidRPr="00997989">
              <w:rPr>
                <w:bCs/>
                <w:spacing w:val="0"/>
                <w:sz w:val="22"/>
                <w:szCs w:val="22"/>
                <w:lang w:val="es-ES"/>
              </w:rPr>
              <w:t>$130,448</w:t>
            </w:r>
          </w:p>
        </w:tc>
        <w:tc>
          <w:tcPr>
            <w:tcW w:w="1350" w:type="dxa"/>
            <w:tcBorders>
              <w:top w:val="single" w:sz="8" w:space="0" w:color="auto"/>
              <w:left w:val="nil"/>
              <w:bottom w:val="nil"/>
              <w:right w:val="nil"/>
            </w:tcBorders>
            <w:shd w:val="clear" w:color="auto" w:fill="auto"/>
            <w:noWrap/>
            <w:vAlign w:val="bottom"/>
            <w:hideMark/>
          </w:tcPr>
          <w:p w:rsidR="00845843" w:rsidRPr="00997989" w:rsidRDefault="00AC0B4F" w:rsidP="00490CF3">
            <w:pPr>
              <w:jc w:val="right"/>
              <w:rPr>
                <w:bCs/>
                <w:spacing w:val="0"/>
                <w:sz w:val="22"/>
                <w:szCs w:val="22"/>
                <w:lang w:val="es-ES"/>
              </w:rPr>
            </w:pPr>
            <w:r w:rsidRPr="00997989">
              <w:rPr>
                <w:bCs/>
                <w:spacing w:val="0"/>
                <w:sz w:val="22"/>
                <w:szCs w:val="22"/>
                <w:lang w:val="es-ES"/>
              </w:rPr>
              <w:t>$203,187</w:t>
            </w:r>
          </w:p>
        </w:tc>
        <w:tc>
          <w:tcPr>
            <w:tcW w:w="1350" w:type="dxa"/>
            <w:tcBorders>
              <w:top w:val="single" w:sz="8" w:space="0" w:color="auto"/>
              <w:left w:val="single" w:sz="8" w:space="0" w:color="auto"/>
              <w:bottom w:val="nil"/>
              <w:right w:val="single" w:sz="8" w:space="0" w:color="auto"/>
            </w:tcBorders>
            <w:shd w:val="clear" w:color="auto" w:fill="auto"/>
            <w:noWrap/>
            <w:vAlign w:val="bottom"/>
            <w:hideMark/>
          </w:tcPr>
          <w:p w:rsidR="00845843" w:rsidRPr="00997989" w:rsidRDefault="00AC0B4F" w:rsidP="00726E74">
            <w:pPr>
              <w:jc w:val="right"/>
              <w:rPr>
                <w:bCs/>
                <w:spacing w:val="0"/>
                <w:sz w:val="22"/>
                <w:szCs w:val="22"/>
                <w:lang w:val="es-ES"/>
              </w:rPr>
            </w:pPr>
            <w:r w:rsidRPr="00997989">
              <w:rPr>
                <w:bCs/>
                <w:spacing w:val="0"/>
                <w:sz w:val="22"/>
                <w:szCs w:val="22"/>
                <w:lang w:val="es-ES"/>
              </w:rPr>
              <w:t>$33</w:t>
            </w:r>
            <w:r w:rsidR="00726E74" w:rsidRPr="00997989">
              <w:rPr>
                <w:bCs/>
                <w:spacing w:val="0"/>
                <w:sz w:val="22"/>
                <w:szCs w:val="22"/>
                <w:lang w:val="es-ES"/>
              </w:rPr>
              <w:t>3</w:t>
            </w:r>
            <w:r w:rsidR="00845843" w:rsidRPr="00997989">
              <w:rPr>
                <w:bCs/>
                <w:spacing w:val="0"/>
                <w:sz w:val="22"/>
                <w:szCs w:val="22"/>
                <w:lang w:val="es-ES"/>
              </w:rPr>
              <w:t>,635</w:t>
            </w:r>
          </w:p>
        </w:tc>
      </w:tr>
      <w:tr w:rsidR="00AC0B4F" w:rsidRPr="00997989" w:rsidTr="002B2836">
        <w:trPr>
          <w:trHeight w:val="583"/>
        </w:trPr>
        <w:tc>
          <w:tcPr>
            <w:tcW w:w="5325" w:type="dxa"/>
            <w:tcBorders>
              <w:top w:val="nil"/>
              <w:left w:val="single" w:sz="8" w:space="0" w:color="auto"/>
              <w:bottom w:val="single" w:sz="8" w:space="0" w:color="auto"/>
              <w:right w:val="single" w:sz="4" w:space="0" w:color="auto"/>
            </w:tcBorders>
            <w:shd w:val="clear" w:color="auto" w:fill="auto"/>
            <w:noWrap/>
            <w:vAlign w:val="bottom"/>
            <w:hideMark/>
          </w:tcPr>
          <w:p w:rsidR="00AC0B4F" w:rsidRPr="00997989" w:rsidRDefault="00AC0B4F" w:rsidP="00845843">
            <w:pPr>
              <w:rPr>
                <w:spacing w:val="0"/>
                <w:sz w:val="22"/>
                <w:szCs w:val="22"/>
                <w:lang w:val="es-ES"/>
              </w:rPr>
            </w:pPr>
            <w:r w:rsidRPr="00997989">
              <w:rPr>
                <w:bCs/>
                <w:spacing w:val="0"/>
                <w:sz w:val="22"/>
                <w:szCs w:val="22"/>
                <w:lang w:val="es-ES"/>
              </w:rPr>
              <w:t>Componente III- Diseminación e implementación de servicios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B4F" w:rsidRPr="00997989" w:rsidRDefault="00AC0B4F" w:rsidP="00FE4CDD">
            <w:pPr>
              <w:jc w:val="right"/>
              <w:rPr>
                <w:bCs/>
                <w:spacing w:val="0"/>
                <w:sz w:val="22"/>
                <w:szCs w:val="22"/>
                <w:lang w:val="es-ES"/>
              </w:rPr>
            </w:pPr>
            <w:r w:rsidRPr="00997989">
              <w:rPr>
                <w:bCs/>
                <w:spacing w:val="0"/>
                <w:sz w:val="22"/>
                <w:szCs w:val="22"/>
                <w:lang w:val="es-ES"/>
              </w:rPr>
              <w:t>$282,298</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C0B4F" w:rsidRPr="00997989" w:rsidRDefault="00AC0B4F" w:rsidP="00FE4CDD">
            <w:pPr>
              <w:jc w:val="right"/>
              <w:rPr>
                <w:bCs/>
                <w:spacing w:val="0"/>
                <w:sz w:val="22"/>
                <w:szCs w:val="22"/>
                <w:lang w:val="es-ES"/>
              </w:rPr>
            </w:pPr>
            <w:r w:rsidRPr="00997989">
              <w:rPr>
                <w:bCs/>
                <w:spacing w:val="0"/>
                <w:sz w:val="22"/>
                <w:szCs w:val="22"/>
                <w:lang w:val="es-ES"/>
              </w:rPr>
              <w:t>$68,194</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C0B4F" w:rsidRPr="00997989" w:rsidRDefault="00AC0B4F" w:rsidP="00FE4CDD">
            <w:pPr>
              <w:jc w:val="right"/>
              <w:rPr>
                <w:bCs/>
                <w:spacing w:val="0"/>
                <w:sz w:val="22"/>
                <w:szCs w:val="22"/>
                <w:lang w:val="es-ES"/>
              </w:rPr>
            </w:pPr>
            <w:r w:rsidRPr="00997989">
              <w:rPr>
                <w:bCs/>
                <w:spacing w:val="0"/>
                <w:sz w:val="22"/>
                <w:szCs w:val="22"/>
                <w:lang w:val="es-ES"/>
              </w:rPr>
              <w:t>$350,492</w:t>
            </w:r>
          </w:p>
        </w:tc>
      </w:tr>
      <w:tr w:rsidR="00AC0B4F" w:rsidRPr="00997989" w:rsidTr="002B2836">
        <w:trPr>
          <w:trHeight w:val="315"/>
        </w:trPr>
        <w:tc>
          <w:tcPr>
            <w:tcW w:w="5325" w:type="dxa"/>
            <w:tcBorders>
              <w:top w:val="nil"/>
              <w:left w:val="single" w:sz="8" w:space="0" w:color="auto"/>
              <w:bottom w:val="single" w:sz="8" w:space="0" w:color="auto"/>
              <w:right w:val="single" w:sz="4" w:space="0" w:color="auto"/>
            </w:tcBorders>
            <w:shd w:val="clear" w:color="auto" w:fill="auto"/>
            <w:noWrap/>
            <w:vAlign w:val="bottom"/>
            <w:hideMark/>
          </w:tcPr>
          <w:p w:rsidR="00AC0B4F" w:rsidRPr="00997989" w:rsidRDefault="00AC0B4F" w:rsidP="00845843">
            <w:pPr>
              <w:rPr>
                <w:spacing w:val="0"/>
                <w:sz w:val="22"/>
                <w:szCs w:val="22"/>
                <w:lang w:val="es-ES"/>
              </w:rPr>
            </w:pPr>
            <w:r w:rsidRPr="00997989">
              <w:rPr>
                <w:bCs/>
                <w:spacing w:val="0"/>
                <w:sz w:val="22"/>
                <w:szCs w:val="22"/>
                <w:lang w:val="es-ES"/>
              </w:rPr>
              <w:t>Componente IV: Gestión de conocimiento y comunicación estratégica</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0B4F" w:rsidRPr="00997989" w:rsidRDefault="00AC0B4F" w:rsidP="00AC0B4F">
            <w:pPr>
              <w:jc w:val="right"/>
              <w:rPr>
                <w:spacing w:val="0"/>
                <w:sz w:val="22"/>
                <w:szCs w:val="22"/>
                <w:lang w:val="es-ES"/>
              </w:rPr>
            </w:pPr>
            <w:r w:rsidRPr="00997989">
              <w:rPr>
                <w:spacing w:val="0"/>
                <w:sz w:val="22"/>
                <w:szCs w:val="22"/>
                <w:lang w:val="es-ES"/>
              </w:rPr>
              <w:t>$115,050</w:t>
            </w:r>
          </w:p>
        </w:tc>
        <w:tc>
          <w:tcPr>
            <w:tcW w:w="1350" w:type="dxa"/>
            <w:tcBorders>
              <w:top w:val="nil"/>
              <w:left w:val="nil"/>
              <w:bottom w:val="single" w:sz="4" w:space="0" w:color="auto"/>
              <w:right w:val="single" w:sz="4"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$63,550</w:t>
            </w:r>
          </w:p>
        </w:tc>
        <w:tc>
          <w:tcPr>
            <w:tcW w:w="1350" w:type="dxa"/>
            <w:tcBorders>
              <w:top w:val="nil"/>
              <w:left w:val="nil"/>
              <w:bottom w:val="single" w:sz="4" w:space="0" w:color="auto"/>
              <w:right w:val="single" w:sz="4"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$178,600</w:t>
            </w:r>
          </w:p>
        </w:tc>
      </w:tr>
      <w:tr w:rsidR="00E40AB0" w:rsidRPr="00997989" w:rsidTr="00204AFD">
        <w:trPr>
          <w:trHeight w:val="375"/>
        </w:trPr>
        <w:tc>
          <w:tcPr>
            <w:tcW w:w="53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40AB0" w:rsidRPr="00997989" w:rsidRDefault="00E40AB0" w:rsidP="00204AFD">
            <w:pPr>
              <w:rPr>
                <w:bCs/>
                <w:spacing w:val="0"/>
                <w:sz w:val="22"/>
                <w:szCs w:val="22"/>
                <w:lang w:val="es-ES"/>
              </w:rPr>
            </w:pPr>
            <w:r w:rsidRPr="00997989">
              <w:rPr>
                <w:bCs/>
                <w:spacing w:val="0"/>
                <w:sz w:val="22"/>
                <w:szCs w:val="22"/>
                <w:lang w:val="es-ES"/>
              </w:rPr>
              <w:t>Unidad Ejecutora del Proyecto</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40AB0" w:rsidRPr="00997989" w:rsidRDefault="00E40AB0" w:rsidP="00204AFD">
            <w:pPr>
              <w:jc w:val="right"/>
              <w:rPr>
                <w:bCs/>
                <w:spacing w:val="0"/>
                <w:sz w:val="22"/>
                <w:szCs w:val="22"/>
                <w:lang w:val="es-ES"/>
              </w:rPr>
            </w:pPr>
            <w:r w:rsidRPr="00997989">
              <w:rPr>
                <w:bCs/>
                <w:spacing w:val="0"/>
                <w:sz w:val="22"/>
                <w:szCs w:val="22"/>
                <w:lang w:val="es-ES"/>
              </w:rPr>
              <w:t>$259,800</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E40AB0" w:rsidRPr="00997989" w:rsidRDefault="00E40AB0" w:rsidP="00204AFD">
            <w:pPr>
              <w:jc w:val="right"/>
              <w:rPr>
                <w:bCs/>
                <w:spacing w:val="0"/>
                <w:sz w:val="22"/>
                <w:szCs w:val="22"/>
                <w:lang w:val="es-ES"/>
              </w:rPr>
            </w:pPr>
            <w:r w:rsidRPr="00997989">
              <w:rPr>
                <w:bCs/>
                <w:spacing w:val="0"/>
                <w:sz w:val="22"/>
                <w:szCs w:val="22"/>
                <w:lang w:val="es-ES"/>
              </w:rPr>
              <w:t>$316,800</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E40AB0" w:rsidRPr="00997989" w:rsidRDefault="00E40AB0" w:rsidP="00204AFD">
            <w:pPr>
              <w:jc w:val="right"/>
              <w:rPr>
                <w:bCs/>
                <w:spacing w:val="0"/>
                <w:sz w:val="22"/>
                <w:szCs w:val="22"/>
                <w:lang w:val="es-ES"/>
              </w:rPr>
            </w:pPr>
            <w:r w:rsidRPr="00997989">
              <w:rPr>
                <w:bCs/>
                <w:spacing w:val="0"/>
                <w:sz w:val="22"/>
                <w:szCs w:val="22"/>
                <w:lang w:val="es-ES"/>
              </w:rPr>
              <w:t>$576,600</w:t>
            </w:r>
          </w:p>
        </w:tc>
      </w:tr>
      <w:tr w:rsidR="00AC0B4F" w:rsidRPr="00997989" w:rsidTr="002B2836">
        <w:trPr>
          <w:trHeight w:val="315"/>
        </w:trPr>
        <w:tc>
          <w:tcPr>
            <w:tcW w:w="5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0B4F" w:rsidRPr="00997989" w:rsidRDefault="00AC0B4F" w:rsidP="00845843">
            <w:pPr>
              <w:rPr>
                <w:spacing w:val="0"/>
                <w:sz w:val="22"/>
                <w:szCs w:val="22"/>
                <w:lang w:val="es-ES"/>
              </w:rPr>
            </w:pPr>
            <w:r w:rsidRPr="00997989">
              <w:rPr>
                <w:bCs/>
                <w:spacing w:val="0"/>
                <w:sz w:val="22"/>
                <w:szCs w:val="22"/>
                <w:lang w:val="es-ES"/>
              </w:rPr>
              <w:t>SUB TOTAL COMPONENTES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956,646</w:t>
            </w:r>
          </w:p>
        </w:tc>
        <w:tc>
          <w:tcPr>
            <w:tcW w:w="1350" w:type="dxa"/>
            <w:tcBorders>
              <w:top w:val="nil"/>
              <w:left w:val="nil"/>
              <w:bottom w:val="single" w:sz="4" w:space="0" w:color="auto"/>
              <w:right w:val="single" w:sz="4"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676,281</w:t>
            </w:r>
          </w:p>
        </w:tc>
        <w:tc>
          <w:tcPr>
            <w:tcW w:w="1350" w:type="dxa"/>
            <w:tcBorders>
              <w:top w:val="nil"/>
              <w:left w:val="nil"/>
              <w:bottom w:val="single" w:sz="4" w:space="0" w:color="auto"/>
              <w:right w:val="single" w:sz="4"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w:t>
            </w:r>
            <w:r w:rsidR="00726E74" w:rsidRPr="00997989">
              <w:rPr>
                <w:spacing w:val="0"/>
                <w:sz w:val="22"/>
                <w:szCs w:val="22"/>
                <w:lang w:val="es-ES"/>
              </w:rPr>
              <w:t>1,6</w:t>
            </w:r>
            <w:r w:rsidR="002B2836" w:rsidRPr="00997989">
              <w:rPr>
                <w:spacing w:val="0"/>
                <w:sz w:val="22"/>
                <w:szCs w:val="22"/>
                <w:lang w:val="es-ES"/>
              </w:rPr>
              <w:t>3</w:t>
            </w:r>
            <w:r w:rsidR="00726E74" w:rsidRPr="00997989">
              <w:rPr>
                <w:spacing w:val="0"/>
                <w:sz w:val="22"/>
                <w:szCs w:val="22"/>
                <w:lang w:val="es-ES"/>
              </w:rPr>
              <w:t>2</w:t>
            </w:r>
            <w:r w:rsidR="002B2836" w:rsidRPr="00997989">
              <w:rPr>
                <w:spacing w:val="0"/>
                <w:sz w:val="22"/>
                <w:szCs w:val="22"/>
                <w:lang w:val="es-ES"/>
              </w:rPr>
              <w:t>,927</w:t>
            </w:r>
          </w:p>
        </w:tc>
      </w:tr>
      <w:tr w:rsidR="00AC0B4F" w:rsidRPr="00997989" w:rsidTr="002B2836">
        <w:trPr>
          <w:trHeight w:val="475"/>
        </w:trPr>
        <w:tc>
          <w:tcPr>
            <w:tcW w:w="53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C0B4F" w:rsidRPr="00997989" w:rsidRDefault="00997989" w:rsidP="00845843">
            <w:pPr>
              <w:rPr>
                <w:bCs/>
                <w:spacing w:val="0"/>
                <w:sz w:val="22"/>
                <w:szCs w:val="22"/>
                <w:lang w:val="es-ES"/>
              </w:rPr>
            </w:pPr>
            <w:r w:rsidRPr="00997989">
              <w:rPr>
                <w:bCs/>
                <w:spacing w:val="0"/>
                <w:sz w:val="22"/>
                <w:szCs w:val="22"/>
                <w:lang w:val="es-ES"/>
              </w:rPr>
              <w:t>Evaluación</w:t>
            </w:r>
            <w:r w:rsidR="00AC0B4F" w:rsidRPr="00997989">
              <w:rPr>
                <w:bCs/>
                <w:spacing w:val="0"/>
                <w:sz w:val="22"/>
                <w:szCs w:val="22"/>
                <w:lang w:val="es-ES"/>
              </w:rPr>
              <w:t xml:space="preserve"> intermedia y final</w:t>
            </w:r>
          </w:p>
        </w:tc>
        <w:tc>
          <w:tcPr>
            <w:tcW w:w="1440" w:type="dxa"/>
            <w:tcBorders>
              <w:top w:val="nil"/>
              <w:left w:val="nil"/>
              <w:bottom w:val="single" w:sz="4" w:space="0" w:color="auto"/>
              <w:right w:val="single" w:sz="4" w:space="0" w:color="auto"/>
            </w:tcBorders>
            <w:shd w:val="clear" w:color="auto" w:fill="auto"/>
            <w:noWrap/>
            <w:vAlign w:val="bottom"/>
            <w:hideMark/>
          </w:tcPr>
          <w:p w:rsidR="00AC0B4F" w:rsidRPr="00997989" w:rsidRDefault="00AC0B4F" w:rsidP="002B2836">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40,000</w:t>
            </w:r>
          </w:p>
        </w:tc>
        <w:tc>
          <w:tcPr>
            <w:tcW w:w="1350" w:type="dxa"/>
            <w:tcBorders>
              <w:top w:val="nil"/>
              <w:left w:val="nil"/>
              <w:bottom w:val="single" w:sz="4" w:space="0" w:color="auto"/>
              <w:right w:val="nil"/>
            </w:tcBorders>
            <w:shd w:val="clear" w:color="auto" w:fill="auto"/>
            <w:noWrap/>
            <w:vAlign w:val="bottom"/>
          </w:tcPr>
          <w:p w:rsidR="00AC0B4F" w:rsidRPr="00997989" w:rsidRDefault="00AC0B4F" w:rsidP="00490CF3">
            <w:pPr>
              <w:jc w:val="right"/>
              <w:rPr>
                <w:spacing w:val="0"/>
                <w:sz w:val="22"/>
                <w:szCs w:val="22"/>
                <w:lang w:val="es-ES"/>
              </w:rPr>
            </w:pP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rsidR="00AC0B4F" w:rsidRPr="00997989" w:rsidRDefault="00AC0B4F" w:rsidP="002B2836">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40,000</w:t>
            </w:r>
          </w:p>
        </w:tc>
      </w:tr>
      <w:tr w:rsidR="00AC0B4F" w:rsidRPr="00997989" w:rsidTr="002B2836">
        <w:trPr>
          <w:trHeight w:val="285"/>
        </w:trPr>
        <w:tc>
          <w:tcPr>
            <w:tcW w:w="5325" w:type="dxa"/>
            <w:tcBorders>
              <w:top w:val="nil"/>
              <w:left w:val="single" w:sz="8" w:space="0" w:color="auto"/>
              <w:bottom w:val="single" w:sz="4" w:space="0" w:color="auto"/>
              <w:right w:val="single" w:sz="4" w:space="0" w:color="auto"/>
            </w:tcBorders>
            <w:shd w:val="clear" w:color="auto" w:fill="auto"/>
            <w:vAlign w:val="center"/>
            <w:hideMark/>
          </w:tcPr>
          <w:p w:rsidR="00AC0B4F" w:rsidRPr="00997989" w:rsidRDefault="00AC0B4F" w:rsidP="00845843">
            <w:pPr>
              <w:rPr>
                <w:bCs/>
                <w:spacing w:val="0"/>
                <w:sz w:val="22"/>
                <w:szCs w:val="22"/>
                <w:lang w:val="es-ES"/>
              </w:rPr>
            </w:pPr>
            <w:r w:rsidRPr="00997989">
              <w:rPr>
                <w:bCs/>
                <w:spacing w:val="0"/>
                <w:sz w:val="22"/>
                <w:szCs w:val="22"/>
                <w:lang w:val="es-ES"/>
              </w:rPr>
              <w:t>Imprevistos (3%)</w:t>
            </w:r>
          </w:p>
        </w:tc>
        <w:tc>
          <w:tcPr>
            <w:tcW w:w="1440" w:type="dxa"/>
            <w:tcBorders>
              <w:top w:val="nil"/>
              <w:left w:val="nil"/>
              <w:bottom w:val="single" w:sz="4" w:space="0" w:color="auto"/>
              <w:right w:val="single" w:sz="4"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29,899</w:t>
            </w:r>
          </w:p>
        </w:tc>
        <w:tc>
          <w:tcPr>
            <w:tcW w:w="1350" w:type="dxa"/>
            <w:tcBorders>
              <w:top w:val="nil"/>
              <w:left w:val="nil"/>
              <w:bottom w:val="single" w:sz="4" w:space="0" w:color="auto"/>
              <w:right w:val="nil"/>
            </w:tcBorders>
            <w:shd w:val="clear" w:color="auto" w:fill="auto"/>
            <w:noWrap/>
            <w:vAlign w:val="bottom"/>
          </w:tcPr>
          <w:p w:rsidR="00AC0B4F" w:rsidRPr="00997989" w:rsidRDefault="00AC0B4F" w:rsidP="00490CF3">
            <w:pPr>
              <w:jc w:val="right"/>
              <w:rPr>
                <w:spacing w:val="0"/>
                <w:sz w:val="22"/>
                <w:szCs w:val="22"/>
                <w:lang w:val="es-ES"/>
              </w:rPr>
            </w:pP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29,899</w:t>
            </w:r>
          </w:p>
        </w:tc>
      </w:tr>
      <w:tr w:rsidR="00AC0B4F" w:rsidRPr="00997989" w:rsidTr="002B2836">
        <w:trPr>
          <w:trHeight w:val="285"/>
        </w:trPr>
        <w:tc>
          <w:tcPr>
            <w:tcW w:w="532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C0B4F" w:rsidRPr="00997989" w:rsidRDefault="00AC0B4F" w:rsidP="00845843">
            <w:pPr>
              <w:rPr>
                <w:bCs/>
                <w:spacing w:val="0"/>
                <w:sz w:val="22"/>
                <w:szCs w:val="22"/>
                <w:lang w:val="es-ES"/>
              </w:rPr>
            </w:pPr>
            <w:r w:rsidRPr="00997989">
              <w:rPr>
                <w:bCs/>
                <w:spacing w:val="0"/>
                <w:sz w:val="22"/>
                <w:szCs w:val="22"/>
                <w:lang w:val="es-ES"/>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 xml:space="preserve"> 1,026,545</w:t>
            </w:r>
          </w:p>
        </w:tc>
        <w:tc>
          <w:tcPr>
            <w:tcW w:w="1350" w:type="dxa"/>
            <w:tcBorders>
              <w:top w:val="nil"/>
              <w:left w:val="nil"/>
              <w:bottom w:val="single" w:sz="4" w:space="0" w:color="auto"/>
              <w:right w:val="nil"/>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676,281</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1,702,826</w:t>
            </w:r>
          </w:p>
        </w:tc>
      </w:tr>
      <w:tr w:rsidR="00AC0B4F" w:rsidRPr="00997989" w:rsidTr="002B2836">
        <w:trPr>
          <w:trHeight w:val="285"/>
        </w:trPr>
        <w:tc>
          <w:tcPr>
            <w:tcW w:w="5325" w:type="dxa"/>
            <w:tcBorders>
              <w:top w:val="nil"/>
              <w:left w:val="single" w:sz="8" w:space="0" w:color="auto"/>
              <w:bottom w:val="single" w:sz="8" w:space="0" w:color="auto"/>
              <w:right w:val="single" w:sz="4" w:space="0" w:color="auto"/>
            </w:tcBorders>
            <w:shd w:val="clear" w:color="auto" w:fill="auto"/>
            <w:vAlign w:val="bottom"/>
            <w:hideMark/>
          </w:tcPr>
          <w:p w:rsidR="00AC0B4F" w:rsidRPr="00997989" w:rsidRDefault="00AC0B4F" w:rsidP="00845843">
            <w:pPr>
              <w:rPr>
                <w:bCs/>
                <w:spacing w:val="0"/>
                <w:sz w:val="22"/>
                <w:szCs w:val="22"/>
                <w:lang w:val="es-ES"/>
              </w:rPr>
            </w:pPr>
            <w:r w:rsidRPr="00997989">
              <w:rPr>
                <w:bCs/>
                <w:spacing w:val="0"/>
                <w:sz w:val="22"/>
                <w:szCs w:val="22"/>
                <w:lang w:val="es-ES"/>
              </w:rPr>
              <w:t>Porcentajes  (excluyendo actividades de agenda, fortalecimiento y evaluación ex post)</w:t>
            </w:r>
          </w:p>
        </w:tc>
        <w:tc>
          <w:tcPr>
            <w:tcW w:w="1440" w:type="dxa"/>
            <w:tcBorders>
              <w:top w:val="nil"/>
              <w:left w:val="nil"/>
              <w:bottom w:val="single" w:sz="4" w:space="0" w:color="auto"/>
              <w:right w:val="single" w:sz="4" w:space="0" w:color="auto"/>
            </w:tcBorders>
            <w:shd w:val="clear" w:color="auto" w:fill="auto"/>
            <w:noWrap/>
            <w:vAlign w:val="bottom"/>
            <w:hideMark/>
          </w:tcPr>
          <w:p w:rsidR="00AC0B4F" w:rsidRPr="00997989" w:rsidRDefault="002B2836" w:rsidP="002B2836">
            <w:pPr>
              <w:jc w:val="center"/>
              <w:rPr>
                <w:spacing w:val="0"/>
                <w:sz w:val="22"/>
                <w:szCs w:val="22"/>
                <w:lang w:val="es-ES"/>
              </w:rPr>
            </w:pPr>
            <w:r w:rsidRPr="00997989">
              <w:rPr>
                <w:spacing w:val="0"/>
                <w:sz w:val="22"/>
                <w:szCs w:val="22"/>
                <w:lang w:val="es-ES"/>
              </w:rPr>
              <w:t>60%</w:t>
            </w:r>
          </w:p>
        </w:tc>
        <w:tc>
          <w:tcPr>
            <w:tcW w:w="1350" w:type="dxa"/>
            <w:tcBorders>
              <w:top w:val="nil"/>
              <w:left w:val="nil"/>
              <w:bottom w:val="single" w:sz="4" w:space="0" w:color="auto"/>
              <w:right w:val="single" w:sz="4" w:space="0" w:color="auto"/>
            </w:tcBorders>
            <w:shd w:val="clear" w:color="auto" w:fill="auto"/>
            <w:noWrap/>
            <w:vAlign w:val="bottom"/>
            <w:hideMark/>
          </w:tcPr>
          <w:p w:rsidR="00AC0B4F" w:rsidRPr="00997989" w:rsidRDefault="002B2836" w:rsidP="00490CF3">
            <w:pPr>
              <w:jc w:val="right"/>
              <w:rPr>
                <w:spacing w:val="0"/>
                <w:sz w:val="22"/>
                <w:szCs w:val="22"/>
                <w:lang w:val="es-ES"/>
              </w:rPr>
            </w:pPr>
            <w:r w:rsidRPr="00997989">
              <w:rPr>
                <w:spacing w:val="0"/>
                <w:sz w:val="22"/>
                <w:szCs w:val="22"/>
                <w:lang w:val="es-ES"/>
              </w:rPr>
              <w:t xml:space="preserve">40%  </w:t>
            </w:r>
          </w:p>
        </w:tc>
        <w:tc>
          <w:tcPr>
            <w:tcW w:w="1350" w:type="dxa"/>
            <w:tcBorders>
              <w:top w:val="nil"/>
              <w:left w:val="nil"/>
              <w:bottom w:val="single" w:sz="4" w:space="0" w:color="auto"/>
              <w:right w:val="single" w:sz="4" w:space="0" w:color="auto"/>
            </w:tcBorders>
            <w:shd w:val="clear" w:color="auto" w:fill="auto"/>
            <w:noWrap/>
            <w:vAlign w:val="bottom"/>
            <w:hideMark/>
          </w:tcPr>
          <w:p w:rsidR="00AC0B4F" w:rsidRPr="00997989" w:rsidRDefault="002B2836" w:rsidP="002B2836">
            <w:pPr>
              <w:jc w:val="center"/>
              <w:rPr>
                <w:spacing w:val="0"/>
                <w:sz w:val="22"/>
                <w:szCs w:val="22"/>
                <w:lang w:val="es-ES"/>
              </w:rPr>
            </w:pPr>
            <w:r w:rsidRPr="00997989">
              <w:rPr>
                <w:spacing w:val="0"/>
                <w:sz w:val="22"/>
                <w:szCs w:val="22"/>
                <w:lang w:val="es-ES"/>
              </w:rPr>
              <w:t>100%</w:t>
            </w:r>
          </w:p>
        </w:tc>
      </w:tr>
      <w:tr w:rsidR="00AC0B4F" w:rsidRPr="00997989" w:rsidTr="002B2836">
        <w:trPr>
          <w:trHeight w:val="285"/>
        </w:trPr>
        <w:tc>
          <w:tcPr>
            <w:tcW w:w="5325" w:type="dxa"/>
            <w:tcBorders>
              <w:top w:val="nil"/>
              <w:left w:val="single" w:sz="8" w:space="0" w:color="auto"/>
              <w:bottom w:val="single" w:sz="4" w:space="0" w:color="auto"/>
              <w:right w:val="single" w:sz="4" w:space="0" w:color="auto"/>
            </w:tcBorders>
            <w:shd w:val="clear" w:color="auto" w:fill="auto"/>
            <w:vAlign w:val="bottom"/>
            <w:hideMark/>
          </w:tcPr>
          <w:p w:rsidR="00AC0B4F" w:rsidRPr="00997989" w:rsidRDefault="00AC0B4F" w:rsidP="00845843">
            <w:pPr>
              <w:rPr>
                <w:bCs/>
                <w:spacing w:val="0"/>
                <w:sz w:val="22"/>
                <w:szCs w:val="22"/>
                <w:lang w:val="es-ES"/>
              </w:rPr>
            </w:pPr>
            <w:bookmarkStart w:id="148" w:name="RANGE!C50"/>
            <w:r w:rsidRPr="00997989">
              <w:rPr>
                <w:bCs/>
                <w:spacing w:val="0"/>
                <w:sz w:val="22"/>
                <w:szCs w:val="22"/>
                <w:lang w:val="es-ES"/>
              </w:rPr>
              <w:t xml:space="preserve">Revisión </w:t>
            </w:r>
            <w:proofErr w:type="spellStart"/>
            <w:r w:rsidRPr="00997989">
              <w:rPr>
                <w:bCs/>
                <w:spacing w:val="0"/>
                <w:sz w:val="22"/>
                <w:szCs w:val="22"/>
                <w:lang w:val="es-ES"/>
              </w:rPr>
              <w:t>expost</w:t>
            </w:r>
            <w:proofErr w:type="spellEnd"/>
            <w:r w:rsidRPr="00997989">
              <w:rPr>
                <w:bCs/>
                <w:spacing w:val="0"/>
                <w:sz w:val="22"/>
                <w:szCs w:val="22"/>
                <w:lang w:val="es-ES"/>
              </w:rPr>
              <w:t xml:space="preserve"> de adquisiciones y desembolsos  y fortalecimiento fiduciario</w:t>
            </w:r>
            <w:bookmarkEnd w:id="148"/>
          </w:p>
        </w:tc>
        <w:tc>
          <w:tcPr>
            <w:tcW w:w="1440" w:type="dxa"/>
            <w:tcBorders>
              <w:top w:val="nil"/>
              <w:left w:val="nil"/>
              <w:bottom w:val="single" w:sz="4" w:space="0" w:color="auto"/>
              <w:right w:val="single" w:sz="4" w:space="0" w:color="auto"/>
            </w:tcBorders>
            <w:shd w:val="clear" w:color="auto" w:fill="auto"/>
            <w:noWrap/>
            <w:vAlign w:val="bottom"/>
            <w:hideMark/>
          </w:tcPr>
          <w:p w:rsidR="00AC0B4F" w:rsidRPr="00997989" w:rsidRDefault="00AC0B4F" w:rsidP="002B2836">
            <w:pPr>
              <w:jc w:val="right"/>
              <w:rPr>
                <w:spacing w:val="0"/>
                <w:sz w:val="22"/>
                <w:szCs w:val="22"/>
                <w:lang w:val="es-ES"/>
              </w:rPr>
            </w:pPr>
            <w:r w:rsidRPr="00997989">
              <w:rPr>
                <w:spacing w:val="0"/>
                <w:sz w:val="22"/>
                <w:szCs w:val="22"/>
                <w:lang w:val="es-ES"/>
              </w:rPr>
              <w:t>$</w:t>
            </w:r>
            <w:r w:rsidR="002B2836" w:rsidRPr="00997989">
              <w:rPr>
                <w:spacing w:val="0"/>
                <w:sz w:val="22"/>
                <w:szCs w:val="22"/>
                <w:lang w:val="es-ES"/>
              </w:rPr>
              <w:t xml:space="preserve"> 20,000</w:t>
            </w:r>
          </w:p>
        </w:tc>
        <w:tc>
          <w:tcPr>
            <w:tcW w:w="1350" w:type="dxa"/>
            <w:tcBorders>
              <w:top w:val="nil"/>
              <w:left w:val="nil"/>
              <w:bottom w:val="single" w:sz="4" w:space="0" w:color="auto"/>
              <w:right w:val="single" w:sz="4" w:space="0" w:color="auto"/>
            </w:tcBorders>
            <w:shd w:val="clear" w:color="auto" w:fill="auto"/>
            <w:noWrap/>
            <w:vAlign w:val="bottom"/>
            <w:hideMark/>
          </w:tcPr>
          <w:p w:rsidR="00AC0B4F" w:rsidRPr="00997989" w:rsidRDefault="00AC0B4F" w:rsidP="00490CF3">
            <w:pPr>
              <w:jc w:val="right"/>
              <w:rPr>
                <w:spacing w:val="0"/>
                <w:sz w:val="22"/>
                <w:szCs w:val="22"/>
                <w:lang w:val="es-ES"/>
              </w:rPr>
            </w:pPr>
          </w:p>
        </w:tc>
        <w:tc>
          <w:tcPr>
            <w:tcW w:w="1350" w:type="dxa"/>
            <w:tcBorders>
              <w:top w:val="nil"/>
              <w:left w:val="nil"/>
              <w:bottom w:val="single" w:sz="4" w:space="0" w:color="auto"/>
              <w:right w:val="single" w:sz="4" w:space="0" w:color="auto"/>
            </w:tcBorders>
            <w:shd w:val="clear" w:color="auto" w:fill="auto"/>
            <w:noWrap/>
            <w:vAlign w:val="bottom"/>
            <w:hideMark/>
          </w:tcPr>
          <w:p w:rsidR="00AC0B4F" w:rsidRPr="00997989" w:rsidRDefault="002B2836" w:rsidP="00A94331">
            <w:pPr>
              <w:jc w:val="right"/>
              <w:rPr>
                <w:spacing w:val="0"/>
                <w:sz w:val="22"/>
                <w:szCs w:val="22"/>
                <w:lang w:val="es-ES"/>
              </w:rPr>
            </w:pPr>
            <w:r w:rsidRPr="00997989">
              <w:rPr>
                <w:spacing w:val="0"/>
                <w:sz w:val="22"/>
                <w:szCs w:val="22"/>
                <w:lang w:val="es-ES"/>
              </w:rPr>
              <w:t>$20</w:t>
            </w:r>
            <w:r w:rsidR="00AC0B4F" w:rsidRPr="00997989">
              <w:rPr>
                <w:spacing w:val="0"/>
                <w:sz w:val="22"/>
                <w:szCs w:val="22"/>
                <w:lang w:val="es-ES"/>
              </w:rPr>
              <w:t>,</w:t>
            </w:r>
            <w:r w:rsidR="00A94331" w:rsidRPr="00997989">
              <w:rPr>
                <w:spacing w:val="0"/>
                <w:sz w:val="22"/>
                <w:szCs w:val="22"/>
                <w:lang w:val="es-ES"/>
              </w:rPr>
              <w:t>000</w:t>
            </w:r>
          </w:p>
        </w:tc>
      </w:tr>
      <w:tr w:rsidR="002B2836" w:rsidRPr="00997989" w:rsidTr="00726E74">
        <w:trPr>
          <w:trHeight w:val="467"/>
        </w:trPr>
        <w:tc>
          <w:tcPr>
            <w:tcW w:w="5325" w:type="dxa"/>
            <w:tcBorders>
              <w:top w:val="nil"/>
              <w:left w:val="single" w:sz="8" w:space="0" w:color="auto"/>
              <w:bottom w:val="single" w:sz="4" w:space="0" w:color="auto"/>
              <w:right w:val="single" w:sz="4" w:space="0" w:color="auto"/>
            </w:tcBorders>
            <w:shd w:val="clear" w:color="auto" w:fill="auto"/>
            <w:vAlign w:val="bottom"/>
            <w:hideMark/>
          </w:tcPr>
          <w:p w:rsidR="00AC0B4F" w:rsidRPr="00997989" w:rsidRDefault="00AC0B4F" w:rsidP="00845843">
            <w:pPr>
              <w:rPr>
                <w:bCs/>
                <w:spacing w:val="0"/>
                <w:sz w:val="22"/>
                <w:szCs w:val="22"/>
                <w:lang w:val="es-ES"/>
              </w:rPr>
            </w:pPr>
            <w:r w:rsidRPr="00997989">
              <w:rPr>
                <w:bCs/>
                <w:spacing w:val="0"/>
                <w:sz w:val="22"/>
                <w:szCs w:val="22"/>
                <w:lang w:val="es-ES"/>
              </w:rPr>
              <w:t>Cuenta de Agenda</w:t>
            </w:r>
          </w:p>
        </w:tc>
        <w:tc>
          <w:tcPr>
            <w:tcW w:w="1440" w:type="dxa"/>
            <w:tcBorders>
              <w:top w:val="nil"/>
              <w:left w:val="nil"/>
              <w:bottom w:val="single" w:sz="8" w:space="0" w:color="auto"/>
              <w:right w:val="single" w:sz="4" w:space="0" w:color="auto"/>
            </w:tcBorders>
            <w:shd w:val="clear" w:color="auto" w:fill="auto"/>
            <w:noWrap/>
            <w:vAlign w:val="bottom"/>
            <w:hideMark/>
          </w:tcPr>
          <w:p w:rsidR="00AC0B4F" w:rsidRPr="00997989" w:rsidRDefault="00AC0B4F" w:rsidP="00490CF3">
            <w:pPr>
              <w:jc w:val="right"/>
              <w:rPr>
                <w:bCs/>
                <w:spacing w:val="0"/>
                <w:sz w:val="22"/>
                <w:szCs w:val="22"/>
                <w:lang w:val="es-ES"/>
              </w:rPr>
            </w:pPr>
            <w:r w:rsidRPr="00997989">
              <w:rPr>
                <w:bCs/>
                <w:spacing w:val="0"/>
                <w:sz w:val="22"/>
                <w:szCs w:val="22"/>
                <w:lang w:val="es-ES"/>
              </w:rPr>
              <w:t>$2</w:t>
            </w:r>
            <w:r w:rsidR="002B2836" w:rsidRPr="00997989">
              <w:rPr>
                <w:bCs/>
                <w:spacing w:val="0"/>
                <w:sz w:val="22"/>
                <w:szCs w:val="22"/>
                <w:lang w:val="es-ES"/>
              </w:rPr>
              <w:t>5,000</w:t>
            </w:r>
          </w:p>
        </w:tc>
        <w:tc>
          <w:tcPr>
            <w:tcW w:w="1350" w:type="dxa"/>
            <w:tcBorders>
              <w:top w:val="nil"/>
              <w:left w:val="nil"/>
              <w:bottom w:val="single" w:sz="8" w:space="0" w:color="auto"/>
              <w:right w:val="nil"/>
            </w:tcBorders>
            <w:shd w:val="clear" w:color="auto" w:fill="auto"/>
            <w:noWrap/>
            <w:vAlign w:val="bottom"/>
            <w:hideMark/>
          </w:tcPr>
          <w:p w:rsidR="00AC0B4F" w:rsidRPr="00997989" w:rsidRDefault="00AC0B4F" w:rsidP="00490CF3">
            <w:pPr>
              <w:jc w:val="right"/>
              <w:rPr>
                <w:bCs/>
                <w:spacing w:val="0"/>
                <w:sz w:val="22"/>
                <w:szCs w:val="22"/>
                <w:lang w:val="es-ES"/>
              </w:rPr>
            </w:pP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AC0B4F" w:rsidRPr="00997989" w:rsidRDefault="002B2836" w:rsidP="00490CF3">
            <w:pPr>
              <w:jc w:val="right"/>
              <w:rPr>
                <w:bCs/>
                <w:spacing w:val="0"/>
                <w:sz w:val="22"/>
                <w:szCs w:val="22"/>
                <w:lang w:val="es-ES"/>
              </w:rPr>
            </w:pPr>
            <w:r w:rsidRPr="00997989">
              <w:rPr>
                <w:bCs/>
                <w:spacing w:val="0"/>
                <w:sz w:val="22"/>
                <w:szCs w:val="22"/>
                <w:lang w:val="es-ES"/>
              </w:rPr>
              <w:t>$25,000</w:t>
            </w:r>
          </w:p>
        </w:tc>
      </w:tr>
      <w:tr w:rsidR="0055476A" w:rsidRPr="00997989" w:rsidTr="0055476A">
        <w:trPr>
          <w:trHeight w:val="255"/>
        </w:trPr>
        <w:tc>
          <w:tcPr>
            <w:tcW w:w="5325" w:type="dxa"/>
            <w:tcBorders>
              <w:top w:val="nil"/>
              <w:left w:val="single" w:sz="8" w:space="0" w:color="auto"/>
              <w:bottom w:val="single" w:sz="4" w:space="0" w:color="auto"/>
              <w:right w:val="single" w:sz="4" w:space="0" w:color="auto"/>
            </w:tcBorders>
            <w:shd w:val="clear" w:color="auto" w:fill="auto"/>
            <w:noWrap/>
            <w:vAlign w:val="bottom"/>
          </w:tcPr>
          <w:p w:rsidR="0055476A" w:rsidRPr="00997989" w:rsidRDefault="0055476A" w:rsidP="00845843">
            <w:pPr>
              <w:rPr>
                <w:bCs/>
                <w:spacing w:val="0"/>
                <w:sz w:val="22"/>
                <w:szCs w:val="22"/>
                <w:lang w:val="es-ES"/>
              </w:rPr>
            </w:pPr>
            <w:r w:rsidRPr="00997989">
              <w:rPr>
                <w:bCs/>
                <w:spacing w:val="0"/>
                <w:sz w:val="22"/>
                <w:szCs w:val="22"/>
                <w:lang w:val="es-ES"/>
              </w:rPr>
              <w:t>Evaluación de impacto (5%)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76A" w:rsidRPr="00997989" w:rsidRDefault="0055476A" w:rsidP="00490CF3">
            <w:pPr>
              <w:jc w:val="right"/>
              <w:rPr>
                <w:spacing w:val="0"/>
                <w:sz w:val="22"/>
                <w:szCs w:val="22"/>
                <w:lang w:val="es-ES"/>
              </w:rPr>
            </w:pPr>
            <w:r w:rsidRPr="00997989">
              <w:rPr>
                <w:spacing w:val="0"/>
                <w:sz w:val="22"/>
                <w:szCs w:val="22"/>
                <w:lang w:val="es-ES"/>
              </w:rPr>
              <w:t>$53,577</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5476A" w:rsidRPr="00997989" w:rsidRDefault="0055476A" w:rsidP="00490CF3">
            <w:pPr>
              <w:jc w:val="right"/>
              <w:rPr>
                <w:spacing w:val="0"/>
                <w:sz w:val="22"/>
                <w:szCs w:val="22"/>
                <w:lang w:val="es-ES"/>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5476A" w:rsidRPr="00997989" w:rsidRDefault="0055476A" w:rsidP="00490CF3">
            <w:pPr>
              <w:jc w:val="right"/>
              <w:rPr>
                <w:spacing w:val="0"/>
                <w:sz w:val="22"/>
                <w:szCs w:val="22"/>
                <w:lang w:val="es-ES"/>
              </w:rPr>
            </w:pPr>
            <w:r w:rsidRPr="00997989">
              <w:rPr>
                <w:spacing w:val="0"/>
                <w:sz w:val="22"/>
                <w:szCs w:val="22"/>
                <w:lang w:val="es-ES"/>
              </w:rPr>
              <w:t>$ 53,577</w:t>
            </w:r>
          </w:p>
        </w:tc>
      </w:tr>
      <w:tr w:rsidR="00AC0B4F" w:rsidRPr="00997989" w:rsidTr="0055476A">
        <w:trPr>
          <w:trHeight w:val="255"/>
        </w:trPr>
        <w:tc>
          <w:tcPr>
            <w:tcW w:w="5325" w:type="dxa"/>
            <w:tcBorders>
              <w:top w:val="nil"/>
              <w:left w:val="single" w:sz="8" w:space="0" w:color="auto"/>
              <w:bottom w:val="single" w:sz="4" w:space="0" w:color="auto"/>
              <w:right w:val="single" w:sz="4" w:space="0" w:color="auto"/>
            </w:tcBorders>
            <w:shd w:val="clear" w:color="auto" w:fill="auto"/>
            <w:noWrap/>
            <w:vAlign w:val="bottom"/>
            <w:hideMark/>
          </w:tcPr>
          <w:p w:rsidR="00AC0B4F" w:rsidRPr="00997989" w:rsidRDefault="0055476A" w:rsidP="00845843">
            <w:pPr>
              <w:rPr>
                <w:spacing w:val="0"/>
                <w:sz w:val="22"/>
                <w:szCs w:val="22"/>
                <w:lang w:val="es-ES"/>
              </w:rPr>
            </w:pPr>
            <w:r w:rsidRPr="00997989">
              <w:rPr>
                <w:bCs/>
                <w:spacing w:val="0"/>
                <w:sz w:val="22"/>
                <w:szCs w:val="22"/>
                <w:lang w:val="es-ES"/>
              </w:rPr>
              <w:t>GRAN TOTAL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B4F" w:rsidRPr="00997989" w:rsidRDefault="00AC0B4F" w:rsidP="0055476A">
            <w:pPr>
              <w:jc w:val="right"/>
              <w:rPr>
                <w:spacing w:val="0"/>
                <w:sz w:val="22"/>
                <w:szCs w:val="22"/>
                <w:lang w:val="es-ES"/>
              </w:rPr>
            </w:pPr>
            <w:r w:rsidRPr="00997989">
              <w:rPr>
                <w:spacing w:val="0"/>
                <w:sz w:val="22"/>
                <w:szCs w:val="22"/>
                <w:lang w:val="es-ES"/>
              </w:rPr>
              <w:t>$</w:t>
            </w:r>
            <w:r w:rsidR="0055476A" w:rsidRPr="00997989">
              <w:rPr>
                <w:spacing w:val="0"/>
                <w:sz w:val="22"/>
                <w:szCs w:val="22"/>
                <w:lang w:val="es-ES"/>
              </w:rPr>
              <w:t>1,125,12</w:t>
            </w:r>
            <w:r w:rsidR="00B92E31">
              <w:rPr>
                <w:spacing w:val="0"/>
                <w:sz w:val="22"/>
                <w:szCs w:val="22"/>
                <w:lang w:val="es-ES"/>
              </w:rPr>
              <w:t>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C0B4F" w:rsidRPr="00997989" w:rsidRDefault="00AC0B4F" w:rsidP="00490CF3">
            <w:pPr>
              <w:jc w:val="right"/>
              <w:rPr>
                <w:spacing w:val="0"/>
                <w:sz w:val="22"/>
                <w:szCs w:val="22"/>
                <w:lang w:val="es-ES"/>
              </w:rPr>
            </w:pPr>
            <w:r w:rsidRPr="00997989">
              <w:rPr>
                <w:spacing w:val="0"/>
                <w:sz w:val="22"/>
                <w:szCs w:val="22"/>
                <w:lang w:val="es-ES"/>
              </w:rPr>
              <w:t>$</w:t>
            </w:r>
            <w:r w:rsidR="0055476A" w:rsidRPr="00997989">
              <w:rPr>
                <w:spacing w:val="0"/>
                <w:sz w:val="22"/>
                <w:szCs w:val="22"/>
                <w:lang w:val="es-ES"/>
              </w:rPr>
              <w:t>676,281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C0B4F" w:rsidRPr="00997989" w:rsidRDefault="00AC0B4F" w:rsidP="00B92E31">
            <w:pPr>
              <w:jc w:val="right"/>
              <w:rPr>
                <w:spacing w:val="0"/>
                <w:sz w:val="22"/>
                <w:szCs w:val="22"/>
                <w:lang w:val="es-ES"/>
              </w:rPr>
            </w:pPr>
            <w:r w:rsidRPr="00997989">
              <w:rPr>
                <w:spacing w:val="0"/>
                <w:sz w:val="22"/>
                <w:szCs w:val="22"/>
                <w:lang w:val="es-ES"/>
              </w:rPr>
              <w:t>$</w:t>
            </w:r>
            <w:r w:rsidR="0055476A" w:rsidRPr="00997989">
              <w:rPr>
                <w:spacing w:val="0"/>
                <w:sz w:val="22"/>
                <w:szCs w:val="22"/>
                <w:lang w:val="es-ES"/>
              </w:rPr>
              <w:t>1,</w:t>
            </w:r>
            <w:r w:rsidR="00A94331" w:rsidRPr="00997989">
              <w:rPr>
                <w:spacing w:val="0"/>
                <w:sz w:val="22"/>
                <w:szCs w:val="22"/>
                <w:lang w:val="es-ES"/>
              </w:rPr>
              <w:t>801,40</w:t>
            </w:r>
            <w:r w:rsidR="00B92E31">
              <w:rPr>
                <w:spacing w:val="0"/>
                <w:sz w:val="22"/>
                <w:szCs w:val="22"/>
                <w:lang w:val="es-ES"/>
              </w:rPr>
              <w:t>4</w:t>
            </w:r>
          </w:p>
        </w:tc>
      </w:tr>
    </w:tbl>
    <w:p w:rsidR="00014983" w:rsidRPr="00997989" w:rsidRDefault="00014983" w:rsidP="00014983">
      <w:pPr>
        <w:rPr>
          <w:lang w:val="es-ES"/>
        </w:rPr>
      </w:pPr>
    </w:p>
    <w:p w:rsidR="00726E74" w:rsidRPr="00997989" w:rsidRDefault="00726E74" w:rsidP="00726E74">
      <w:pPr>
        <w:pStyle w:val="Heading2"/>
        <w:keepNext w:val="0"/>
        <w:numPr>
          <w:ilvl w:val="0"/>
          <w:numId w:val="9"/>
        </w:numPr>
        <w:ind w:left="720" w:hanging="1080"/>
        <w:rPr>
          <w:rFonts w:ascii="Times New Roman" w:hAnsi="Times New Roman"/>
          <w:smallCaps/>
          <w:noProof w:val="0"/>
          <w:lang w:val="es-ES"/>
        </w:rPr>
      </w:pPr>
      <w:bookmarkStart w:id="149" w:name="_Toc338162723"/>
      <w:r w:rsidRPr="00997989">
        <w:rPr>
          <w:rFonts w:ascii="Times New Roman" w:hAnsi="Times New Roman"/>
          <w:smallCaps/>
          <w:noProof w:val="0"/>
          <w:lang w:val="es-ES"/>
        </w:rPr>
        <w:t>Sostenibilidad</w:t>
      </w:r>
      <w:bookmarkEnd w:id="149"/>
    </w:p>
    <w:p w:rsidR="00FB2DE5" w:rsidRPr="00997989" w:rsidRDefault="00F8343B" w:rsidP="00F8343B">
      <w:pPr>
        <w:pStyle w:val="ListParagraph"/>
        <w:numPr>
          <w:ilvl w:val="1"/>
          <w:numId w:val="13"/>
        </w:numPr>
        <w:spacing w:before="120" w:after="120"/>
        <w:ind w:left="720" w:hanging="1080"/>
        <w:jc w:val="both"/>
        <w:rPr>
          <w:spacing w:val="-4"/>
          <w:lang w:val="es-ES"/>
        </w:rPr>
      </w:pPr>
      <w:r w:rsidRPr="00997989">
        <w:rPr>
          <w:spacing w:val="-4"/>
          <w:lang w:val="es-ES"/>
        </w:rPr>
        <w:t>L</w:t>
      </w:r>
      <w:r w:rsidR="00FB2DE5" w:rsidRPr="00997989">
        <w:rPr>
          <w:spacing w:val="-4"/>
          <w:lang w:val="es-ES"/>
        </w:rPr>
        <w:t>a sostenibilidad de este proyecto está</w:t>
      </w:r>
      <w:r w:rsidR="00CC79C3" w:rsidRPr="00997989">
        <w:rPr>
          <w:spacing w:val="-4"/>
          <w:lang w:val="es-ES"/>
        </w:rPr>
        <w:t xml:space="preserve"> en el desarrollo del nuevo modelo de negocios para FUCREA y los ingresos </w:t>
      </w:r>
      <w:r w:rsidR="00286BFB" w:rsidRPr="00997989">
        <w:rPr>
          <w:spacing w:val="-4"/>
          <w:lang w:val="es-ES"/>
        </w:rPr>
        <w:t>por concepto de venta de servicios</w:t>
      </w:r>
      <w:r w:rsidR="00CC79C3" w:rsidRPr="00997989">
        <w:rPr>
          <w:spacing w:val="-4"/>
          <w:lang w:val="es-ES"/>
        </w:rPr>
        <w:t xml:space="preserve"> que se desarrollarán en el marco de este Proyecto. El involucramiento del sector público y privado se percibe como positivo, tanto desde el punto de vista de su apoyo financiero como para su escalabilidad y sostenibilidad futura.</w:t>
      </w:r>
    </w:p>
    <w:p w:rsidR="00FB2DE5" w:rsidRPr="00997989" w:rsidRDefault="00FB2DE5" w:rsidP="00DE7682">
      <w:pPr>
        <w:pStyle w:val="Heading2"/>
        <w:keepNext w:val="0"/>
        <w:numPr>
          <w:ilvl w:val="0"/>
          <w:numId w:val="9"/>
        </w:numPr>
        <w:ind w:left="720" w:hanging="1080"/>
        <w:rPr>
          <w:rFonts w:ascii="Times New Roman" w:hAnsi="Times New Roman"/>
          <w:smallCaps/>
          <w:noProof w:val="0"/>
          <w:lang w:val="es-ES"/>
        </w:rPr>
      </w:pPr>
      <w:bookmarkStart w:id="150" w:name="_Toc338162724"/>
      <w:r w:rsidRPr="00997989">
        <w:rPr>
          <w:rFonts w:ascii="Times New Roman" w:hAnsi="Times New Roman"/>
          <w:smallCaps/>
          <w:noProof w:val="0"/>
          <w:lang w:val="es-ES"/>
        </w:rPr>
        <w:t>Agencia y mecanismo ejecutor</w:t>
      </w:r>
      <w:bookmarkEnd w:id="150"/>
      <w:r w:rsidRPr="00997989">
        <w:rPr>
          <w:rFonts w:ascii="Times New Roman" w:hAnsi="Times New Roman"/>
          <w:smallCaps/>
          <w:noProof w:val="0"/>
          <w:lang w:val="es-ES"/>
        </w:rPr>
        <w:t xml:space="preserve"> </w:t>
      </w:r>
    </w:p>
    <w:p w:rsidR="00FB2DE5" w:rsidRPr="00997989" w:rsidRDefault="00FB2DE5" w:rsidP="00F8343B">
      <w:pPr>
        <w:pStyle w:val="Heading2"/>
        <w:numPr>
          <w:ilvl w:val="1"/>
          <w:numId w:val="24"/>
        </w:numPr>
        <w:ind w:left="720" w:hanging="1080"/>
        <w:rPr>
          <w:rFonts w:ascii="Times New Roman" w:hAnsi="Times New Roman"/>
          <w:noProof w:val="0"/>
          <w:lang w:val="es-ES"/>
        </w:rPr>
      </w:pPr>
      <w:bookmarkStart w:id="151" w:name="_Toc338162725"/>
      <w:r w:rsidRPr="00997989">
        <w:rPr>
          <w:rFonts w:ascii="Times New Roman" w:hAnsi="Times New Roman"/>
          <w:noProof w:val="0"/>
          <w:lang w:val="es-ES"/>
        </w:rPr>
        <w:t>Agencia ejecutora</w:t>
      </w:r>
      <w:bookmarkEnd w:id="151"/>
    </w:p>
    <w:p w:rsidR="00F8343B" w:rsidRPr="00997989" w:rsidRDefault="00FB2DE5" w:rsidP="00CC0C7D">
      <w:pPr>
        <w:pStyle w:val="ListParagraph"/>
        <w:numPr>
          <w:ilvl w:val="1"/>
          <w:numId w:val="13"/>
        </w:numPr>
        <w:spacing w:before="120" w:after="120"/>
        <w:ind w:left="720" w:hanging="1080"/>
        <w:jc w:val="both"/>
        <w:rPr>
          <w:lang w:val="es-ES"/>
        </w:rPr>
      </w:pPr>
      <w:r w:rsidRPr="00997989">
        <w:rPr>
          <w:lang w:val="es-ES"/>
        </w:rPr>
        <w:t>El</w:t>
      </w:r>
      <w:r w:rsidR="00286BFB" w:rsidRPr="00997989">
        <w:rPr>
          <w:lang w:val="es-ES"/>
        </w:rPr>
        <w:t xml:space="preserve"> proyecto será ejecutado por </w:t>
      </w:r>
      <w:r w:rsidR="009E2D12" w:rsidRPr="00997989">
        <w:rPr>
          <w:lang w:val="es-ES"/>
        </w:rPr>
        <w:t xml:space="preserve">FUCREA, </w:t>
      </w:r>
      <w:r w:rsidR="00286BFB" w:rsidRPr="00997989">
        <w:rPr>
          <w:lang w:val="es-ES"/>
        </w:rPr>
        <w:t xml:space="preserve"> Federación Uruguaya de Centros Regionales de Experimentación Agr</w:t>
      </w:r>
      <w:r w:rsidR="00072238" w:rsidRPr="00997989">
        <w:rPr>
          <w:lang w:val="es-ES"/>
        </w:rPr>
        <w:t>ícola</w:t>
      </w:r>
      <w:r w:rsidR="009E2D12" w:rsidRPr="00997989">
        <w:rPr>
          <w:lang w:val="es-ES"/>
        </w:rPr>
        <w:t xml:space="preserve"> (</w:t>
      </w:r>
      <w:r w:rsidR="00315603">
        <w:fldChar w:fldCharType="begin"/>
      </w:r>
      <w:r w:rsidR="00315603" w:rsidRPr="006E3E05">
        <w:rPr>
          <w:lang w:val="es-ES_tradnl"/>
          <w:rPrChange w:id="152" w:author="Inter-American Development Bank" w:date="2012-11-05T12:32:00Z">
            <w:rPr/>
          </w:rPrChange>
        </w:rPr>
        <w:instrText xml:space="preserve"> HYPERLINK "http://www.fucrea.org" </w:instrText>
      </w:r>
      <w:r w:rsidR="00315603">
        <w:fldChar w:fldCharType="separate"/>
      </w:r>
      <w:r w:rsidR="00072238" w:rsidRPr="00997989">
        <w:rPr>
          <w:rStyle w:val="Hyperlink"/>
          <w:lang w:val="es-ES"/>
        </w:rPr>
        <w:t>www.fucrea.org</w:t>
      </w:r>
      <w:r w:rsidR="00315603">
        <w:rPr>
          <w:rStyle w:val="Hyperlink"/>
          <w:lang w:val="es-ES"/>
        </w:rPr>
        <w:fldChar w:fldCharType="end"/>
      </w:r>
      <w:r w:rsidR="00072238" w:rsidRPr="00997989">
        <w:rPr>
          <w:lang w:val="es-ES"/>
        </w:rPr>
        <w:t>)</w:t>
      </w:r>
      <w:r w:rsidR="009E2D12" w:rsidRPr="00997989">
        <w:rPr>
          <w:lang w:val="es-ES"/>
        </w:rPr>
        <w:t>,</w:t>
      </w:r>
      <w:r w:rsidR="00072238" w:rsidRPr="00997989">
        <w:rPr>
          <w:lang w:val="es-ES"/>
        </w:rPr>
        <w:t xml:space="preserve"> una organización sin fines de lucro conformada por grupos de productores agropecuarios que desde hace más</w:t>
      </w:r>
      <w:r w:rsidR="00F8343B" w:rsidRPr="00997989">
        <w:rPr>
          <w:lang w:val="es-ES"/>
        </w:rPr>
        <w:t xml:space="preserve"> </w:t>
      </w:r>
      <w:r w:rsidR="00072238" w:rsidRPr="00997989">
        <w:rPr>
          <w:lang w:val="es-ES"/>
        </w:rPr>
        <w:t xml:space="preserve">de 45 años está abocada a la gestión de conocimiento y la creación de capital social en el sector </w:t>
      </w:r>
      <w:r w:rsidR="00072238" w:rsidRPr="00997989">
        <w:rPr>
          <w:lang w:val="es-ES"/>
        </w:rPr>
        <w:lastRenderedPageBreak/>
        <w:t>agropecuario uruguayo. Está conformada por más de 600 familias de productores, que trabajan en el intercambio de ideas y experi</w:t>
      </w:r>
      <w:r w:rsidR="00F8343B" w:rsidRPr="00997989">
        <w:rPr>
          <w:lang w:val="es-ES"/>
        </w:rPr>
        <w:t>e</w:t>
      </w:r>
      <w:r w:rsidR="00072238" w:rsidRPr="00997989">
        <w:rPr>
          <w:lang w:val="es-ES"/>
        </w:rPr>
        <w:t>ncias entr</w:t>
      </w:r>
      <w:r w:rsidR="00CC0C7D" w:rsidRPr="00997989">
        <w:rPr>
          <w:lang w:val="es-ES"/>
        </w:rPr>
        <w:t>e par</w:t>
      </w:r>
      <w:r w:rsidR="00072238" w:rsidRPr="00997989">
        <w:rPr>
          <w:lang w:val="es-ES"/>
        </w:rPr>
        <w:t xml:space="preserve">es con fines de responder a las necesidades y posibilidades técnicas, económicas y humanas de los empresarios. En su gran mayoría los grupos CREA son integrados por empresas familiares, destacadas por representar una “vanguardia” en términos tecnológicos y de gestión de sus firmas.  La constante actividad que desarrolla FUCREA, con los proyectos que lleva adelante, las actividades de capacitación, los talleres, las jornadas de campo y las actividades de difusión, ubican a FUCREA en un sitio de privilegio, desde donde se arrojan cada vez más conocimientos en beneficio del sector. </w:t>
      </w:r>
    </w:p>
    <w:p w:rsidR="00F8343B" w:rsidRPr="00997989" w:rsidRDefault="00072238" w:rsidP="00CC0C7D">
      <w:pPr>
        <w:pStyle w:val="ListParagraph"/>
        <w:numPr>
          <w:ilvl w:val="1"/>
          <w:numId w:val="13"/>
        </w:numPr>
        <w:spacing w:before="120" w:after="120"/>
        <w:ind w:left="720" w:hanging="1080"/>
        <w:jc w:val="both"/>
        <w:rPr>
          <w:lang w:val="es-ES"/>
        </w:rPr>
      </w:pPr>
      <w:r w:rsidRPr="00997989">
        <w:rPr>
          <w:lang w:val="es-ES"/>
        </w:rPr>
        <w:t>Por su carácter de consorcio de agricultores privados, representativa del sector de empresas familiares rurales, y con gran reputación técnic</w:t>
      </w:r>
      <w:del w:id="153" w:author="Inter-American Development Bank" w:date="2012-11-05T11:21:00Z">
        <w:r w:rsidRPr="00997989" w:rsidDel="00A772FE">
          <w:rPr>
            <w:lang w:val="es-ES"/>
          </w:rPr>
          <w:delText>o</w:delText>
        </w:r>
      </w:del>
      <w:ins w:id="154" w:author="Inter-American Development Bank" w:date="2012-11-05T11:21:00Z">
        <w:r w:rsidR="00A772FE">
          <w:rPr>
            <w:lang w:val="es-ES"/>
          </w:rPr>
          <w:t>a</w:t>
        </w:r>
      </w:ins>
      <w:r w:rsidRPr="00997989">
        <w:rPr>
          <w:lang w:val="es-ES"/>
        </w:rPr>
        <w:t>, FUCREA se encuentra en óptimas condiciones para desempeñar un rol clave como generador y adaptador de conocimiento y permitir su crecimiento armónico y sostenible, con efectos positivos sobre los pequeños productores, y los asalariados y proveedores de servicios del medio rural</w:t>
      </w:r>
      <w:r w:rsidR="00CC0C7D" w:rsidRPr="00997989">
        <w:rPr>
          <w:lang w:val="es-ES"/>
        </w:rPr>
        <w:t xml:space="preserve">. </w:t>
      </w:r>
    </w:p>
    <w:p w:rsidR="00FB2DE5" w:rsidRPr="00997989" w:rsidRDefault="00CC0C7D" w:rsidP="00CC0C7D">
      <w:pPr>
        <w:pStyle w:val="ListParagraph"/>
        <w:numPr>
          <w:ilvl w:val="1"/>
          <w:numId w:val="13"/>
        </w:numPr>
        <w:spacing w:before="120" w:after="120"/>
        <w:ind w:left="720" w:hanging="1080"/>
        <w:jc w:val="both"/>
        <w:rPr>
          <w:lang w:val="es-ES"/>
        </w:rPr>
      </w:pPr>
      <w:r w:rsidRPr="00997989">
        <w:rPr>
          <w:lang w:val="es-ES"/>
        </w:rPr>
        <w:t xml:space="preserve">FUCREA carece de experiencia directa en la ejecución de Proyectos de desarrollo con el FOMIN, si bien ha participado </w:t>
      </w:r>
      <w:r w:rsidR="0097023A" w:rsidRPr="00997989">
        <w:rPr>
          <w:lang w:val="es-ES"/>
        </w:rPr>
        <w:t>en la ejecución de proyectos conjuntos con el gobierno</w:t>
      </w:r>
      <w:r w:rsidR="00FB2DE5" w:rsidRPr="00997989">
        <w:rPr>
          <w:lang w:val="es-ES"/>
        </w:rPr>
        <w:t xml:space="preserve"> </w:t>
      </w:r>
      <w:r w:rsidR="0097023A" w:rsidRPr="00997989">
        <w:rPr>
          <w:lang w:val="es-ES"/>
        </w:rPr>
        <w:t xml:space="preserve">en el marco del Préstamo BID (1131-OC/UR), </w:t>
      </w:r>
      <w:r w:rsidR="00997989" w:rsidRPr="00997989">
        <w:rPr>
          <w:lang w:val="es-ES"/>
        </w:rPr>
        <w:t>así</w:t>
      </w:r>
      <w:r w:rsidR="0097023A" w:rsidRPr="00997989">
        <w:rPr>
          <w:lang w:val="es-ES"/>
        </w:rPr>
        <w:t xml:space="preserve"> como en el desarrollo de proyectos de investigación con el organismo nacional de investigación agrícola (INIA) en proyectos de investigación en sistemas de producción agrícola-ganaderos y lecheros. Las experiencias tienen como factor común dos elementos: i) el abordaje sistémico a las problemáticas; y ii) la generación de instancias participativas en donde intervienen investigadores, productores y asesores CREA. Esta experiencia ha permitido verificar la solvencia técnica de la institución y su legitimidad entre los productores, lo que coopera en la capacidad de difusión y adopción de las innovaciones.</w:t>
      </w:r>
    </w:p>
    <w:p w:rsidR="00F937AC" w:rsidRPr="00997989" w:rsidRDefault="00CC755E" w:rsidP="00DE7682">
      <w:pPr>
        <w:pStyle w:val="ListParagraph"/>
        <w:numPr>
          <w:ilvl w:val="1"/>
          <w:numId w:val="13"/>
        </w:numPr>
        <w:spacing w:before="120" w:after="120"/>
        <w:ind w:left="720" w:hanging="1080"/>
        <w:jc w:val="both"/>
        <w:rPr>
          <w:lang w:val="es-ES"/>
        </w:rPr>
      </w:pPr>
      <w:r w:rsidRPr="00997989">
        <w:rPr>
          <w:lang w:val="es-ES"/>
        </w:rPr>
        <w:t>A los efectos de la ejecución del Proyecto, se prevé la formación de un equipo de coordinación del Proyecto (ECP) y un Comité de Seguimiento</w:t>
      </w:r>
      <w:r w:rsidR="001515F9" w:rsidRPr="00997989">
        <w:rPr>
          <w:lang w:val="es-ES"/>
        </w:rPr>
        <w:t>, integrado por representantes del Consejo Directivo, productores y técnicos CREA</w:t>
      </w:r>
      <w:r w:rsidR="00F937AC" w:rsidRPr="00997989">
        <w:rPr>
          <w:lang w:val="es-ES"/>
        </w:rPr>
        <w:t>, que tendrán bajo su responsabilidad la toma de decisiones estratégica y el seguimiento del Proyecto</w:t>
      </w:r>
      <w:r w:rsidR="001515F9" w:rsidRPr="00997989">
        <w:rPr>
          <w:lang w:val="es-ES"/>
        </w:rPr>
        <w:t xml:space="preserve">.  </w:t>
      </w:r>
    </w:p>
    <w:p w:rsidR="00FB2DE5" w:rsidRPr="00997989" w:rsidRDefault="00CC755E" w:rsidP="00DE7682">
      <w:pPr>
        <w:pStyle w:val="ListParagraph"/>
        <w:numPr>
          <w:ilvl w:val="1"/>
          <w:numId w:val="13"/>
        </w:numPr>
        <w:spacing w:before="120" w:after="120"/>
        <w:ind w:left="720" w:hanging="1080"/>
        <w:jc w:val="both"/>
        <w:rPr>
          <w:lang w:val="es-ES"/>
        </w:rPr>
      </w:pPr>
      <w:r w:rsidRPr="00997989">
        <w:rPr>
          <w:lang w:val="es-ES"/>
        </w:rPr>
        <w:t>El ECP dependerá de la</w:t>
      </w:r>
      <w:r w:rsidR="001515F9" w:rsidRPr="00997989">
        <w:rPr>
          <w:lang w:val="es-ES"/>
        </w:rPr>
        <w:t xml:space="preserve"> Coordinación General de FUCREA </w:t>
      </w:r>
      <w:r w:rsidRPr="00997989">
        <w:rPr>
          <w:lang w:val="es-ES"/>
        </w:rPr>
        <w:t xml:space="preserve">y tendrá como responsabilidad principal </w:t>
      </w:r>
      <w:proofErr w:type="spellStart"/>
      <w:r w:rsidRPr="00997989">
        <w:rPr>
          <w:lang w:val="es-ES"/>
        </w:rPr>
        <w:t>gerenciar</w:t>
      </w:r>
      <w:proofErr w:type="spellEnd"/>
      <w:r w:rsidRPr="00997989">
        <w:rPr>
          <w:lang w:val="es-ES"/>
        </w:rPr>
        <w:t xml:space="preserve"> la ejecución oportuna y eficaz de los componentes y actividades acordadas para el Proyecto, de acuerdo a lo presupuestado y de forma tal que se logren las metas establecidas en el Marco Lógico</w:t>
      </w:r>
      <w:r w:rsidR="001515F9" w:rsidRPr="00997989">
        <w:rPr>
          <w:lang w:val="es-ES"/>
        </w:rPr>
        <w:t xml:space="preserve">.  Sus funciones están detalladas en el Reglamento Operativo de Proyecto. El ECP estará integrado por el Jefe de Equipo del Proyecto, un Asistente Técnico y un asistente administrativo-financiero. El Jefe de Proyecto </w:t>
      </w:r>
      <w:r w:rsidR="00F937AC" w:rsidRPr="00997989">
        <w:rPr>
          <w:lang w:val="es-ES"/>
        </w:rPr>
        <w:t xml:space="preserve">será responsable, entre otros, </w:t>
      </w:r>
      <w:r w:rsidR="00FB2DE5" w:rsidRPr="00997989">
        <w:rPr>
          <w:lang w:val="es-ES"/>
        </w:rPr>
        <w:t>de</w:t>
      </w:r>
      <w:r w:rsidR="00A20B81" w:rsidRPr="00997989">
        <w:rPr>
          <w:lang w:val="es-ES"/>
        </w:rPr>
        <w:t>:</w:t>
      </w:r>
      <w:r w:rsidR="00FB2DE5" w:rsidRPr="00997989">
        <w:rPr>
          <w:lang w:val="es-ES"/>
        </w:rPr>
        <w:t xml:space="preserve"> a) Coordinación de</w:t>
      </w:r>
      <w:r w:rsidR="003C11E8" w:rsidRPr="00997989">
        <w:rPr>
          <w:lang w:val="es-ES"/>
        </w:rPr>
        <w:t>l</w:t>
      </w:r>
      <w:r w:rsidR="00FB2DE5" w:rsidRPr="00997989">
        <w:rPr>
          <w:lang w:val="es-ES"/>
        </w:rPr>
        <w:t xml:space="preserve"> planeamiento, ejecución y seguimiento del progreso alcanzado en </w:t>
      </w:r>
      <w:r w:rsidR="00A20B81" w:rsidRPr="00997989">
        <w:rPr>
          <w:lang w:val="es-ES"/>
        </w:rPr>
        <w:t xml:space="preserve">los distintos </w:t>
      </w:r>
      <w:r w:rsidR="00FB2DE5" w:rsidRPr="00997989">
        <w:rPr>
          <w:lang w:val="es-ES"/>
        </w:rPr>
        <w:t>componentes</w:t>
      </w:r>
      <w:r w:rsidR="00A20B81" w:rsidRPr="00997989">
        <w:rPr>
          <w:lang w:val="es-ES"/>
        </w:rPr>
        <w:t>;</w:t>
      </w:r>
      <w:r w:rsidR="001515F9" w:rsidRPr="00997989">
        <w:rPr>
          <w:lang w:val="es-ES"/>
        </w:rPr>
        <w:t xml:space="preserve"> b) preparar </w:t>
      </w:r>
      <w:r w:rsidR="003C11E8" w:rsidRPr="00997989">
        <w:rPr>
          <w:lang w:val="es-ES"/>
        </w:rPr>
        <w:t>el Plan Operativo Anual</w:t>
      </w:r>
      <w:r w:rsidR="00F937AC" w:rsidRPr="00997989">
        <w:rPr>
          <w:lang w:val="es-ES"/>
        </w:rPr>
        <w:t xml:space="preserve"> y plan de hitos</w:t>
      </w:r>
      <w:r w:rsidR="003C11E8" w:rsidRPr="00997989">
        <w:rPr>
          <w:lang w:val="es-ES"/>
        </w:rPr>
        <w:t>;</w:t>
      </w:r>
      <w:r w:rsidR="00FB2DE5" w:rsidRPr="00997989">
        <w:rPr>
          <w:lang w:val="es-ES"/>
        </w:rPr>
        <w:t xml:space="preserve"> c) controlar todos los procesos administrativos y financieros</w:t>
      </w:r>
      <w:r w:rsidR="003C11E8" w:rsidRPr="00997989">
        <w:rPr>
          <w:lang w:val="es-ES"/>
        </w:rPr>
        <w:t>;</w:t>
      </w:r>
      <w:r w:rsidR="00FB2DE5" w:rsidRPr="00997989">
        <w:rPr>
          <w:lang w:val="es-ES"/>
        </w:rPr>
        <w:t xml:space="preserve"> d)</w:t>
      </w:r>
      <w:r w:rsidR="00DD0C5F" w:rsidRPr="00997989">
        <w:rPr>
          <w:lang w:val="es-ES"/>
        </w:rPr>
        <w:t> </w:t>
      </w:r>
      <w:r w:rsidR="00FB2DE5" w:rsidRPr="00997989">
        <w:rPr>
          <w:lang w:val="es-ES"/>
        </w:rPr>
        <w:t xml:space="preserve">contratar </w:t>
      </w:r>
      <w:r w:rsidR="003C11E8" w:rsidRPr="00997989">
        <w:rPr>
          <w:lang w:val="es-ES"/>
        </w:rPr>
        <w:t>consultorías</w:t>
      </w:r>
      <w:r w:rsidR="00FB2DE5" w:rsidRPr="00997989">
        <w:rPr>
          <w:lang w:val="es-ES"/>
        </w:rPr>
        <w:t xml:space="preserve"> y otros proveedores de servicios</w:t>
      </w:r>
      <w:r w:rsidR="00F937AC" w:rsidRPr="00997989">
        <w:rPr>
          <w:lang w:val="es-ES"/>
        </w:rPr>
        <w:t>; y e) liderar los procesos de gestión de conocimiento y comunicación estratégica</w:t>
      </w:r>
      <w:r w:rsidR="00FB2DE5" w:rsidRPr="00997989">
        <w:rPr>
          <w:lang w:val="es-ES"/>
        </w:rPr>
        <w:t xml:space="preserve">. El </w:t>
      </w:r>
      <w:r w:rsidR="00155954" w:rsidRPr="00997989">
        <w:rPr>
          <w:lang w:val="es-ES"/>
        </w:rPr>
        <w:t xml:space="preserve"> Jefe de Proyecto </w:t>
      </w:r>
      <w:r w:rsidR="00FB2DE5" w:rsidRPr="00997989">
        <w:rPr>
          <w:lang w:val="es-ES"/>
        </w:rPr>
        <w:t>tomará ventaja de la red</w:t>
      </w:r>
      <w:r w:rsidR="00155954" w:rsidRPr="00997989">
        <w:rPr>
          <w:lang w:val="es-ES"/>
        </w:rPr>
        <w:t xml:space="preserve"> de FUCREA </w:t>
      </w:r>
      <w:r w:rsidR="00F937AC" w:rsidRPr="00997989">
        <w:rPr>
          <w:lang w:val="es-ES"/>
        </w:rPr>
        <w:t xml:space="preserve">y el FOMIN </w:t>
      </w:r>
      <w:r w:rsidR="00FB2DE5" w:rsidRPr="00997989">
        <w:rPr>
          <w:lang w:val="es-ES"/>
        </w:rPr>
        <w:t xml:space="preserve">y otros recursos para coordinar las actividades contempladas y encontrar sinergias cuando sea apropiado. </w:t>
      </w:r>
    </w:p>
    <w:p w:rsidR="00FB2DE5" w:rsidRPr="00997989" w:rsidRDefault="00FB2DE5" w:rsidP="00F8343B">
      <w:pPr>
        <w:pStyle w:val="Heading2"/>
        <w:numPr>
          <w:ilvl w:val="1"/>
          <w:numId w:val="24"/>
        </w:numPr>
        <w:ind w:left="720" w:hanging="900"/>
        <w:rPr>
          <w:rFonts w:ascii="Times New Roman" w:hAnsi="Times New Roman"/>
          <w:noProof w:val="0"/>
          <w:lang w:val="es-ES"/>
        </w:rPr>
      </w:pPr>
      <w:bookmarkStart w:id="155" w:name="_Toc338162726"/>
      <w:r w:rsidRPr="00997989">
        <w:rPr>
          <w:rFonts w:ascii="Times New Roman" w:hAnsi="Times New Roman"/>
          <w:noProof w:val="0"/>
          <w:lang w:val="es-ES"/>
        </w:rPr>
        <w:t xml:space="preserve">Mecanismo </w:t>
      </w:r>
      <w:r w:rsidR="00F8343B" w:rsidRPr="00997989">
        <w:rPr>
          <w:rFonts w:ascii="Times New Roman" w:hAnsi="Times New Roman"/>
          <w:noProof w:val="0"/>
          <w:lang w:val="es-ES"/>
        </w:rPr>
        <w:t xml:space="preserve">de </w:t>
      </w:r>
      <w:r w:rsidRPr="00997989">
        <w:rPr>
          <w:rFonts w:ascii="Times New Roman" w:hAnsi="Times New Roman"/>
          <w:noProof w:val="0"/>
          <w:lang w:val="es-ES"/>
        </w:rPr>
        <w:t>ejecu</w:t>
      </w:r>
      <w:r w:rsidR="00F8343B" w:rsidRPr="00997989">
        <w:rPr>
          <w:rFonts w:ascii="Times New Roman" w:hAnsi="Times New Roman"/>
          <w:noProof w:val="0"/>
          <w:lang w:val="es-ES"/>
        </w:rPr>
        <w:t>ción</w:t>
      </w:r>
      <w:bookmarkEnd w:id="155"/>
    </w:p>
    <w:p w:rsidR="00FB2DE5" w:rsidRPr="00997989" w:rsidRDefault="00FB2DE5" w:rsidP="00DE7682">
      <w:pPr>
        <w:pStyle w:val="ListParagraph"/>
        <w:numPr>
          <w:ilvl w:val="1"/>
          <w:numId w:val="13"/>
        </w:numPr>
        <w:spacing w:before="120" w:after="120"/>
        <w:ind w:left="720" w:hanging="1080"/>
        <w:jc w:val="both"/>
        <w:rPr>
          <w:lang w:val="es-ES"/>
        </w:rPr>
      </w:pPr>
      <w:r w:rsidRPr="00997989">
        <w:rPr>
          <w:b/>
          <w:lang w:val="es-ES"/>
        </w:rPr>
        <w:t>Desembolso por resultados.</w:t>
      </w:r>
      <w:r w:rsidRPr="00997989">
        <w:rPr>
          <w:lang w:val="es-ES"/>
        </w:rPr>
        <w:t xml:space="preserve"> Los desembolsos del proyecto dependerán de la verificación de l</w:t>
      </w:r>
      <w:r w:rsidR="003C11E8" w:rsidRPr="00997989">
        <w:rPr>
          <w:lang w:val="es-ES"/>
        </w:rPr>
        <w:t>os hitos</w:t>
      </w:r>
      <w:r w:rsidRPr="00997989">
        <w:rPr>
          <w:lang w:val="es-ES"/>
        </w:rPr>
        <w:t xml:space="preserve"> lograd</w:t>
      </w:r>
      <w:r w:rsidR="003C11E8" w:rsidRPr="00997989">
        <w:rPr>
          <w:lang w:val="es-ES"/>
        </w:rPr>
        <w:t>os. Esto</w:t>
      </w:r>
      <w:r w:rsidRPr="00997989">
        <w:rPr>
          <w:lang w:val="es-ES"/>
        </w:rPr>
        <w:t xml:space="preserve">s </w:t>
      </w:r>
      <w:r w:rsidR="003C11E8" w:rsidRPr="00997989">
        <w:rPr>
          <w:lang w:val="es-ES"/>
        </w:rPr>
        <w:t>hitos</w:t>
      </w:r>
      <w:r w:rsidRPr="00997989">
        <w:rPr>
          <w:lang w:val="es-ES"/>
        </w:rPr>
        <w:t xml:space="preserve"> se verificarán a través de medios de verificación</w:t>
      </w:r>
      <w:r w:rsidR="003C11E8" w:rsidRPr="00997989">
        <w:rPr>
          <w:lang w:val="es-ES"/>
        </w:rPr>
        <w:t xml:space="preserve"> que</w:t>
      </w:r>
      <w:r w:rsidRPr="00997989">
        <w:rPr>
          <w:lang w:val="es-ES"/>
        </w:rPr>
        <w:t xml:space="preserve"> serán </w:t>
      </w:r>
      <w:r w:rsidRPr="00997989">
        <w:rPr>
          <w:lang w:val="es-ES"/>
        </w:rPr>
        <w:lastRenderedPageBreak/>
        <w:t xml:space="preserve">acordados entre </w:t>
      </w:r>
      <w:r w:rsidR="007E23F3" w:rsidRPr="00997989">
        <w:rPr>
          <w:lang w:val="es-ES"/>
        </w:rPr>
        <w:t xml:space="preserve">la Agencia Ejecutora y el FOMIN, pudiéndose para estos fines contratar </w:t>
      </w:r>
      <w:r w:rsidR="00A1515C" w:rsidRPr="00997989">
        <w:rPr>
          <w:lang w:val="es-ES"/>
        </w:rPr>
        <w:t>consultorías especializadas.</w:t>
      </w:r>
      <w:r w:rsidRPr="00997989">
        <w:rPr>
          <w:lang w:val="es-ES"/>
        </w:rPr>
        <w:t xml:space="preserve"> </w:t>
      </w:r>
      <w:r w:rsidR="003C11E8" w:rsidRPr="00997989">
        <w:rPr>
          <w:lang w:val="es-ES"/>
        </w:rPr>
        <w:t xml:space="preserve">El </w:t>
      </w:r>
      <w:r w:rsidRPr="00997989">
        <w:rPr>
          <w:lang w:val="es-ES"/>
        </w:rPr>
        <w:t>logro</w:t>
      </w:r>
      <w:r w:rsidR="003C11E8" w:rsidRPr="00997989">
        <w:rPr>
          <w:lang w:val="es-ES"/>
        </w:rPr>
        <w:t xml:space="preserve"> de los hitos</w:t>
      </w:r>
      <w:r w:rsidRPr="00997989">
        <w:rPr>
          <w:lang w:val="es-ES"/>
        </w:rPr>
        <w:t xml:space="preserve"> no exime a la Agencia Ejecutora de la responsabilidad de alcanzar los indicadores del marco lógico y los objetivos del proyecto. </w:t>
      </w:r>
    </w:p>
    <w:p w:rsidR="00FB2DE5" w:rsidRPr="00997989" w:rsidRDefault="00FB2DE5" w:rsidP="00DE7682">
      <w:pPr>
        <w:pStyle w:val="ListParagraph"/>
        <w:numPr>
          <w:ilvl w:val="1"/>
          <w:numId w:val="13"/>
        </w:numPr>
        <w:spacing w:before="120" w:after="120"/>
        <w:ind w:left="720" w:hanging="1080"/>
        <w:jc w:val="both"/>
        <w:rPr>
          <w:spacing w:val="0"/>
          <w:lang w:val="es-ES"/>
        </w:rPr>
      </w:pPr>
      <w:r w:rsidRPr="00997989">
        <w:rPr>
          <w:spacing w:val="0"/>
          <w:lang w:val="es-ES"/>
        </w:rPr>
        <w:t>De acuerdo con el enfoque de Gestión de proyecto basado en riesgo</w:t>
      </w:r>
      <w:r w:rsidR="003C11E8" w:rsidRPr="00997989">
        <w:rPr>
          <w:spacing w:val="0"/>
          <w:lang w:val="es-ES"/>
        </w:rPr>
        <w:t>s y resultados, lo</w:t>
      </w:r>
      <w:r w:rsidRPr="00997989">
        <w:rPr>
          <w:spacing w:val="0"/>
          <w:lang w:val="es-ES"/>
        </w:rPr>
        <w:t xml:space="preserve">s </w:t>
      </w:r>
      <w:r w:rsidR="003C11E8" w:rsidRPr="00997989">
        <w:rPr>
          <w:spacing w:val="0"/>
          <w:lang w:val="es-ES"/>
        </w:rPr>
        <w:t>montos</w:t>
      </w:r>
      <w:r w:rsidRPr="00997989">
        <w:rPr>
          <w:spacing w:val="0"/>
          <w:lang w:val="es-ES"/>
        </w:rPr>
        <w:t xml:space="preserve"> de</w:t>
      </w:r>
      <w:r w:rsidR="003C11E8" w:rsidRPr="00997989">
        <w:rPr>
          <w:spacing w:val="0"/>
          <w:lang w:val="es-ES"/>
        </w:rPr>
        <w:t xml:space="preserve"> </w:t>
      </w:r>
      <w:r w:rsidRPr="00997989">
        <w:rPr>
          <w:spacing w:val="0"/>
          <w:lang w:val="es-ES"/>
        </w:rPr>
        <w:t>l</w:t>
      </w:r>
      <w:r w:rsidR="003C11E8" w:rsidRPr="00997989">
        <w:rPr>
          <w:spacing w:val="0"/>
          <w:lang w:val="es-ES"/>
        </w:rPr>
        <w:t>os</w:t>
      </w:r>
      <w:r w:rsidRPr="00997989">
        <w:rPr>
          <w:spacing w:val="0"/>
          <w:lang w:val="es-ES"/>
        </w:rPr>
        <w:t xml:space="preserve"> desembolso</w:t>
      </w:r>
      <w:r w:rsidR="003C11E8" w:rsidRPr="00997989">
        <w:rPr>
          <w:spacing w:val="0"/>
          <w:lang w:val="es-ES"/>
        </w:rPr>
        <w:t>s</w:t>
      </w:r>
      <w:r w:rsidRPr="00997989">
        <w:rPr>
          <w:spacing w:val="0"/>
          <w:lang w:val="es-ES"/>
        </w:rPr>
        <w:t xml:space="preserve"> se basarán en las necesidades de liquidez del proyecto por un período máximo de 6 meses. Estas necesidades deben acordarse entre el FOMIN y la Agencia Ejecutora, y refleja</w:t>
      </w:r>
      <w:r w:rsidR="003C11E8" w:rsidRPr="00997989">
        <w:rPr>
          <w:spacing w:val="0"/>
          <w:lang w:val="es-ES"/>
        </w:rPr>
        <w:t>rá</w:t>
      </w:r>
      <w:r w:rsidRPr="00997989">
        <w:rPr>
          <w:spacing w:val="0"/>
          <w:lang w:val="es-ES"/>
        </w:rPr>
        <w:t xml:space="preserve">n las actividades y costos programados en el ejercicio de planificación anual. El primer desembolso dependerá del alcance </w:t>
      </w:r>
      <w:r w:rsidR="00A1515C" w:rsidRPr="00997989">
        <w:rPr>
          <w:spacing w:val="0"/>
          <w:lang w:val="es-ES"/>
        </w:rPr>
        <w:t xml:space="preserve"> de las condiciones previas.</w:t>
      </w:r>
      <w:r w:rsidRPr="00997989">
        <w:rPr>
          <w:spacing w:val="0"/>
          <w:lang w:val="es-ES"/>
        </w:rPr>
        <w:t xml:space="preserve"> Los siguientes desembolsos se emitirán en tanto se hayan cumplido las siguientes condiciones</w:t>
      </w:r>
      <w:r w:rsidR="00A1515C" w:rsidRPr="00997989">
        <w:rPr>
          <w:lang w:val="es-ES"/>
        </w:rPr>
        <w:t xml:space="preserve">: (i) se ha realizado la  selección del Jefe del Proyecto; (ii) se ha aprobado por parte del Banco la planificación operativa anual y el primer ciclo de hitos, y (iii) se ha presentado el plan de cuentas para el Proyecto. </w:t>
      </w:r>
    </w:p>
    <w:p w:rsidR="00EC66CE" w:rsidRPr="00EC66CE" w:rsidRDefault="00FB2DE5" w:rsidP="00EC465C">
      <w:pPr>
        <w:pStyle w:val="ListParagraph"/>
        <w:numPr>
          <w:ilvl w:val="1"/>
          <w:numId w:val="13"/>
        </w:numPr>
        <w:spacing w:before="120" w:after="120"/>
        <w:ind w:left="720" w:hanging="1170"/>
        <w:jc w:val="both"/>
        <w:rPr>
          <w:spacing w:val="-4"/>
          <w:lang w:val="es-ES"/>
        </w:rPr>
      </w:pPr>
      <w:r w:rsidRPr="00997989">
        <w:rPr>
          <w:b/>
          <w:spacing w:val="-4"/>
          <w:lang w:val="es-ES"/>
        </w:rPr>
        <w:t xml:space="preserve">Adquisiciones y </w:t>
      </w:r>
      <w:r w:rsidR="00EC66CE" w:rsidRPr="00997989">
        <w:rPr>
          <w:b/>
          <w:spacing w:val="-4"/>
          <w:lang w:val="es-ES"/>
        </w:rPr>
        <w:t>contratacion</w:t>
      </w:r>
      <w:r w:rsidR="00EC66CE">
        <w:rPr>
          <w:b/>
          <w:spacing w:val="-4"/>
          <w:lang w:val="es-ES"/>
        </w:rPr>
        <w:t>es</w:t>
      </w:r>
      <w:r w:rsidR="003C11E8" w:rsidRPr="00997989">
        <w:rPr>
          <w:b/>
          <w:spacing w:val="-4"/>
          <w:lang w:val="es-ES"/>
        </w:rPr>
        <w:t xml:space="preserve">. </w:t>
      </w:r>
      <w:r w:rsidR="00EC66CE">
        <w:rPr>
          <w:b/>
          <w:spacing w:val="-4"/>
          <w:lang w:val="es-ES"/>
        </w:rPr>
        <w:t xml:space="preserve">  </w:t>
      </w:r>
      <w:r w:rsidR="00EC66CE" w:rsidRPr="00EC66CE">
        <w:rPr>
          <w:spacing w:val="-4"/>
          <w:lang w:val="es-ES"/>
        </w:rPr>
        <w:t>Para la adquisición de bienes y contratación de servicios de consultoría, la Agencia Ejecutora se regirá por las Políticas de Adquisiciones del BID  (GN-2349-9 y GN-2350-9).</w:t>
      </w:r>
    </w:p>
    <w:p w:rsidR="00FB2DE5" w:rsidRPr="00EC465C" w:rsidRDefault="00EC66CE">
      <w:pPr>
        <w:pStyle w:val="ListParagraph"/>
        <w:numPr>
          <w:ilvl w:val="1"/>
          <w:numId w:val="13"/>
        </w:numPr>
        <w:spacing w:before="120" w:after="120"/>
        <w:ind w:left="720" w:hanging="1170"/>
        <w:jc w:val="both"/>
        <w:rPr>
          <w:spacing w:val="-4"/>
          <w:lang w:val="es-ES"/>
        </w:rPr>
        <w:pPrChange w:id="156" w:author="Gregory Watson" w:date="2012-11-02T16:08:00Z">
          <w:pPr>
            <w:pStyle w:val="ListParagraph"/>
            <w:numPr>
              <w:ilvl w:val="1"/>
              <w:numId w:val="13"/>
            </w:numPr>
            <w:spacing w:before="120" w:after="120"/>
            <w:ind w:left="360" w:hanging="360"/>
            <w:jc w:val="both"/>
          </w:pPr>
        </w:pPrChange>
      </w:pPr>
      <w:r w:rsidRPr="00EC66CE">
        <w:rPr>
          <w:spacing w:val="-4"/>
          <w:lang w:val="es-ES"/>
        </w:rPr>
        <w:t xml:space="preserve">Dado que el Diagnóstico de Necesidades de la Agencia Ejecutora (DNA) generó un nivel de necesidad/riesgo medio, el equipo de proyecto ha determinado que de acuerdo a lo establecido en el Apéndice 4 de dichas Políticas, la Agencia Ejecutora, perteneciente al sector privado, utilizará los métodos del sector privado detallados en el Anexo 1 de la Guía Operativa de Cooperaciones Técnicas (OP-639).  Adicionalmente, la revisión de las contrataciones y adquisiciones para el proyecto se realizará en forma ex – post con una frecuencia semestral.  Asimismo, con recursos del proyecto, el BID/FOMIN contratará una consultoría para la  capacitación en temas de adquisiciones que necesiten fortalecimiento, según se identificó en el análisis efectuado con el </w:t>
      </w:r>
      <w:r w:rsidRPr="0076646D">
        <w:rPr>
          <w:spacing w:val="-4"/>
          <w:lang w:val="es-ES"/>
        </w:rPr>
        <w:t>DNA</w:t>
      </w:r>
      <w:r w:rsidRPr="00AD5719">
        <w:rPr>
          <w:spacing w:val="-4"/>
          <w:lang w:val="es-ES"/>
        </w:rPr>
        <w:t xml:space="preserve"> (</w:t>
      </w:r>
      <w:proofErr w:type="spellStart"/>
      <w:r w:rsidR="0077655E">
        <w:rPr>
          <w:spacing w:val="-4"/>
          <w:lang w:val="es-ES"/>
        </w:rPr>
        <w:t>IDBDocs</w:t>
      </w:r>
      <w:proofErr w:type="spellEnd"/>
      <w:r w:rsidR="0077655E">
        <w:rPr>
          <w:spacing w:val="-4"/>
          <w:lang w:val="es-ES"/>
        </w:rPr>
        <w:t xml:space="preserve"> 37237174</w:t>
      </w:r>
      <w:r w:rsidRPr="00EC465C">
        <w:rPr>
          <w:spacing w:val="-4"/>
          <w:lang w:val="es-ES"/>
        </w:rPr>
        <w:t>). Antes de iniciar las contrataciones y adquisiciones del proyecto, la Agencia Ejecutora deberá someter a aprobación del FOMIN el Plan de Adquisiciones del proyecto.  Este plan deberá ser  actualizado semestralmente y cuando se produzca un cambio en los métodos y/o en el bien o servicio a adquirir.</w:t>
      </w:r>
    </w:p>
    <w:p w:rsidR="00FB2DE5" w:rsidRPr="00A15F02" w:rsidRDefault="00402F3B" w:rsidP="00A15F02">
      <w:pPr>
        <w:pStyle w:val="Heading1"/>
        <w:numPr>
          <w:ilvl w:val="0"/>
          <w:numId w:val="5"/>
        </w:numPr>
        <w:ind w:left="720"/>
        <w:rPr>
          <w:rFonts w:ascii="Times New Roman" w:hAnsi="Times New Roman"/>
          <w:noProof w:val="0"/>
          <w:lang w:val="es-ES"/>
          <w:rPrChange w:id="157" w:author="Inter-American Development Bank" w:date="2012-11-05T11:53:00Z">
            <w:rPr>
              <w:rFonts w:ascii="Times New Roman" w:hAnsi="Times New Roman"/>
              <w:smallCaps w:val="0"/>
              <w:noProof w:val="0"/>
              <w:szCs w:val="28"/>
              <w:lang w:val="es-ES"/>
            </w:rPr>
          </w:rPrChange>
        </w:rPr>
      </w:pPr>
      <w:bookmarkStart w:id="158" w:name="_Toc338162727"/>
      <w:r w:rsidRPr="00A15F02">
        <w:rPr>
          <w:rFonts w:ascii="Times New Roman" w:hAnsi="Times New Roman"/>
          <w:noProof w:val="0"/>
          <w:lang w:val="es-ES"/>
          <w:rPrChange w:id="159" w:author="Inter-American Development Bank" w:date="2012-11-05T11:53:00Z">
            <w:rPr>
              <w:rFonts w:ascii="Times New Roman" w:hAnsi="Times New Roman"/>
              <w:smallCaps w:val="0"/>
              <w:noProof w:val="0"/>
              <w:szCs w:val="28"/>
              <w:lang w:val="es-ES"/>
            </w:rPr>
          </w:rPrChange>
        </w:rPr>
        <w:t>Monitoreo, E</w:t>
      </w:r>
      <w:r w:rsidR="00FB2DE5" w:rsidRPr="00A15F02">
        <w:rPr>
          <w:rFonts w:ascii="Times New Roman" w:hAnsi="Times New Roman"/>
          <w:noProof w:val="0"/>
          <w:lang w:val="es-ES"/>
          <w:rPrChange w:id="160" w:author="Inter-American Development Bank" w:date="2012-11-05T11:53:00Z">
            <w:rPr>
              <w:rFonts w:ascii="Times New Roman" w:hAnsi="Times New Roman"/>
              <w:smallCaps w:val="0"/>
              <w:noProof w:val="0"/>
              <w:szCs w:val="28"/>
              <w:lang w:val="es-ES"/>
            </w:rPr>
          </w:rPrChange>
        </w:rPr>
        <w:t xml:space="preserve">valuación y </w:t>
      </w:r>
      <w:r w:rsidRPr="00A15F02">
        <w:rPr>
          <w:rFonts w:ascii="Times New Roman" w:hAnsi="Times New Roman"/>
          <w:noProof w:val="0"/>
          <w:lang w:val="es-ES"/>
          <w:rPrChange w:id="161" w:author="Inter-American Development Bank" w:date="2012-11-05T11:53:00Z">
            <w:rPr>
              <w:rFonts w:ascii="Times New Roman" w:hAnsi="Times New Roman"/>
              <w:smallCaps w:val="0"/>
              <w:noProof w:val="0"/>
              <w:szCs w:val="28"/>
              <w:lang w:val="es-ES"/>
            </w:rPr>
          </w:rPrChange>
        </w:rPr>
        <w:t>Gestión del C</w:t>
      </w:r>
      <w:r w:rsidR="00FB2DE5" w:rsidRPr="00A15F02">
        <w:rPr>
          <w:rFonts w:ascii="Times New Roman" w:hAnsi="Times New Roman"/>
          <w:noProof w:val="0"/>
          <w:lang w:val="es-ES"/>
          <w:rPrChange w:id="162" w:author="Inter-American Development Bank" w:date="2012-11-05T11:53:00Z">
            <w:rPr>
              <w:rFonts w:ascii="Times New Roman" w:hAnsi="Times New Roman"/>
              <w:smallCaps w:val="0"/>
              <w:noProof w:val="0"/>
              <w:szCs w:val="28"/>
              <w:lang w:val="es-ES"/>
            </w:rPr>
          </w:rPrChange>
        </w:rPr>
        <w:t>onocimiento</w:t>
      </w:r>
      <w:bookmarkEnd w:id="158"/>
    </w:p>
    <w:p w:rsidR="00FB2DE5" w:rsidRPr="00997989" w:rsidRDefault="00402F3B" w:rsidP="007037C8">
      <w:pPr>
        <w:pStyle w:val="Heading2"/>
        <w:keepNext w:val="0"/>
        <w:numPr>
          <w:ilvl w:val="0"/>
          <w:numId w:val="14"/>
        </w:numPr>
        <w:ind w:left="720" w:hanging="1080"/>
        <w:rPr>
          <w:rFonts w:ascii="Times New Roman" w:hAnsi="Times New Roman"/>
          <w:smallCaps/>
          <w:noProof w:val="0"/>
          <w:lang w:val="es-ES"/>
        </w:rPr>
      </w:pPr>
      <w:bookmarkStart w:id="163" w:name="_Toc338162728"/>
      <w:r w:rsidRPr="00997989">
        <w:rPr>
          <w:rFonts w:ascii="Times New Roman" w:hAnsi="Times New Roman"/>
          <w:smallCaps/>
          <w:noProof w:val="0"/>
          <w:lang w:val="es-ES"/>
        </w:rPr>
        <w:t xml:space="preserve">Monitoreo </w:t>
      </w:r>
      <w:r w:rsidR="00FB2DE5" w:rsidRPr="00997989">
        <w:rPr>
          <w:rFonts w:ascii="Times New Roman" w:hAnsi="Times New Roman"/>
          <w:smallCaps/>
          <w:noProof w:val="0"/>
          <w:lang w:val="es-ES"/>
        </w:rPr>
        <w:t>y evaluación</w:t>
      </w:r>
      <w:bookmarkEnd w:id="163"/>
    </w:p>
    <w:p w:rsidR="00FB2DE5" w:rsidRPr="00997989" w:rsidRDefault="00FB2DE5">
      <w:pPr>
        <w:pStyle w:val="AutoNumpara"/>
        <w:numPr>
          <w:ilvl w:val="0"/>
          <w:numId w:val="1"/>
        </w:numPr>
        <w:ind w:left="720" w:hanging="1170"/>
        <w:rPr>
          <w:noProof w:val="0"/>
          <w:color w:val="000000"/>
          <w:lang w:val="es-ES"/>
        </w:rPr>
      </w:pPr>
      <w:r w:rsidRPr="00997989">
        <w:rPr>
          <w:noProof w:val="0"/>
          <w:lang w:val="es-ES"/>
        </w:rPr>
        <w:t>El Especiali</w:t>
      </w:r>
      <w:r w:rsidR="0082746C" w:rsidRPr="00997989">
        <w:rPr>
          <w:noProof w:val="0"/>
          <w:lang w:val="es-ES"/>
        </w:rPr>
        <w:t xml:space="preserve">sta </w:t>
      </w:r>
      <w:r w:rsidR="00E40AB0">
        <w:rPr>
          <w:noProof w:val="0"/>
          <w:lang w:val="es-ES"/>
        </w:rPr>
        <w:t xml:space="preserve">FOMIN </w:t>
      </w:r>
      <w:r w:rsidR="001537C7">
        <w:rPr>
          <w:noProof w:val="0"/>
          <w:lang w:val="es-ES"/>
        </w:rPr>
        <w:t xml:space="preserve">en </w:t>
      </w:r>
      <w:r w:rsidR="0082746C" w:rsidRPr="00997989">
        <w:rPr>
          <w:noProof w:val="0"/>
          <w:lang w:val="es-ES"/>
        </w:rPr>
        <w:t>Uruguay</w:t>
      </w:r>
      <w:r w:rsidRPr="00997989">
        <w:rPr>
          <w:noProof w:val="0"/>
          <w:lang w:val="es-ES"/>
        </w:rPr>
        <w:t xml:space="preserve"> será responsable de la supervisión técnica del proyecto, que incluye el procesamiento de los desembolsos. </w:t>
      </w:r>
      <w:r w:rsidR="0082746C" w:rsidRPr="00997989">
        <w:rPr>
          <w:noProof w:val="0"/>
          <w:lang w:val="es-ES"/>
        </w:rPr>
        <w:t>FUCREA</w:t>
      </w:r>
      <w:r w:rsidRPr="00997989">
        <w:rPr>
          <w:noProof w:val="0"/>
          <w:lang w:val="es-ES"/>
        </w:rPr>
        <w:t xml:space="preserve"> desarrollará un Plan Operativo Anual por cada año calendario de ejecución del proyecto, que definirá los resultados buscados para el año, que se derivan del marco lógico del proyecto, un programa de actividades planeadas que incluirá las fechas previstas para el logro de l</w:t>
      </w:r>
      <w:r w:rsidR="00402F3B" w:rsidRPr="00997989">
        <w:rPr>
          <w:noProof w:val="0"/>
          <w:lang w:val="es-ES"/>
        </w:rPr>
        <w:t>o</w:t>
      </w:r>
      <w:r w:rsidRPr="00997989">
        <w:rPr>
          <w:noProof w:val="0"/>
          <w:lang w:val="es-ES"/>
        </w:rPr>
        <w:t xml:space="preserve">s </w:t>
      </w:r>
      <w:r w:rsidR="00402F3B" w:rsidRPr="00997989">
        <w:rPr>
          <w:noProof w:val="0"/>
          <w:lang w:val="es-ES"/>
        </w:rPr>
        <w:t>hitos acordado</w:t>
      </w:r>
      <w:r w:rsidRPr="00997989">
        <w:rPr>
          <w:noProof w:val="0"/>
          <w:lang w:val="es-ES"/>
        </w:rPr>
        <w:t>s, y las adquisiciones y desembolsos proyectado</w:t>
      </w:r>
      <w:r w:rsidR="00402F3B" w:rsidRPr="00997989">
        <w:rPr>
          <w:noProof w:val="0"/>
          <w:lang w:val="es-ES"/>
        </w:rPr>
        <w:t>s en relación con el logro de lo</w:t>
      </w:r>
      <w:r w:rsidRPr="00997989">
        <w:rPr>
          <w:noProof w:val="0"/>
          <w:lang w:val="es-ES"/>
        </w:rPr>
        <w:t xml:space="preserve">s </w:t>
      </w:r>
      <w:r w:rsidR="00402F3B" w:rsidRPr="00997989">
        <w:rPr>
          <w:noProof w:val="0"/>
          <w:lang w:val="es-ES"/>
        </w:rPr>
        <w:t>hitos</w:t>
      </w:r>
      <w:r w:rsidRPr="00997989">
        <w:rPr>
          <w:noProof w:val="0"/>
          <w:lang w:val="es-ES"/>
        </w:rPr>
        <w:t xml:space="preserve"> del </w:t>
      </w:r>
      <w:r w:rsidRPr="00997989">
        <w:rPr>
          <w:noProof w:val="0"/>
          <w:color w:val="000000"/>
          <w:lang w:val="es-ES"/>
        </w:rPr>
        <w:t>proyecto.</w:t>
      </w:r>
    </w:p>
    <w:p w:rsidR="00FB2DE5" w:rsidRPr="00997989" w:rsidRDefault="00FB2DE5">
      <w:pPr>
        <w:pStyle w:val="AutoNumpara"/>
        <w:numPr>
          <w:ilvl w:val="0"/>
          <w:numId w:val="1"/>
        </w:numPr>
        <w:ind w:left="720" w:hanging="1170"/>
        <w:rPr>
          <w:noProof w:val="0"/>
          <w:szCs w:val="24"/>
          <w:lang w:val="es-ES"/>
        </w:rPr>
      </w:pPr>
      <w:r w:rsidRPr="00997989">
        <w:rPr>
          <w:b/>
          <w:noProof w:val="0"/>
          <w:lang w:val="es-ES"/>
        </w:rPr>
        <w:t xml:space="preserve">Informes de </w:t>
      </w:r>
      <w:r w:rsidR="00402F3B" w:rsidRPr="00997989">
        <w:rPr>
          <w:b/>
          <w:noProof w:val="0"/>
          <w:lang w:val="es-ES"/>
        </w:rPr>
        <w:t>progreso</w:t>
      </w:r>
      <w:r w:rsidRPr="00997989">
        <w:rPr>
          <w:b/>
          <w:noProof w:val="0"/>
          <w:lang w:val="es-ES"/>
        </w:rPr>
        <w:t xml:space="preserve"> del proyecto: </w:t>
      </w:r>
      <w:r w:rsidRPr="00997989">
        <w:rPr>
          <w:noProof w:val="0"/>
          <w:lang w:val="es-ES"/>
        </w:rPr>
        <w:t xml:space="preserve">La Agencia Ejecutora será responsable de presentar los </w:t>
      </w:r>
      <w:r w:rsidR="00402F3B" w:rsidRPr="00997989">
        <w:rPr>
          <w:noProof w:val="0"/>
          <w:lang w:val="es-ES"/>
        </w:rPr>
        <w:t>I</w:t>
      </w:r>
      <w:r w:rsidRPr="00997989">
        <w:rPr>
          <w:noProof w:val="0"/>
          <w:lang w:val="es-ES"/>
        </w:rPr>
        <w:t xml:space="preserve">nformes </w:t>
      </w:r>
      <w:r w:rsidR="00402F3B" w:rsidRPr="00997989">
        <w:rPr>
          <w:noProof w:val="0"/>
          <w:lang w:val="es-ES"/>
        </w:rPr>
        <w:t>de Progreso</w:t>
      </w:r>
      <w:r w:rsidRPr="00997989">
        <w:rPr>
          <w:noProof w:val="0"/>
          <w:lang w:val="es-ES"/>
        </w:rPr>
        <w:t xml:space="preserve"> del proyecto </w:t>
      </w:r>
      <w:r w:rsidR="00402F3B" w:rsidRPr="00997989">
        <w:rPr>
          <w:noProof w:val="0"/>
          <w:lang w:val="es-ES"/>
        </w:rPr>
        <w:t xml:space="preserve">(PSR) </w:t>
      </w:r>
      <w:r w:rsidRPr="00997989">
        <w:rPr>
          <w:noProof w:val="0"/>
          <w:lang w:val="es-ES"/>
        </w:rPr>
        <w:t xml:space="preserve">al FOMIN dentro de treinta (30) días después del final de cada semestre o más frecuentemente según sea determinado por el FOMIN y </w:t>
      </w:r>
      <w:r w:rsidR="00402F3B" w:rsidRPr="00997989">
        <w:rPr>
          <w:noProof w:val="0"/>
          <w:lang w:val="es-ES"/>
        </w:rPr>
        <w:t xml:space="preserve">con </w:t>
      </w:r>
      <w:r w:rsidRPr="00997989">
        <w:rPr>
          <w:noProof w:val="0"/>
          <w:lang w:val="es-ES"/>
        </w:rPr>
        <w:t>una notificación previa de al menos sesenta (60) días a la Agencia Ejecutora. El PSR contiene información sobre el progreso de ejecución del proyecto, el logro de l</w:t>
      </w:r>
      <w:r w:rsidR="00402F3B" w:rsidRPr="00997989">
        <w:rPr>
          <w:noProof w:val="0"/>
          <w:lang w:val="es-ES"/>
        </w:rPr>
        <w:t>o</w:t>
      </w:r>
      <w:r w:rsidRPr="00997989">
        <w:rPr>
          <w:noProof w:val="0"/>
          <w:lang w:val="es-ES"/>
        </w:rPr>
        <w:t xml:space="preserve">s </w:t>
      </w:r>
      <w:r w:rsidR="00402F3B" w:rsidRPr="00997989">
        <w:rPr>
          <w:noProof w:val="0"/>
          <w:lang w:val="es-ES"/>
        </w:rPr>
        <w:t>hitos</w:t>
      </w:r>
      <w:r w:rsidRPr="00997989">
        <w:rPr>
          <w:noProof w:val="0"/>
          <w:lang w:val="es-ES"/>
        </w:rPr>
        <w:t xml:space="preserve"> y </w:t>
      </w:r>
      <w:r w:rsidR="00402F3B" w:rsidRPr="00997989">
        <w:rPr>
          <w:noProof w:val="0"/>
          <w:lang w:val="es-ES"/>
        </w:rPr>
        <w:t>e</w:t>
      </w:r>
      <w:r w:rsidRPr="00997989">
        <w:rPr>
          <w:noProof w:val="0"/>
          <w:lang w:val="es-ES"/>
        </w:rPr>
        <w:t xml:space="preserve">l </w:t>
      </w:r>
      <w:r w:rsidR="00402F3B" w:rsidRPr="00997989">
        <w:rPr>
          <w:noProof w:val="0"/>
          <w:lang w:val="es-ES"/>
        </w:rPr>
        <w:lastRenderedPageBreak/>
        <w:t xml:space="preserve">cumplimiento </w:t>
      </w:r>
      <w:r w:rsidRPr="00997989">
        <w:rPr>
          <w:noProof w:val="0"/>
          <w:lang w:val="es-ES"/>
        </w:rPr>
        <w:t>de</w:t>
      </w:r>
      <w:r w:rsidR="00402F3B" w:rsidRPr="00997989">
        <w:rPr>
          <w:noProof w:val="0"/>
          <w:lang w:val="es-ES"/>
        </w:rPr>
        <w:t xml:space="preserve"> los</w:t>
      </w:r>
      <w:r w:rsidRPr="00997989">
        <w:rPr>
          <w:noProof w:val="0"/>
          <w:lang w:val="es-ES"/>
        </w:rPr>
        <w:t xml:space="preserve"> objetivos del proyecto tal como se indica en el marco lógico y en otros instrumentos de planificación operativa. El PSR descri</w:t>
      </w:r>
      <w:r w:rsidR="00402F3B" w:rsidRPr="00997989">
        <w:rPr>
          <w:noProof w:val="0"/>
          <w:lang w:val="es-ES"/>
        </w:rPr>
        <w:t>birá</w:t>
      </w:r>
      <w:r w:rsidRPr="00997989">
        <w:rPr>
          <w:noProof w:val="0"/>
          <w:lang w:val="es-ES"/>
        </w:rPr>
        <w:t>, además, desafíos del proyecto encontrados durante la ejecución, y defin</w:t>
      </w:r>
      <w:r w:rsidR="00402F3B" w:rsidRPr="00997989">
        <w:rPr>
          <w:noProof w:val="0"/>
          <w:lang w:val="es-ES"/>
        </w:rPr>
        <w:t>irá posibles</w:t>
      </w:r>
      <w:r w:rsidRPr="00997989">
        <w:rPr>
          <w:noProof w:val="0"/>
          <w:lang w:val="es-ES"/>
        </w:rPr>
        <w:t xml:space="preserve"> soluciones. Dentro de los noventa (90) días posteriores al final del período de ejecución, la Agencia Ejecutora presentará un Informe </w:t>
      </w:r>
      <w:r w:rsidR="00402F3B" w:rsidRPr="00997989">
        <w:rPr>
          <w:noProof w:val="0"/>
          <w:lang w:val="es-ES"/>
        </w:rPr>
        <w:t>de Progreso F</w:t>
      </w:r>
      <w:r w:rsidRPr="00997989">
        <w:rPr>
          <w:noProof w:val="0"/>
          <w:lang w:val="es-ES"/>
        </w:rPr>
        <w:t>inal al FOMIN, que destacará los resultados obtenidos, la sostenibilidad del proyecto, los hallazgos de la evaluación y las lecciones aprendidas.</w:t>
      </w:r>
      <w:r w:rsidRPr="00997989">
        <w:rPr>
          <w:noProof w:val="0"/>
          <w:szCs w:val="24"/>
          <w:lang w:val="es-ES"/>
        </w:rPr>
        <w:t xml:space="preserve"> </w:t>
      </w:r>
    </w:p>
    <w:p w:rsidR="00733B96" w:rsidRPr="00EC465C" w:rsidRDefault="00733B96" w:rsidP="00EC465C">
      <w:pPr>
        <w:pStyle w:val="AutoNumpara"/>
        <w:numPr>
          <w:ilvl w:val="0"/>
          <w:numId w:val="1"/>
        </w:numPr>
        <w:ind w:left="720" w:hanging="1170"/>
        <w:rPr>
          <w:noProof w:val="0"/>
          <w:szCs w:val="24"/>
          <w:lang w:val="es-ES"/>
        </w:rPr>
      </w:pPr>
      <w:r w:rsidRPr="0076646D">
        <w:rPr>
          <w:b/>
          <w:noProof w:val="0"/>
          <w:szCs w:val="24"/>
          <w:lang w:val="es-ES"/>
        </w:rPr>
        <w:t>Gestión y Supervisión Financiera:</w:t>
      </w:r>
      <w:r w:rsidRPr="0076646D">
        <w:rPr>
          <w:noProof w:val="0"/>
          <w:szCs w:val="24"/>
          <w:lang w:val="es-ES"/>
        </w:rPr>
        <w:t xml:space="preserve"> </w:t>
      </w:r>
      <w:r w:rsidRPr="00EC465C">
        <w:rPr>
          <w:szCs w:val="24"/>
          <w:lang w:val="es-ES"/>
        </w:rPr>
        <w:t xml:space="preserve">La Agencia Ejecutora establecerá y será la responsable de mantener una adecuada contabilidad de las finanzas, del control interno y de los sistemas de archivo del proyecto, siguiendo lo establecido en las normas y políticas de gestión financiera del BID/FOMIN.  Dado que el Diagnóstico de Necesidades de la Agencia Ejecutora (DNA) generó un nivel de necesidad/riesgo medio para la sección de gestión financiera, la revisión de la documentación soporte de los desembolsos será efectuada en forma ex-post y con una frecuencia semestral. Adicionalmente, con fondos de la contribución FOMIN, el BID/FOMIN contratará una consultoría para capacitar a la Agencia Ejecutora en aquellas áreas de gestión financiera que requieran refuerzo, identificadas a través del análisis del DNA </w:t>
      </w:r>
      <w:r w:rsidR="0076646D">
        <w:rPr>
          <w:noProof w:val="0"/>
          <w:szCs w:val="24"/>
          <w:lang w:val="es-ES"/>
        </w:rPr>
        <w:t>(</w:t>
      </w:r>
      <w:r w:rsidR="0077655E" w:rsidRPr="00EC465C">
        <w:rPr>
          <w:lang w:val="es-ES_tradnl"/>
        </w:rPr>
        <w:t>IDB</w:t>
      </w:r>
      <w:proofErr w:type="spellStart"/>
      <w:r w:rsidR="0077655E">
        <w:rPr>
          <w:noProof w:val="0"/>
          <w:szCs w:val="24"/>
          <w:lang w:val="es-ES"/>
        </w:rPr>
        <w:t>Docs</w:t>
      </w:r>
      <w:proofErr w:type="spellEnd"/>
      <w:r w:rsidR="0077655E">
        <w:rPr>
          <w:noProof w:val="0"/>
          <w:szCs w:val="24"/>
          <w:lang w:val="es-ES"/>
        </w:rPr>
        <w:t xml:space="preserve"> 37237174</w:t>
      </w:r>
      <w:r w:rsidR="0076646D">
        <w:rPr>
          <w:noProof w:val="0"/>
          <w:szCs w:val="24"/>
          <w:lang w:val="es-ES"/>
        </w:rPr>
        <w:t>)</w:t>
      </w:r>
      <w:r w:rsidR="00D474A7">
        <w:rPr>
          <w:noProof w:val="0"/>
          <w:szCs w:val="24"/>
          <w:lang w:val="es-ES"/>
        </w:rPr>
        <w:t xml:space="preserve">. </w:t>
      </w:r>
      <w:r w:rsidRPr="0076646D">
        <w:rPr>
          <w:noProof w:val="0"/>
          <w:szCs w:val="24"/>
          <w:lang w:val="es-ES"/>
        </w:rPr>
        <w:t xml:space="preserve">El </w:t>
      </w:r>
      <w:r w:rsidRPr="00EC465C">
        <w:rPr>
          <w:noProof w:val="0"/>
          <w:szCs w:val="24"/>
          <w:lang w:val="es-ES"/>
        </w:rPr>
        <w:t>BID/FOMIN contratará auditores independientes para llevar a cabo tanto  las revisiones ex post de los procesos de adquisiciones y de la documentación soporte de desembolso. El alcance de las revisiones ex post incluirá el análisis de los Informes Financieros que la AE deberá preparar como parte de su gestión financiera.  El costo de esta contratación se financiará con los fondos de la contribución del FOMIN según los procedimientos del Banco.</w:t>
      </w:r>
    </w:p>
    <w:p w:rsidR="00733B96" w:rsidRPr="00EC465C" w:rsidRDefault="00733B96">
      <w:pPr>
        <w:pStyle w:val="AutoNumpara"/>
        <w:numPr>
          <w:ilvl w:val="0"/>
          <w:numId w:val="1"/>
        </w:numPr>
        <w:ind w:left="720" w:hanging="1170"/>
        <w:rPr>
          <w:noProof w:val="0"/>
          <w:szCs w:val="24"/>
          <w:lang w:val="es-ES"/>
        </w:rPr>
      </w:pPr>
      <w:r w:rsidRPr="00EC465C">
        <w:rPr>
          <w:noProof w:val="0"/>
          <w:szCs w:val="24"/>
          <w:lang w:val="es-ES"/>
        </w:rPr>
        <w:t>Durante la ejecución del Proyecto, la frecuencia de las revisiones ex post de los procesos de adquisiciones y de la documentación soporte de los desembolsos y la necesidad de informes financieros adicionales podrá ser modificada por el FOMIN sobre la base de los hallazgos de las revisiones ex post realizadas por los auditores externos.</w:t>
      </w:r>
      <w:r w:rsidRPr="00733B96">
        <w:rPr>
          <w:b/>
          <w:noProof w:val="0"/>
          <w:szCs w:val="24"/>
          <w:lang w:val="es-ES"/>
        </w:rPr>
        <w:t xml:space="preserve"> </w:t>
      </w:r>
    </w:p>
    <w:p w:rsidR="00FB2DE5" w:rsidRPr="00997989" w:rsidRDefault="00FB2DE5">
      <w:pPr>
        <w:pStyle w:val="AutoNumpara"/>
        <w:numPr>
          <w:ilvl w:val="0"/>
          <w:numId w:val="1"/>
        </w:numPr>
        <w:ind w:left="720" w:hanging="1170"/>
        <w:rPr>
          <w:noProof w:val="0"/>
          <w:lang w:val="es-ES"/>
        </w:rPr>
      </w:pPr>
      <w:r w:rsidRPr="00997989">
        <w:rPr>
          <w:b/>
          <w:noProof w:val="0"/>
          <w:szCs w:val="24"/>
          <w:lang w:val="es-ES"/>
        </w:rPr>
        <w:t>Evaluaciones</w:t>
      </w:r>
      <w:r w:rsidRPr="00997989">
        <w:rPr>
          <w:noProof w:val="0"/>
          <w:szCs w:val="24"/>
          <w:lang w:val="es-ES"/>
        </w:rPr>
        <w:t xml:space="preserve">. El Banco usará los recursos provenientes de la contribución del FOMIN para contratar evaluadores independientes que realicen dos evaluaciones del proyecto. Se hará una evaluación </w:t>
      </w:r>
      <w:r w:rsidR="00F23BC8" w:rsidRPr="00997989">
        <w:rPr>
          <w:noProof w:val="0"/>
          <w:szCs w:val="24"/>
          <w:lang w:val="es-ES"/>
        </w:rPr>
        <w:t xml:space="preserve">intermedia </w:t>
      </w:r>
      <w:r w:rsidRPr="00997989">
        <w:rPr>
          <w:noProof w:val="0"/>
          <w:szCs w:val="24"/>
          <w:lang w:val="es-ES"/>
        </w:rPr>
        <w:t xml:space="preserve"> una vez que se haya desembolsado el 50% de los recursos o haya transcurrido la</w:t>
      </w:r>
      <w:r w:rsidR="00F23BC8" w:rsidRPr="00997989">
        <w:rPr>
          <w:noProof w:val="0"/>
          <w:szCs w:val="24"/>
          <w:lang w:val="es-ES"/>
        </w:rPr>
        <w:t xml:space="preserve"> mitad del período de ejecución,</w:t>
      </w:r>
      <w:r w:rsidRPr="00997989">
        <w:rPr>
          <w:noProof w:val="0"/>
          <w:szCs w:val="24"/>
          <w:lang w:val="es-ES"/>
        </w:rPr>
        <w:t xml:space="preserve"> lo que ocurra primero. En la evaluación </w:t>
      </w:r>
      <w:r w:rsidR="007037C8" w:rsidRPr="00997989">
        <w:rPr>
          <w:noProof w:val="0"/>
          <w:szCs w:val="24"/>
          <w:lang w:val="es-ES"/>
        </w:rPr>
        <w:t>intermedia</w:t>
      </w:r>
      <w:r w:rsidRPr="00997989">
        <w:rPr>
          <w:noProof w:val="0"/>
          <w:szCs w:val="24"/>
          <w:lang w:val="es-ES"/>
        </w:rPr>
        <w:t xml:space="preserve"> se considerarán los siguientes aspectos:</w:t>
      </w:r>
      <w:r w:rsidR="008C0610" w:rsidRPr="00997989">
        <w:rPr>
          <w:noProof w:val="0"/>
          <w:szCs w:val="24"/>
          <w:lang w:val="es-ES"/>
        </w:rPr>
        <w:t xml:space="preserve"> (i)</w:t>
      </w:r>
      <w:r w:rsidRPr="00997989">
        <w:rPr>
          <w:noProof w:val="0"/>
          <w:szCs w:val="24"/>
          <w:lang w:val="es-ES"/>
        </w:rPr>
        <w:t xml:space="preserve"> el avance del proyecto y el </w:t>
      </w:r>
      <w:r w:rsidR="007037C8" w:rsidRPr="00997989">
        <w:rPr>
          <w:noProof w:val="0"/>
          <w:szCs w:val="24"/>
          <w:lang w:val="es-ES"/>
        </w:rPr>
        <w:t>resultados en general;</w:t>
      </w:r>
      <w:r w:rsidR="008C0610" w:rsidRPr="00997989">
        <w:rPr>
          <w:noProof w:val="0"/>
          <w:szCs w:val="24"/>
          <w:lang w:val="es-ES"/>
        </w:rPr>
        <w:t xml:space="preserve"> (ii)</w:t>
      </w:r>
      <w:r w:rsidRPr="00997989">
        <w:rPr>
          <w:noProof w:val="0"/>
          <w:szCs w:val="24"/>
          <w:lang w:val="es-ES"/>
        </w:rPr>
        <w:t xml:space="preserve"> si los indicadores cuantitativos y cualitativos establecidos en el marco lógico son ad</w:t>
      </w:r>
      <w:r w:rsidR="007037C8" w:rsidRPr="00997989">
        <w:rPr>
          <w:noProof w:val="0"/>
          <w:szCs w:val="24"/>
          <w:lang w:val="es-ES"/>
        </w:rPr>
        <w:t>ecuados, y su evolución positiva;</w:t>
      </w:r>
      <w:r w:rsidRPr="00997989">
        <w:rPr>
          <w:noProof w:val="0"/>
          <w:szCs w:val="24"/>
          <w:lang w:val="es-ES"/>
        </w:rPr>
        <w:t xml:space="preserve"> </w:t>
      </w:r>
      <w:r w:rsidR="008C0610" w:rsidRPr="00997989">
        <w:rPr>
          <w:noProof w:val="0"/>
          <w:szCs w:val="24"/>
          <w:lang w:val="es-ES"/>
        </w:rPr>
        <w:t>(iii)</w:t>
      </w:r>
      <w:r w:rsidRPr="00997989">
        <w:rPr>
          <w:noProof w:val="0"/>
          <w:szCs w:val="24"/>
          <w:lang w:val="es-ES"/>
        </w:rPr>
        <w:t xml:space="preserve"> </w:t>
      </w:r>
      <w:r w:rsidR="007037C8" w:rsidRPr="00997989">
        <w:rPr>
          <w:noProof w:val="0"/>
          <w:szCs w:val="24"/>
          <w:lang w:val="es-ES"/>
        </w:rPr>
        <w:t>el grado</w:t>
      </w:r>
      <w:r w:rsidRPr="00997989">
        <w:rPr>
          <w:noProof w:val="0"/>
          <w:szCs w:val="24"/>
          <w:lang w:val="es-ES"/>
        </w:rPr>
        <w:t xml:space="preserve"> de implementación de</w:t>
      </w:r>
      <w:r w:rsidR="0082746C" w:rsidRPr="00997989">
        <w:rPr>
          <w:noProof w:val="0"/>
          <w:szCs w:val="24"/>
          <w:lang w:val="es-ES"/>
        </w:rPr>
        <w:t>l nuevo modelo de negocios y de los servicios previstos, así como su satisfacción por parte de los socios y no socios de FUCREA</w:t>
      </w:r>
      <w:r w:rsidR="007037C8" w:rsidRPr="00997989">
        <w:rPr>
          <w:noProof w:val="0"/>
          <w:szCs w:val="24"/>
          <w:lang w:val="es-ES"/>
        </w:rPr>
        <w:t>;</w:t>
      </w:r>
      <w:r w:rsidR="008C0610" w:rsidRPr="00997989">
        <w:rPr>
          <w:noProof w:val="0"/>
          <w:szCs w:val="24"/>
          <w:lang w:val="es-ES"/>
        </w:rPr>
        <w:t xml:space="preserve"> (iv)</w:t>
      </w:r>
      <w:r w:rsidRPr="00997989">
        <w:rPr>
          <w:noProof w:val="0"/>
          <w:szCs w:val="24"/>
          <w:lang w:val="es-ES"/>
        </w:rPr>
        <w:t xml:space="preserve"> el uso adecuado de fondos del FOMIN</w:t>
      </w:r>
      <w:r w:rsidR="007037C8" w:rsidRPr="00997989">
        <w:rPr>
          <w:noProof w:val="0"/>
          <w:szCs w:val="24"/>
          <w:lang w:val="es-ES"/>
        </w:rPr>
        <w:t>;</w:t>
      </w:r>
      <w:r w:rsidRPr="00997989">
        <w:rPr>
          <w:noProof w:val="0"/>
          <w:szCs w:val="24"/>
          <w:lang w:val="es-ES"/>
        </w:rPr>
        <w:t xml:space="preserve"> y</w:t>
      </w:r>
      <w:r w:rsidR="008C0610" w:rsidRPr="00997989">
        <w:rPr>
          <w:noProof w:val="0"/>
          <w:szCs w:val="24"/>
          <w:lang w:val="es-ES"/>
        </w:rPr>
        <w:t xml:space="preserve"> (v)</w:t>
      </w:r>
      <w:r w:rsidRPr="00997989">
        <w:rPr>
          <w:noProof w:val="0"/>
          <w:szCs w:val="24"/>
          <w:lang w:val="es-ES"/>
        </w:rPr>
        <w:t xml:space="preserve"> incluirá recomendaciones específicas necesarias para mejorar el cumplimiento de las m</w:t>
      </w:r>
      <w:r w:rsidR="007037C8" w:rsidRPr="00997989">
        <w:rPr>
          <w:noProof w:val="0"/>
          <w:szCs w:val="24"/>
          <w:lang w:val="es-ES"/>
        </w:rPr>
        <w:t xml:space="preserve">etas y objetivos del programa. </w:t>
      </w:r>
    </w:p>
    <w:p w:rsidR="00FB2DE5" w:rsidRDefault="00FB2DE5">
      <w:pPr>
        <w:pStyle w:val="AutoNumpara"/>
        <w:numPr>
          <w:ilvl w:val="0"/>
          <w:numId w:val="1"/>
        </w:numPr>
        <w:ind w:left="720" w:hanging="1170"/>
        <w:rPr>
          <w:noProof w:val="0"/>
          <w:lang w:val="es-ES"/>
        </w:rPr>
      </w:pPr>
      <w:r w:rsidRPr="00997989">
        <w:rPr>
          <w:noProof w:val="0"/>
          <w:lang w:val="es-ES"/>
        </w:rPr>
        <w:t xml:space="preserve">Se hará una evaluación final dentro de los tres meses </w:t>
      </w:r>
      <w:r w:rsidR="007037C8" w:rsidRPr="00997989">
        <w:rPr>
          <w:noProof w:val="0"/>
          <w:lang w:val="es-ES"/>
        </w:rPr>
        <w:t>previos al</w:t>
      </w:r>
      <w:r w:rsidRPr="00997989">
        <w:rPr>
          <w:noProof w:val="0"/>
          <w:lang w:val="es-ES"/>
        </w:rPr>
        <w:t xml:space="preserve"> final del período de ejecución</w:t>
      </w:r>
      <w:r w:rsidR="007037C8" w:rsidRPr="00997989">
        <w:rPr>
          <w:noProof w:val="0"/>
          <w:lang w:val="es-ES"/>
        </w:rPr>
        <w:t>, o al 95% del</w:t>
      </w:r>
      <w:r w:rsidRPr="00997989">
        <w:rPr>
          <w:noProof w:val="0"/>
          <w:lang w:val="es-ES"/>
        </w:rPr>
        <w:t xml:space="preserve"> desembolso de los recursos. La evaluación final revisará, entre otros aspectos:</w:t>
      </w:r>
      <w:r w:rsidR="008C0610" w:rsidRPr="00997989">
        <w:rPr>
          <w:noProof w:val="0"/>
          <w:lang w:val="es-ES"/>
        </w:rPr>
        <w:t xml:space="preserve"> (i)</w:t>
      </w:r>
      <w:r w:rsidRPr="00997989">
        <w:rPr>
          <w:noProof w:val="0"/>
          <w:lang w:val="es-ES"/>
        </w:rPr>
        <w:t xml:space="preserve"> la medida en que se completaron las actividades;</w:t>
      </w:r>
      <w:r w:rsidR="008C0610" w:rsidRPr="00997989">
        <w:rPr>
          <w:noProof w:val="0"/>
          <w:lang w:val="es-ES"/>
        </w:rPr>
        <w:t xml:space="preserve"> (ii)</w:t>
      </w:r>
      <w:r w:rsidRPr="00997989">
        <w:rPr>
          <w:noProof w:val="0"/>
          <w:lang w:val="es-ES"/>
        </w:rPr>
        <w:t xml:space="preserve"> el nivel de logro de objetivos del proyecto y los indicadores correspondientes descritos en el marco lógico, incluidos los beneficios logrados con la implementación del proyecto; (iii) </w:t>
      </w:r>
      <w:r w:rsidR="0082746C" w:rsidRPr="00997989">
        <w:rPr>
          <w:noProof w:val="0"/>
          <w:lang w:val="es-ES"/>
        </w:rPr>
        <w:t>la eficiencia</w:t>
      </w:r>
      <w:r w:rsidRPr="00997989">
        <w:rPr>
          <w:noProof w:val="0"/>
          <w:lang w:val="es-ES"/>
        </w:rPr>
        <w:t xml:space="preserve"> de la agencia ejecutora; </w:t>
      </w:r>
      <w:r w:rsidR="0082746C" w:rsidRPr="00997989">
        <w:rPr>
          <w:noProof w:val="0"/>
          <w:lang w:val="es-ES"/>
        </w:rPr>
        <w:t>(iv) el nuevo modelo de negocios y de los servicios previstos</w:t>
      </w:r>
      <w:r w:rsidRPr="00997989">
        <w:rPr>
          <w:noProof w:val="0"/>
          <w:lang w:val="es-ES"/>
        </w:rPr>
        <w:t>; (v) los obstáculos principales encontrados</w:t>
      </w:r>
      <w:r w:rsidR="0082746C" w:rsidRPr="00997989">
        <w:rPr>
          <w:noProof w:val="0"/>
          <w:lang w:val="es-ES"/>
        </w:rPr>
        <w:t xml:space="preserve"> en el uso de las herramientas para la mejora de la sostenibilidad</w:t>
      </w:r>
      <w:r w:rsidRPr="00997989">
        <w:rPr>
          <w:noProof w:val="0"/>
          <w:lang w:val="es-ES"/>
        </w:rPr>
        <w:t>;</w:t>
      </w:r>
      <w:r w:rsidR="008C0610" w:rsidRPr="00997989">
        <w:rPr>
          <w:noProof w:val="0"/>
          <w:lang w:val="es-ES"/>
        </w:rPr>
        <w:t xml:space="preserve"> (vi)</w:t>
      </w:r>
      <w:r w:rsidRPr="00997989">
        <w:rPr>
          <w:noProof w:val="0"/>
          <w:lang w:val="es-ES"/>
        </w:rPr>
        <w:t xml:space="preserve"> el nivel de satisfacción de los </w:t>
      </w:r>
      <w:r w:rsidR="0082746C" w:rsidRPr="00997989">
        <w:rPr>
          <w:noProof w:val="0"/>
          <w:lang w:val="es-ES"/>
        </w:rPr>
        <w:t xml:space="preserve">usuarios </w:t>
      </w:r>
      <w:r w:rsidRPr="00997989">
        <w:rPr>
          <w:noProof w:val="0"/>
          <w:lang w:val="es-ES"/>
        </w:rPr>
        <w:t>con los servicios recibidos</w:t>
      </w:r>
      <w:r w:rsidR="007037C8" w:rsidRPr="00997989">
        <w:rPr>
          <w:noProof w:val="0"/>
          <w:lang w:val="es-ES"/>
        </w:rPr>
        <w:t>;</w:t>
      </w:r>
      <w:r w:rsidRPr="00997989">
        <w:rPr>
          <w:noProof w:val="0"/>
          <w:lang w:val="es-ES"/>
        </w:rPr>
        <w:t xml:space="preserve"> y (vii) las lecciones aprendidas y las </w:t>
      </w:r>
      <w:r w:rsidR="007037C8" w:rsidRPr="00997989">
        <w:rPr>
          <w:noProof w:val="0"/>
          <w:lang w:val="es-ES"/>
        </w:rPr>
        <w:t>mejores prácticas</w:t>
      </w:r>
      <w:r w:rsidRPr="00997989">
        <w:rPr>
          <w:noProof w:val="0"/>
          <w:lang w:val="es-ES"/>
        </w:rPr>
        <w:t xml:space="preserve"> identificadas.</w:t>
      </w:r>
    </w:p>
    <w:p w:rsidR="005B69D1" w:rsidRPr="00997989" w:rsidRDefault="005B69D1" w:rsidP="005B69D1">
      <w:pPr>
        <w:pStyle w:val="AutoNumpara"/>
        <w:numPr>
          <w:ilvl w:val="0"/>
          <w:numId w:val="1"/>
        </w:numPr>
        <w:ind w:left="720" w:hanging="1170"/>
        <w:rPr>
          <w:noProof w:val="0"/>
          <w:lang w:val="es-ES"/>
        </w:rPr>
      </w:pPr>
      <w:r>
        <w:rPr>
          <w:noProof w:val="0"/>
          <w:lang w:val="es-ES"/>
        </w:rPr>
        <w:lastRenderedPageBreak/>
        <w:t>Las siguientes son algunas preguntas de evaluación relevantes que se considerarán en los términos de referencia de los evaluadores externos: ¿Es la percepción de las pequeñas empresas agropecuarias que gracias al proyecto han podido preservar sus actividades?  ¿Cómo se comparan las comparan las empresas agropecuarias que benefician del proyecto contra otras similares en Uruguay?  ¿Cómo evolucionaran las actividades de cumplimiento de la parte del gobierno y como esto afectaría empresas agropecuarias que no cumplan con reglamentos sobre el uso sostenible de tierras?  ¿Las empresas agropecuarias participantes estarían asegurando viabilidad financiera al largo plazo? ¿Cuáles</w:t>
      </w:r>
      <w:ins w:id="164" w:author="Gregory Watson" w:date="2012-11-02T16:32:00Z">
        <w:r w:rsidR="006861DB">
          <w:rPr>
            <w:noProof w:val="0"/>
            <w:lang w:val="es-ES"/>
          </w:rPr>
          <w:t xml:space="preserve"> son</w:t>
        </w:r>
      </w:ins>
      <w:r>
        <w:rPr>
          <w:noProof w:val="0"/>
          <w:lang w:val="es-ES"/>
        </w:rPr>
        <w:t xml:space="preserve"> los beneficios (cuantitativos y cualitativos) sobre el medio ambiente que impulsan la adopción de métodos sostenibles de manejo de tierra por la parte de las pequeñas empresas agropecuarias? ¿Además de mantener la viabilidad financiera de las empresas agropecuarias al largo plazo y además de los beneficios medio ambientales, que otros beneficios o daños paralelos, inesperados o no, se observan en el proyecto?</w:t>
      </w:r>
    </w:p>
    <w:p w:rsidR="00A75967" w:rsidRDefault="00F83906" w:rsidP="007037C8">
      <w:pPr>
        <w:pStyle w:val="AutoNumpara"/>
        <w:numPr>
          <w:ilvl w:val="0"/>
          <w:numId w:val="1"/>
        </w:numPr>
        <w:spacing w:after="240"/>
        <w:ind w:left="720" w:hanging="1166"/>
        <w:rPr>
          <w:noProof w:val="0"/>
          <w:lang w:val="es-ES"/>
        </w:rPr>
      </w:pPr>
      <w:r w:rsidRPr="00997989">
        <w:rPr>
          <w:noProof w:val="0"/>
          <w:lang w:val="es-ES"/>
        </w:rPr>
        <w:t>FUCREA será responsable del desarrollo de un sistema de  monitoreo y evaluación para conocer el progreso de acuerdo a los indicadores del marco lógico</w:t>
      </w:r>
      <w:r>
        <w:rPr>
          <w:noProof w:val="0"/>
          <w:lang w:val="es-ES"/>
        </w:rPr>
        <w:t>, para ello se contratará una consultoría externa</w:t>
      </w:r>
      <w:r w:rsidRPr="00997989">
        <w:rPr>
          <w:noProof w:val="0"/>
          <w:lang w:val="es-ES"/>
        </w:rPr>
        <w:t>. Este sistema incluirá, además, la línea de base del proyecto para evaluar los cambios en los comportamientos  en los beneficiarios meta antes, durante y después de la ejecución de proyecto</w:t>
      </w:r>
    </w:p>
    <w:p w:rsidR="00FB2DE5" w:rsidRPr="00997989" w:rsidRDefault="00F8343B" w:rsidP="007037C8">
      <w:pPr>
        <w:pStyle w:val="AutoNumpara"/>
        <w:numPr>
          <w:ilvl w:val="0"/>
          <w:numId w:val="1"/>
        </w:numPr>
        <w:spacing w:after="240"/>
        <w:ind w:left="720" w:hanging="1166"/>
        <w:rPr>
          <w:noProof w:val="0"/>
          <w:lang w:val="es-ES"/>
        </w:rPr>
      </w:pPr>
      <w:r w:rsidRPr="00997989">
        <w:rPr>
          <w:b/>
          <w:noProof w:val="0"/>
          <w:lang w:val="es-ES"/>
        </w:rPr>
        <w:t>Taller de cierre</w:t>
      </w:r>
      <w:r w:rsidR="00FB2DE5" w:rsidRPr="00997989">
        <w:rPr>
          <w:b/>
          <w:noProof w:val="0"/>
          <w:lang w:val="es-ES"/>
        </w:rPr>
        <w:t>.</w:t>
      </w:r>
      <w:r w:rsidR="0082746C" w:rsidRPr="00997989">
        <w:rPr>
          <w:noProof w:val="0"/>
          <w:lang w:val="es-ES"/>
        </w:rPr>
        <w:t xml:space="preserve"> Al menos dos </w:t>
      </w:r>
      <w:r w:rsidR="00FB2DE5" w:rsidRPr="00997989">
        <w:rPr>
          <w:noProof w:val="0"/>
          <w:lang w:val="es-ES"/>
        </w:rPr>
        <w:t xml:space="preserve"> meses antes del final de período de ejecución se organizará un taller de cierre con la participación del </w:t>
      </w:r>
      <w:r w:rsidR="0082746C" w:rsidRPr="00997989">
        <w:rPr>
          <w:noProof w:val="0"/>
          <w:lang w:val="es-ES"/>
        </w:rPr>
        <w:t xml:space="preserve"> FUCREA, </w:t>
      </w:r>
      <w:r w:rsidR="00FB2DE5" w:rsidRPr="00997989">
        <w:rPr>
          <w:noProof w:val="0"/>
          <w:lang w:val="es-ES"/>
        </w:rPr>
        <w:t>los beneficiarios, el personal del BID/FOMIN, los miembros del</w:t>
      </w:r>
      <w:r w:rsidR="0082746C" w:rsidRPr="00997989">
        <w:rPr>
          <w:noProof w:val="0"/>
          <w:lang w:val="es-ES"/>
        </w:rPr>
        <w:t xml:space="preserve"> Comité de Seguimiento, </w:t>
      </w:r>
      <w:r w:rsidR="00FB2DE5" w:rsidRPr="00997989">
        <w:rPr>
          <w:noProof w:val="0"/>
          <w:lang w:val="es-ES"/>
        </w:rPr>
        <w:t>representantes del sector, y cualquier otra persona acordada por el BID/FOMIN para evaluar conjuntamente los resultados del proyecto, identificar tareas adicionales que aseguren la sostenibilidad de las acciones iniciadas bajo el proyecto, e identificar las lecciones aprendidas.</w:t>
      </w:r>
    </w:p>
    <w:p w:rsidR="00FB2DE5" w:rsidRPr="00A15F02" w:rsidRDefault="00FB2DE5" w:rsidP="002C5281">
      <w:pPr>
        <w:pStyle w:val="Heading1"/>
        <w:numPr>
          <w:ilvl w:val="0"/>
          <w:numId w:val="5"/>
        </w:numPr>
        <w:ind w:left="720"/>
        <w:rPr>
          <w:rFonts w:ascii="Times New Roman" w:hAnsi="Times New Roman"/>
          <w:noProof w:val="0"/>
          <w:lang w:val="es-ES"/>
          <w:rPrChange w:id="165" w:author="Inter-American Development Bank" w:date="2012-11-05T11:53:00Z">
            <w:rPr>
              <w:rFonts w:ascii="Times New Roman" w:hAnsi="Times New Roman"/>
              <w:smallCaps w:val="0"/>
              <w:noProof w:val="0"/>
              <w:szCs w:val="28"/>
              <w:lang w:val="es-ES"/>
            </w:rPr>
          </w:rPrChange>
        </w:rPr>
      </w:pPr>
      <w:bookmarkStart w:id="166" w:name="_Toc338162729"/>
      <w:r w:rsidRPr="00A15F02">
        <w:rPr>
          <w:rFonts w:ascii="Times New Roman" w:hAnsi="Times New Roman"/>
          <w:noProof w:val="0"/>
          <w:lang w:val="es-ES"/>
          <w:rPrChange w:id="167" w:author="Inter-American Development Bank" w:date="2012-11-05T11:53:00Z">
            <w:rPr>
              <w:rFonts w:ascii="Times New Roman" w:hAnsi="Times New Roman"/>
              <w:smallCaps w:val="0"/>
              <w:noProof w:val="0"/>
              <w:szCs w:val="28"/>
              <w:lang w:val="es-ES"/>
            </w:rPr>
          </w:rPrChange>
        </w:rPr>
        <w:t>Beneficios y riesgos del programa</w:t>
      </w:r>
      <w:bookmarkEnd w:id="166"/>
    </w:p>
    <w:p w:rsidR="00FB2DE5" w:rsidRPr="00997989" w:rsidRDefault="00FB2DE5" w:rsidP="007C3B96">
      <w:pPr>
        <w:pStyle w:val="Heading2"/>
        <w:keepNext w:val="0"/>
        <w:numPr>
          <w:ilvl w:val="0"/>
          <w:numId w:val="11"/>
        </w:numPr>
        <w:ind w:left="720" w:hanging="1080"/>
        <w:rPr>
          <w:rFonts w:ascii="Times New Roman" w:hAnsi="Times New Roman"/>
          <w:smallCaps/>
          <w:noProof w:val="0"/>
          <w:lang w:val="es-ES"/>
        </w:rPr>
      </w:pPr>
      <w:bookmarkStart w:id="168" w:name="_Toc338162730"/>
      <w:r w:rsidRPr="00997989">
        <w:rPr>
          <w:rFonts w:ascii="Times New Roman" w:hAnsi="Times New Roman"/>
          <w:smallCaps/>
          <w:noProof w:val="0"/>
          <w:lang w:val="es-ES"/>
        </w:rPr>
        <w:t>Beneficios del programa e impacto en el desarrollo</w:t>
      </w:r>
      <w:bookmarkEnd w:id="168"/>
    </w:p>
    <w:p w:rsidR="00FB2DE5" w:rsidRPr="00997989" w:rsidRDefault="00FB2DE5" w:rsidP="007C3B96">
      <w:pPr>
        <w:pStyle w:val="AutoNumpara"/>
        <w:numPr>
          <w:ilvl w:val="0"/>
          <w:numId w:val="2"/>
        </w:numPr>
        <w:spacing w:after="240"/>
        <w:ind w:left="720" w:hanging="1080"/>
        <w:rPr>
          <w:noProof w:val="0"/>
          <w:lang w:val="es-ES"/>
        </w:rPr>
      </w:pPr>
      <w:proofErr w:type="gramStart"/>
      <w:r w:rsidRPr="00997989">
        <w:rPr>
          <w:b/>
          <w:noProof w:val="0"/>
          <w:lang w:val="es-ES"/>
        </w:rPr>
        <w:t>Beneficiarios objetivo</w:t>
      </w:r>
      <w:proofErr w:type="gramEnd"/>
      <w:r w:rsidRPr="00997989">
        <w:rPr>
          <w:noProof w:val="0"/>
          <w:lang w:val="es-ES"/>
        </w:rPr>
        <w:t xml:space="preserve">. Los beneficiarios directos serán </w:t>
      </w:r>
      <w:r w:rsidR="00B3678E" w:rsidRPr="00997989">
        <w:rPr>
          <w:noProof w:val="0"/>
          <w:lang w:val="es-ES"/>
        </w:rPr>
        <w:t xml:space="preserve">400 pequeñas y medianas empresas agropecuarias, socios y no socios de FUCREA,  que implementan prácticas de manejo sustentable en sus cultivos agrícolas. </w:t>
      </w:r>
      <w:r w:rsidRPr="00997989">
        <w:rPr>
          <w:noProof w:val="0"/>
          <w:lang w:val="es-ES"/>
        </w:rPr>
        <w:t>Además, se beneficiarán</w:t>
      </w:r>
      <w:r w:rsidR="00B3678E" w:rsidRPr="00997989">
        <w:rPr>
          <w:noProof w:val="0"/>
          <w:lang w:val="es-ES"/>
        </w:rPr>
        <w:t xml:space="preserve"> el medioambiente, a través del manejo sostenible del recurso suelo, y FUCREA, que al terminar el proyecto mejorará sus capacidades para técnicas y su modelo de negocios. </w:t>
      </w:r>
      <w:r w:rsidRPr="00997989">
        <w:rPr>
          <w:noProof w:val="0"/>
          <w:lang w:val="es-ES"/>
        </w:rPr>
        <w:t>Los benef</w:t>
      </w:r>
      <w:r w:rsidR="00B3678E" w:rsidRPr="00997989">
        <w:rPr>
          <w:noProof w:val="0"/>
          <w:lang w:val="es-ES"/>
        </w:rPr>
        <w:t>iciarios indirectos incluirán el Gobierno nacional, MGAP y la RENARE, debido a que el proyecto contribuirá a la aplicación de las políticas públicas y reglamentaciones para el manejo de suelos de forma sostenible; el sistema nacional de investigación e innovación, a partir de la</w:t>
      </w:r>
      <w:r w:rsidR="00461218" w:rsidRPr="00997989">
        <w:rPr>
          <w:noProof w:val="0"/>
          <w:lang w:val="es-ES"/>
        </w:rPr>
        <w:t xml:space="preserve"> generación de conocimiento técnico validado a nivel de establecimientos productivos; y  otras organizaciones de productores localmente y regionalmente, que podrán beneficiarse del conocimiento generado en Uruguay</w:t>
      </w:r>
      <w:r w:rsidRPr="00997989">
        <w:rPr>
          <w:noProof w:val="0"/>
          <w:lang w:val="es-ES"/>
        </w:rPr>
        <w:t>.</w:t>
      </w:r>
      <w:r w:rsidRPr="00997989">
        <w:rPr>
          <w:b/>
          <w:noProof w:val="0"/>
          <w:lang w:val="es-ES"/>
        </w:rPr>
        <w:t xml:space="preserve"> </w:t>
      </w:r>
    </w:p>
    <w:p w:rsidR="00FB2DE5" w:rsidRPr="00997989" w:rsidRDefault="00FB2DE5" w:rsidP="007C3B96">
      <w:pPr>
        <w:pStyle w:val="Heading2"/>
        <w:numPr>
          <w:ilvl w:val="0"/>
          <w:numId w:val="11"/>
        </w:numPr>
        <w:ind w:left="720" w:hanging="1080"/>
        <w:rPr>
          <w:rFonts w:ascii="Times New Roman" w:hAnsi="Times New Roman"/>
          <w:smallCaps/>
          <w:noProof w:val="0"/>
          <w:lang w:val="es-ES"/>
        </w:rPr>
      </w:pPr>
      <w:bookmarkStart w:id="169" w:name="_Toc338162731"/>
      <w:r w:rsidRPr="00997989">
        <w:rPr>
          <w:rFonts w:ascii="Times New Roman" w:hAnsi="Times New Roman"/>
          <w:smallCaps/>
          <w:noProof w:val="0"/>
          <w:lang w:val="es-ES"/>
        </w:rPr>
        <w:t>Riesgos</w:t>
      </w:r>
      <w:bookmarkEnd w:id="169"/>
    </w:p>
    <w:p w:rsidR="00461218" w:rsidRPr="00EC465C" w:rsidRDefault="00461218">
      <w:pPr>
        <w:pStyle w:val="ListParagraph"/>
        <w:numPr>
          <w:ilvl w:val="0"/>
          <w:numId w:val="2"/>
        </w:numPr>
        <w:spacing w:before="120" w:after="120"/>
        <w:ind w:left="720" w:hanging="1080"/>
        <w:jc w:val="both"/>
        <w:rPr>
          <w:lang w:val="es-ES"/>
        </w:rPr>
        <w:pPrChange w:id="170" w:author="Gregory Watson" w:date="2012-11-02T15:56:00Z">
          <w:pPr>
            <w:pStyle w:val="ListParagraph"/>
            <w:numPr>
              <w:numId w:val="2"/>
            </w:numPr>
            <w:spacing w:before="120" w:after="120"/>
            <w:ind w:left="1440" w:hanging="360"/>
            <w:jc w:val="both"/>
          </w:pPr>
        </w:pPrChange>
      </w:pPr>
      <w:r w:rsidRPr="00997989">
        <w:rPr>
          <w:lang w:val="es-ES"/>
        </w:rPr>
        <w:t>Entre los principales riesgos del Proyecto, se han identifica</w:t>
      </w:r>
      <w:r w:rsidR="008239BA" w:rsidRPr="00997989">
        <w:rPr>
          <w:lang w:val="es-ES"/>
        </w:rPr>
        <w:t xml:space="preserve">do: (i) A nivel de  FUCREA, la falta de experiencia en la ejecución de </w:t>
      </w:r>
      <w:del w:id="171" w:author="Inter-American Development Bank" w:date="2012-11-05T12:45:00Z">
        <w:r w:rsidR="008239BA" w:rsidRPr="00997989" w:rsidDel="005126F4">
          <w:rPr>
            <w:lang w:val="es-ES"/>
          </w:rPr>
          <w:delText xml:space="preserve">cooperaciones técnicas </w:delText>
        </w:r>
      </w:del>
      <w:ins w:id="172" w:author="Inter-American Development Bank" w:date="2012-11-05T12:45:00Z">
        <w:r w:rsidR="005126F4">
          <w:rPr>
            <w:lang w:val="es-ES"/>
          </w:rPr>
          <w:t xml:space="preserve"> proyectos </w:t>
        </w:r>
      </w:ins>
      <w:r w:rsidR="008239BA" w:rsidRPr="00997989">
        <w:rPr>
          <w:lang w:val="es-ES"/>
        </w:rPr>
        <w:t xml:space="preserve">con organizaciones </w:t>
      </w:r>
      <w:r w:rsidR="00997989" w:rsidRPr="00997989">
        <w:rPr>
          <w:lang w:val="es-ES"/>
        </w:rPr>
        <w:t>multilaterales</w:t>
      </w:r>
      <w:r w:rsidR="008239BA" w:rsidRPr="00997989">
        <w:rPr>
          <w:lang w:val="es-ES"/>
        </w:rPr>
        <w:t xml:space="preserve">; y la eficacia y velocidad del cambio institucional que tiene implícito su nuevo </w:t>
      </w:r>
      <w:r w:rsidR="008239BA" w:rsidRPr="00997989">
        <w:rPr>
          <w:lang w:val="es-ES"/>
        </w:rPr>
        <w:lastRenderedPageBreak/>
        <w:t>modelo de negocios</w:t>
      </w:r>
      <w:r w:rsidR="00291CF1">
        <w:rPr>
          <w:lang w:val="es-ES"/>
        </w:rPr>
        <w:t>.  Se mitigará</w:t>
      </w:r>
      <w:r w:rsidR="001C32FA">
        <w:rPr>
          <w:lang w:val="es-ES"/>
        </w:rPr>
        <w:t>n</w:t>
      </w:r>
      <w:r w:rsidR="00291CF1">
        <w:rPr>
          <w:lang w:val="es-ES"/>
        </w:rPr>
        <w:t xml:space="preserve"> éstos riesgos </w:t>
      </w:r>
      <w:r w:rsidR="001C32FA">
        <w:rPr>
          <w:lang w:val="es-ES"/>
        </w:rPr>
        <w:t>con una</w:t>
      </w:r>
      <w:r w:rsidR="00291CF1">
        <w:rPr>
          <w:lang w:val="es-ES"/>
        </w:rPr>
        <w:t xml:space="preserve"> supervisión </w:t>
      </w:r>
      <w:r w:rsidR="001C32FA">
        <w:rPr>
          <w:lang w:val="es-ES"/>
        </w:rPr>
        <w:t>cercana e intensa</w:t>
      </w:r>
      <w:r w:rsidR="0076646D">
        <w:rPr>
          <w:lang w:val="es-ES"/>
        </w:rPr>
        <w:t xml:space="preserve"> y con actividades de fortalecimiento es</w:t>
      </w:r>
      <w:r w:rsidR="00D474A7">
        <w:rPr>
          <w:lang w:val="es-ES"/>
        </w:rPr>
        <w:t>pecíficas dirigidas a la gestió</w:t>
      </w:r>
      <w:r w:rsidR="0076646D">
        <w:rPr>
          <w:lang w:val="es-ES"/>
        </w:rPr>
        <w:t xml:space="preserve">n administrativa-financiera y en adquisiciones. </w:t>
      </w:r>
      <w:r w:rsidR="00291CF1">
        <w:rPr>
          <w:lang w:val="es-ES"/>
        </w:rPr>
        <w:t>.  Para los riesgos</w:t>
      </w:r>
      <w:ins w:id="173" w:author="Inter-American Development Bank" w:date="2012-11-05T12:45:00Z">
        <w:r w:rsidR="005126F4">
          <w:rPr>
            <w:lang w:val="es-ES"/>
          </w:rPr>
          <w:t xml:space="preserve"> vinculados al proceso de </w:t>
        </w:r>
      </w:ins>
      <w:del w:id="174" w:author="Inter-American Development Bank" w:date="2012-11-05T12:45:00Z">
        <w:r w:rsidR="00291CF1" w:rsidDel="005126F4">
          <w:rPr>
            <w:lang w:val="es-ES"/>
          </w:rPr>
          <w:delText xml:space="preserve"> de </w:delText>
        </w:r>
      </w:del>
      <w:r w:rsidR="00291CF1">
        <w:rPr>
          <w:lang w:val="es-ES"/>
        </w:rPr>
        <w:t>cambio institucional s</w:t>
      </w:r>
      <w:r w:rsidR="00291CF1" w:rsidRPr="00291CF1">
        <w:rPr>
          <w:lang w:val="es-ES"/>
        </w:rPr>
        <w:t xml:space="preserve">e asegura </w:t>
      </w:r>
      <w:r w:rsidR="00291CF1">
        <w:rPr>
          <w:lang w:val="es-ES"/>
        </w:rPr>
        <w:t xml:space="preserve">la participación de </w:t>
      </w:r>
      <w:r w:rsidR="00291CF1" w:rsidRPr="00291CF1">
        <w:rPr>
          <w:lang w:val="es-ES"/>
        </w:rPr>
        <w:t>directivo</w:t>
      </w:r>
      <w:r w:rsidR="001C32FA">
        <w:rPr>
          <w:lang w:val="es-ES"/>
        </w:rPr>
        <w:t xml:space="preserve">s y técnicos influyentes </w:t>
      </w:r>
      <w:r w:rsidR="00291CF1" w:rsidRPr="00291CF1">
        <w:rPr>
          <w:lang w:val="es-ES"/>
        </w:rPr>
        <w:t xml:space="preserve">de FUCREA en el </w:t>
      </w:r>
      <w:r w:rsidR="001C32FA">
        <w:rPr>
          <w:lang w:val="es-ES"/>
        </w:rPr>
        <w:t>proceso</w:t>
      </w:r>
      <w:r w:rsidR="00291CF1" w:rsidRPr="00291CF1">
        <w:rPr>
          <w:lang w:val="es-ES"/>
        </w:rPr>
        <w:t xml:space="preserve"> de cambio organizacional</w:t>
      </w:r>
      <w:r w:rsidR="001C32FA">
        <w:rPr>
          <w:lang w:val="es-ES"/>
        </w:rPr>
        <w:t>, al in</w:t>
      </w:r>
      <w:r w:rsidR="00D474A7">
        <w:rPr>
          <w:lang w:val="es-ES"/>
        </w:rPr>
        <w:t>cl</w:t>
      </w:r>
      <w:r w:rsidR="001C32FA">
        <w:rPr>
          <w:lang w:val="es-ES"/>
        </w:rPr>
        <w:t>uirlos</w:t>
      </w:r>
      <w:r w:rsidR="00291CF1" w:rsidRPr="00291CF1">
        <w:rPr>
          <w:lang w:val="es-ES"/>
        </w:rPr>
        <w:t xml:space="preserve"> comités de cambio y de monitoreo del cambio.</w:t>
      </w:r>
      <w:r w:rsidR="00291CF1">
        <w:rPr>
          <w:lang w:val="es-ES"/>
        </w:rPr>
        <w:t xml:space="preserve">  </w:t>
      </w:r>
      <w:r w:rsidR="00291CF1" w:rsidRPr="00291CF1">
        <w:rPr>
          <w:lang w:val="es-ES"/>
        </w:rPr>
        <w:t xml:space="preserve">Se aumentará la aceptación del cambio con un proceso participativo, con comunicación abierta.  </w:t>
      </w:r>
      <w:ins w:id="175" w:author="Inter-American Development Bank" w:date="2012-11-05T12:44:00Z">
        <w:r w:rsidR="005126F4">
          <w:rPr>
            <w:lang w:val="es-ES"/>
          </w:rPr>
          <w:t xml:space="preserve"> </w:t>
        </w:r>
      </w:ins>
      <w:r w:rsidR="008239BA" w:rsidRPr="00291CF1">
        <w:rPr>
          <w:lang w:val="es-ES"/>
        </w:rPr>
        <w:t xml:space="preserve"> (ii) </w:t>
      </w:r>
      <w:ins w:id="176" w:author="Gregory Watson" w:date="2012-11-02T15:48:00Z">
        <w:r w:rsidR="00172002">
          <w:rPr>
            <w:lang w:val="es-ES"/>
          </w:rPr>
          <w:t>C</w:t>
        </w:r>
      </w:ins>
      <w:del w:id="177" w:author="Gregory Watson" w:date="2012-11-02T15:48:00Z">
        <w:r w:rsidR="008239BA" w:rsidRPr="00291CF1" w:rsidDel="00172002">
          <w:rPr>
            <w:lang w:val="es-ES"/>
          </w:rPr>
          <w:delText>c</w:delText>
        </w:r>
      </w:del>
      <w:r w:rsidR="008239BA" w:rsidRPr="00291CF1">
        <w:rPr>
          <w:lang w:val="es-ES"/>
        </w:rPr>
        <w:t xml:space="preserve">omo riesgos externos, la baja de precios de las </w:t>
      </w:r>
      <w:proofErr w:type="spellStart"/>
      <w:r w:rsidR="008239BA" w:rsidRPr="00291CF1">
        <w:rPr>
          <w:lang w:val="es-ES"/>
        </w:rPr>
        <w:t>commodities</w:t>
      </w:r>
      <w:proofErr w:type="spellEnd"/>
      <w:r w:rsidR="008239BA" w:rsidRPr="00291CF1">
        <w:rPr>
          <w:lang w:val="es-ES"/>
        </w:rPr>
        <w:t xml:space="preserve"> agrícolas, tierra e insumos, que quitan presión sobre los recursos naturales y quiten relevancia al Proyecto. Un aumento de precios podría resultar un incentivo para usar los recursos más allá de las posibilidades a largo plazo.</w:t>
      </w:r>
      <w:r w:rsidR="00FB2DE5" w:rsidRPr="00291CF1">
        <w:rPr>
          <w:lang w:val="es-ES"/>
        </w:rPr>
        <w:t xml:space="preserve"> </w:t>
      </w:r>
      <w:r w:rsidR="001C32FA">
        <w:rPr>
          <w:lang w:val="es-ES"/>
        </w:rPr>
        <w:t>FUCREA trabajará en la anticipación de tales eventos recurriendo a información especializada de mercados, para generar planes de contingencia basados en cultivos alternativos, y alertas sobre los riesgos ambientales</w:t>
      </w:r>
      <w:ins w:id="178" w:author="Inter-American Development Bank" w:date="2012-11-05T12:46:00Z">
        <w:r w:rsidR="005126F4">
          <w:rPr>
            <w:lang w:val="es-ES"/>
          </w:rPr>
          <w:t xml:space="preserve">: </w:t>
        </w:r>
      </w:ins>
      <w:ins w:id="179" w:author="Gregory Watson" w:date="2012-11-02T15:48:00Z">
        <w:del w:id="180" w:author="Inter-American Development Bank" w:date="2012-11-05T12:46:00Z">
          <w:r w:rsidR="00172002" w:rsidDel="005126F4">
            <w:rPr>
              <w:lang w:val="es-ES"/>
            </w:rPr>
            <w:delText xml:space="preserve">. </w:delText>
          </w:r>
        </w:del>
        <w:r w:rsidR="00172002">
          <w:rPr>
            <w:lang w:val="es-ES"/>
          </w:rPr>
          <w:t xml:space="preserve"> (iii)</w:t>
        </w:r>
      </w:ins>
      <w:ins w:id="181" w:author="Inter-American Development Bank" w:date="2012-11-05T12:46:00Z">
        <w:r w:rsidR="005126F4">
          <w:rPr>
            <w:lang w:val="es-ES"/>
          </w:rPr>
          <w:t xml:space="preserve"> Por otra parte es posible que otras </w:t>
        </w:r>
      </w:ins>
      <w:ins w:id="182" w:author="Gregory Watson" w:date="2012-11-02T15:49:00Z">
        <w:r w:rsidR="00172002" w:rsidRPr="00172002">
          <w:rPr>
            <w:lang w:val="es-ES"/>
          </w:rPr>
          <w:t xml:space="preserve"> empresas del sector privado desarroll</w:t>
        </w:r>
      </w:ins>
      <w:ins w:id="183" w:author="Inter-American Development Bank" w:date="2012-11-05T12:46:00Z">
        <w:r w:rsidR="005126F4">
          <w:rPr>
            <w:lang w:val="es-ES"/>
          </w:rPr>
          <w:t xml:space="preserve">en </w:t>
        </w:r>
      </w:ins>
      <w:ins w:id="184" w:author="Gregory Watson" w:date="2012-11-02T15:49:00Z">
        <w:del w:id="185" w:author="Inter-American Development Bank" w:date="2012-11-05T12:46:00Z">
          <w:r w:rsidR="00172002" w:rsidDel="005126F4">
            <w:rPr>
              <w:lang w:val="es-ES"/>
            </w:rPr>
            <w:delText>an</w:delText>
          </w:r>
          <w:r w:rsidR="00172002" w:rsidRPr="00172002" w:rsidDel="005126F4">
            <w:rPr>
              <w:lang w:val="es-ES"/>
            </w:rPr>
            <w:delText xml:space="preserve"> un </w:delText>
          </w:r>
        </w:del>
        <w:r w:rsidR="00172002" w:rsidRPr="00172002">
          <w:rPr>
            <w:lang w:val="es-ES"/>
          </w:rPr>
          <w:t>producto</w:t>
        </w:r>
      </w:ins>
      <w:ins w:id="186" w:author="Inter-American Development Bank" w:date="2012-11-05T12:46:00Z">
        <w:r w:rsidR="005126F4">
          <w:rPr>
            <w:lang w:val="es-ES"/>
          </w:rPr>
          <w:t>s</w:t>
        </w:r>
      </w:ins>
      <w:ins w:id="187" w:author="Gregory Watson" w:date="2012-11-02T15:49:00Z">
        <w:r w:rsidR="00172002" w:rsidRPr="00172002">
          <w:rPr>
            <w:lang w:val="es-ES"/>
          </w:rPr>
          <w:t xml:space="preserve"> similar</w:t>
        </w:r>
      </w:ins>
      <w:ins w:id="188" w:author="Inter-American Development Bank" w:date="2012-11-05T12:46:00Z">
        <w:r w:rsidR="005126F4">
          <w:rPr>
            <w:lang w:val="es-ES"/>
          </w:rPr>
          <w:t>es</w:t>
        </w:r>
      </w:ins>
      <w:ins w:id="189" w:author="Gregory Watson" w:date="2012-11-02T15:49:00Z">
        <w:r w:rsidR="00172002" w:rsidRPr="00172002">
          <w:rPr>
            <w:lang w:val="es-ES"/>
          </w:rPr>
          <w:t xml:space="preserve"> e intenten comercializarlo</w:t>
        </w:r>
        <w:r w:rsidR="00172002">
          <w:rPr>
            <w:lang w:val="es-ES"/>
          </w:rPr>
          <w:t>,</w:t>
        </w:r>
        <w:r w:rsidR="00172002" w:rsidRPr="00172002">
          <w:rPr>
            <w:lang w:val="es-ES"/>
          </w:rPr>
          <w:t xml:space="preserve"> posiblemente afectando el nuevo modelo de negocios de FUCREA.  </w:t>
        </w:r>
      </w:ins>
      <w:ins w:id="190" w:author="Inter-American Development Bank" w:date="2012-11-05T12:46:00Z">
        <w:r w:rsidR="005126F4">
          <w:rPr>
            <w:lang w:val="es-ES"/>
          </w:rPr>
          <w:t>Las herramientas desarrolladas por FUCREA, deberán</w:t>
        </w:r>
      </w:ins>
      <w:ins w:id="191" w:author="Inter-American Development Bank" w:date="2012-11-05T12:47:00Z">
        <w:r w:rsidR="005126F4">
          <w:rPr>
            <w:lang w:val="es-ES"/>
          </w:rPr>
          <w:t xml:space="preserve"> garantizar </w:t>
        </w:r>
      </w:ins>
      <w:ins w:id="192" w:author="Gregory Watson" w:date="2012-11-02T15:50:00Z">
        <w:r w:rsidR="00172002">
          <w:rPr>
            <w:lang w:val="es-ES"/>
          </w:rPr>
          <w:t xml:space="preserve"> calidad</w:t>
        </w:r>
      </w:ins>
      <w:ins w:id="193" w:author="Inter-American Development Bank" w:date="2012-11-05T12:47:00Z">
        <w:r w:rsidR="005126F4">
          <w:rPr>
            <w:lang w:val="es-ES"/>
          </w:rPr>
          <w:t xml:space="preserve">. facilidad de uso por parte de los pequeños y medianos productores agrícolas, </w:t>
        </w:r>
      </w:ins>
      <w:ins w:id="194" w:author="Gregory Watson" w:date="2012-11-02T15:50:00Z">
        <w:r w:rsidR="00172002">
          <w:rPr>
            <w:lang w:val="es-ES"/>
          </w:rPr>
          <w:t xml:space="preserve"> y con un precio competitivo con el sector privado.</w:t>
        </w:r>
      </w:ins>
    </w:p>
    <w:p w:rsidR="00FB2DE5" w:rsidRPr="00997989" w:rsidRDefault="00FB2DE5" w:rsidP="002C5281">
      <w:pPr>
        <w:pStyle w:val="Heading1"/>
        <w:numPr>
          <w:ilvl w:val="0"/>
          <w:numId w:val="5"/>
        </w:numPr>
        <w:ind w:left="720"/>
        <w:rPr>
          <w:rFonts w:ascii="Times New Roman" w:hAnsi="Times New Roman"/>
          <w:noProof w:val="0"/>
          <w:lang w:val="es-ES"/>
        </w:rPr>
      </w:pPr>
      <w:bookmarkStart w:id="195" w:name="_Toc338162732"/>
      <w:r w:rsidRPr="00997989">
        <w:rPr>
          <w:rFonts w:ascii="Times New Roman" w:hAnsi="Times New Roman"/>
          <w:noProof w:val="0"/>
          <w:lang w:val="es-ES"/>
        </w:rPr>
        <w:t>Aspectos ambientales y sociales</w:t>
      </w:r>
      <w:bookmarkEnd w:id="195"/>
    </w:p>
    <w:p w:rsidR="00FB2DE5" w:rsidRPr="00C5352E" w:rsidRDefault="00FB2DE5" w:rsidP="006A4486">
      <w:pPr>
        <w:pStyle w:val="AutoNumpara"/>
        <w:numPr>
          <w:ilvl w:val="0"/>
          <w:numId w:val="3"/>
        </w:numPr>
        <w:ind w:left="720" w:hanging="1080"/>
        <w:rPr>
          <w:noProof w:val="0"/>
          <w:lang w:val="es-ES"/>
        </w:rPr>
      </w:pPr>
      <w:r w:rsidRPr="00997989">
        <w:rPr>
          <w:noProof w:val="0"/>
          <w:szCs w:val="24"/>
          <w:lang w:val="es-ES"/>
        </w:rPr>
        <w:t xml:space="preserve">Con base en las políticas del Banco Interamericano de Desarrollo sobre el cumplimiento y protección del medio ambiente, la clasificación relevante </w:t>
      </w:r>
      <w:r w:rsidR="006A4486" w:rsidRPr="00997989">
        <w:rPr>
          <w:noProof w:val="0"/>
          <w:szCs w:val="24"/>
          <w:lang w:val="es-ES"/>
        </w:rPr>
        <w:t xml:space="preserve">del </w:t>
      </w:r>
      <w:r w:rsidRPr="00997989">
        <w:rPr>
          <w:noProof w:val="0"/>
          <w:szCs w:val="24"/>
          <w:lang w:val="es-ES"/>
        </w:rPr>
        <w:t>E</w:t>
      </w:r>
      <w:r w:rsidR="00873EF0" w:rsidRPr="00EC465C">
        <w:rPr>
          <w:noProof w:val="0"/>
          <w:szCs w:val="24"/>
          <w:lang w:val="es-ES_tradnl"/>
        </w:rPr>
        <w:t>&amp;</w:t>
      </w:r>
      <w:r w:rsidRPr="00997989">
        <w:rPr>
          <w:noProof w:val="0"/>
          <w:szCs w:val="24"/>
          <w:lang w:val="es-ES"/>
        </w:rPr>
        <w:t xml:space="preserve">S para este proyecto es Categoría ‘C’. La Unidad de Salvaguardias Ambientales revisó la operación </w:t>
      </w:r>
      <w:r w:rsidR="00A75967">
        <w:rPr>
          <w:noProof w:val="0"/>
          <w:szCs w:val="24"/>
          <w:lang w:val="es-ES"/>
        </w:rPr>
        <w:t xml:space="preserve">el 22 de octubre de </w:t>
      </w:r>
      <w:r w:rsidRPr="00997989">
        <w:rPr>
          <w:noProof w:val="0"/>
          <w:szCs w:val="24"/>
          <w:lang w:val="es-ES"/>
        </w:rPr>
        <w:t xml:space="preserve"> 2012 y le dio su aprobación sin revisión o acciones adicionales necesarias. </w:t>
      </w:r>
    </w:p>
    <w:p w:rsidR="00461218" w:rsidRPr="00997989" w:rsidRDefault="00461218" w:rsidP="00370378">
      <w:pPr>
        <w:pStyle w:val="AutoNumpara"/>
        <w:ind w:left="720"/>
        <w:rPr>
          <w:noProof w:val="0"/>
          <w:lang w:val="es-ES"/>
        </w:rPr>
      </w:pPr>
      <w:bookmarkStart w:id="196" w:name="_GoBack"/>
      <w:bookmarkEnd w:id="196"/>
    </w:p>
    <w:sectPr w:rsidR="00461218" w:rsidRPr="00997989" w:rsidSect="000E78F1">
      <w:headerReference w:type="default" r:id="rId17"/>
      <w:headerReference w:type="first" r:id="rId18"/>
      <w:type w:val="continuous"/>
      <w:pgSz w:w="12240" w:h="15840" w:code="1"/>
      <w:pgMar w:top="1440" w:right="1440" w:bottom="1440" w:left="1440" w:header="1008" w:footer="100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03" w:rsidRDefault="00315603">
      <w:r>
        <w:separator/>
      </w:r>
    </w:p>
  </w:endnote>
  <w:endnote w:type="continuationSeparator" w:id="0">
    <w:p w:rsidR="00315603" w:rsidRDefault="00315603">
      <w:r>
        <w:continuationSeparator/>
      </w:r>
    </w:p>
  </w:endnote>
  <w:endnote w:type="continuationNotice" w:id="1">
    <w:p w:rsidR="00315603" w:rsidRDefault="00315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ngravrsRoman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ntax LT Std">
    <w:altName w:val="Syntax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Pr="00FB2DE5" w:rsidRDefault="00204AFD" w:rsidP="00FB2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204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03" w:rsidRDefault="00315603">
      <w:r>
        <w:separator/>
      </w:r>
    </w:p>
  </w:footnote>
  <w:footnote w:type="continuationSeparator" w:id="0">
    <w:p w:rsidR="00315603" w:rsidRDefault="00315603">
      <w:r>
        <w:continuationSeparator/>
      </w:r>
    </w:p>
  </w:footnote>
  <w:footnote w:type="continuationNotice" w:id="1">
    <w:p w:rsidR="00315603" w:rsidRDefault="00315603"/>
  </w:footnote>
  <w:footnote w:id="2">
    <w:p w:rsidR="00204AFD" w:rsidRPr="003F653E" w:rsidRDefault="00204AFD">
      <w:pPr>
        <w:pStyle w:val="FootnoteText"/>
        <w:rPr>
          <w:lang w:val="es-ES_tradnl"/>
          <w:rPrChange w:id="27" w:author="Gregory Watson" w:date="2012-11-02T16:06:00Z">
            <w:rPr/>
          </w:rPrChange>
        </w:rPr>
      </w:pPr>
      <w:ins w:id="28" w:author="Gregory Watson" w:date="2012-11-02T16:06:00Z">
        <w:r>
          <w:rPr>
            <w:rStyle w:val="FootnoteReference"/>
          </w:rPr>
          <w:footnoteRef/>
        </w:r>
        <w:r w:rsidRPr="003F653E">
          <w:rPr>
            <w:lang w:val="es-ES_tradnl"/>
            <w:rPrChange w:id="29" w:author="Gregory Watson" w:date="2012-11-02T16:06:00Z">
              <w:rPr/>
            </w:rPrChange>
          </w:rPr>
          <w:t xml:space="preserve"> </w:t>
        </w:r>
        <w:r w:rsidRPr="006E3E05">
          <w:rPr>
            <w:rFonts w:ascii="Trebuchet MS" w:hAnsi="Trebuchet MS"/>
            <w:color w:val="000000"/>
            <w:lang w:val="es-ES_tradnl"/>
            <w:rPrChange w:id="30" w:author="Inter-American Development Bank" w:date="2012-11-05T12:32:00Z">
              <w:rPr>
                <w:rFonts w:ascii="Trebuchet MS" w:hAnsi="Trebuchet MS"/>
                <w:color w:val="000000"/>
              </w:rPr>
            </w:rPrChange>
          </w:rPr>
          <w:t xml:space="preserve">Consorcios Regionales de </w:t>
        </w:r>
        <w:proofErr w:type="spellStart"/>
        <w:r w:rsidRPr="006E3E05">
          <w:rPr>
            <w:rFonts w:ascii="Trebuchet MS" w:hAnsi="Trebuchet MS"/>
            <w:color w:val="000000"/>
            <w:lang w:val="es-ES_tradnl"/>
            <w:rPrChange w:id="31" w:author="Inter-American Development Bank" w:date="2012-11-05T12:32:00Z">
              <w:rPr>
                <w:rFonts w:ascii="Trebuchet MS" w:hAnsi="Trebuchet MS"/>
                <w:color w:val="000000"/>
              </w:rPr>
            </w:rPrChange>
          </w:rPr>
          <w:t>Experimentacion</w:t>
        </w:r>
        <w:proofErr w:type="spellEnd"/>
        <w:r w:rsidRPr="006E3E05">
          <w:rPr>
            <w:rFonts w:ascii="Trebuchet MS" w:hAnsi="Trebuchet MS"/>
            <w:color w:val="000000"/>
            <w:lang w:val="es-ES_tradnl"/>
            <w:rPrChange w:id="32" w:author="Inter-American Development Bank" w:date="2012-11-05T12:32:00Z">
              <w:rPr>
                <w:rFonts w:ascii="Trebuchet MS" w:hAnsi="Trebuchet MS"/>
                <w:color w:val="000000"/>
              </w:rPr>
            </w:rPrChange>
          </w:rPr>
          <w:t xml:space="preserve"> </w:t>
        </w:r>
        <w:proofErr w:type="spellStart"/>
        <w:r w:rsidRPr="006E3E05">
          <w:rPr>
            <w:rFonts w:ascii="Trebuchet MS" w:hAnsi="Trebuchet MS"/>
            <w:color w:val="000000"/>
            <w:lang w:val="es-ES_tradnl"/>
            <w:rPrChange w:id="33" w:author="Inter-American Development Bank" w:date="2012-11-05T12:32:00Z">
              <w:rPr>
                <w:rFonts w:ascii="Trebuchet MS" w:hAnsi="Trebuchet MS"/>
                <w:color w:val="000000"/>
              </w:rPr>
            </w:rPrChange>
          </w:rPr>
          <w:t>Agricola</w:t>
        </w:r>
        <w:proofErr w:type="spellEnd"/>
        <w:r w:rsidRPr="006E3E05">
          <w:rPr>
            <w:rFonts w:ascii="Trebuchet MS" w:hAnsi="Trebuchet MS"/>
            <w:color w:val="000000"/>
            <w:lang w:val="es-ES_tradnl"/>
            <w:rPrChange w:id="34" w:author="Inter-American Development Bank" w:date="2012-11-05T12:32:00Z">
              <w:rPr>
                <w:rFonts w:ascii="Trebuchet MS" w:hAnsi="Trebuchet MS"/>
                <w:color w:val="000000"/>
              </w:rPr>
            </w:rPrChange>
          </w:rPr>
          <w:t>.</w:t>
        </w:r>
      </w:ins>
    </w:p>
  </w:footnote>
  <w:footnote w:id="3">
    <w:p w:rsidR="00204AFD" w:rsidRPr="009B41E9" w:rsidRDefault="00204AFD" w:rsidP="009B41E9">
      <w:pPr>
        <w:pStyle w:val="FootnoteText"/>
        <w:rPr>
          <w:rFonts w:cs="Arial Narrow"/>
          <w:lang w:val="es-ES"/>
        </w:rPr>
      </w:pPr>
      <w:r>
        <w:rPr>
          <w:rStyle w:val="FootnoteReference"/>
        </w:rPr>
        <w:footnoteRef/>
      </w:r>
      <w:r w:rsidRPr="00A57AAA">
        <w:rPr>
          <w:lang w:val="es-ES_tradnl"/>
        </w:rPr>
        <w:t xml:space="preserve"> </w:t>
      </w:r>
      <w:r w:rsidRPr="009B41E9">
        <w:rPr>
          <w:rFonts w:cs="Arial Narrow"/>
          <w:lang w:val="es-ES"/>
        </w:rPr>
        <w:t>La nueva  agricultura hace referencia al cultivo prácticamente continuo, de soja (en general combinada con trigo), empleando siembra directa (sin laboreo) y fuerte incorporación de insumos “tecnológicos”.</w:t>
      </w:r>
    </w:p>
  </w:footnote>
  <w:footnote w:id="4">
    <w:p w:rsidR="00204AFD" w:rsidRPr="00A6478A" w:rsidRDefault="00204AFD" w:rsidP="009B41E9">
      <w:pPr>
        <w:pStyle w:val="FootnoteText"/>
        <w:rPr>
          <w:lang w:val="es-ES_tradnl"/>
        </w:rPr>
      </w:pPr>
      <w:r>
        <w:rPr>
          <w:rStyle w:val="FootnoteReference"/>
        </w:rPr>
        <w:footnoteRef/>
      </w:r>
      <w:r w:rsidRPr="00A6478A">
        <w:rPr>
          <w:lang w:val="es-ES"/>
        </w:rPr>
        <w:t xml:space="preserve"> </w:t>
      </w:r>
      <w:r>
        <w:rPr>
          <w:lang w:val="es-ES_tradnl"/>
        </w:rPr>
        <w:t>Sistema en el cual el plantador paga al propietario de la tierra con una proporción de la cosecha, asociándolo en el riesgo, a diferencia de la renta fija</w:t>
      </w:r>
      <w:ins w:id="40" w:author="Gregory Watson" w:date="2012-11-02T16:07:00Z">
        <w:r>
          <w:rPr>
            <w:lang w:val="es-ES_tradnl"/>
          </w:rPr>
          <w:t>.</w:t>
        </w:r>
      </w:ins>
    </w:p>
  </w:footnote>
  <w:footnote w:id="5">
    <w:p w:rsidR="00204AFD" w:rsidRPr="00CC2A9E" w:rsidRDefault="00204AFD" w:rsidP="00A47CF7">
      <w:pPr>
        <w:pStyle w:val="FootnoteText"/>
        <w:rPr>
          <w:rFonts w:ascii="Times" w:eastAsia="Times" w:hAnsi="Times"/>
          <w:lang w:val="es-PE"/>
        </w:rPr>
      </w:pPr>
      <w:r>
        <w:rPr>
          <w:rStyle w:val="FootnoteReference"/>
        </w:rPr>
        <w:footnoteRef/>
      </w:r>
      <w:r w:rsidRPr="00A47CF7">
        <w:rPr>
          <w:lang w:val="es-ES_tradnl"/>
        </w:rPr>
        <w:t xml:space="preserve"> </w:t>
      </w:r>
      <w:r w:rsidRPr="00CC2A9E">
        <w:rPr>
          <w:rFonts w:ascii="Times" w:eastAsia="Times" w:hAnsi="Times"/>
          <w:bCs/>
          <w:lang w:val="es-PE"/>
        </w:rPr>
        <w:t>Transformaciones en el agro uruguayo</w:t>
      </w:r>
      <w:r>
        <w:rPr>
          <w:rFonts w:ascii="Times" w:eastAsia="Times" w:hAnsi="Times"/>
          <w:bCs/>
          <w:lang w:val="es-PE"/>
        </w:rPr>
        <w:t xml:space="preserve">. </w:t>
      </w:r>
      <w:r w:rsidRPr="00CC2A9E">
        <w:rPr>
          <w:rFonts w:ascii="Times" w:eastAsia="Times" w:hAnsi="Times"/>
          <w:bCs/>
          <w:lang w:val="es-PE"/>
        </w:rPr>
        <w:t>Nuevas instituciones y modelos de organización empresarial</w:t>
      </w:r>
      <w:r>
        <w:rPr>
          <w:rFonts w:ascii="Times" w:eastAsia="Times" w:hAnsi="Times"/>
          <w:bCs/>
          <w:lang w:val="es-PE"/>
        </w:rPr>
        <w:t xml:space="preserve">. Universidad Católica. UCUDAL. Programa de </w:t>
      </w:r>
      <w:proofErr w:type="spellStart"/>
      <w:r>
        <w:rPr>
          <w:rFonts w:ascii="Times" w:eastAsia="Times" w:hAnsi="Times"/>
          <w:bCs/>
          <w:lang w:val="es-PE"/>
        </w:rPr>
        <w:t>Agronegocios</w:t>
      </w:r>
      <w:proofErr w:type="spellEnd"/>
      <w:r>
        <w:rPr>
          <w:rFonts w:ascii="Times" w:eastAsia="Times" w:hAnsi="Times"/>
          <w:bCs/>
          <w:lang w:val="es-PE"/>
        </w:rPr>
        <w:t xml:space="preserve"> de la Facultad de Ciencias Empresariales. Abril de 2011</w:t>
      </w:r>
      <w:ins w:id="41" w:author="Gregory Watson" w:date="2012-11-02T16:07:00Z">
        <w:r>
          <w:rPr>
            <w:rFonts w:ascii="Times" w:eastAsia="Times" w:hAnsi="Times"/>
            <w:bCs/>
            <w:lang w:val="es-PE"/>
          </w:rPr>
          <w:t>.</w:t>
        </w:r>
      </w:ins>
    </w:p>
    <w:p w:rsidR="00204AFD" w:rsidRPr="00A47CF7" w:rsidRDefault="00204AFD">
      <w:pPr>
        <w:pStyle w:val="FootnoteText"/>
        <w:rPr>
          <w:lang w:val="es-ES_tradnl"/>
        </w:rPr>
      </w:pPr>
    </w:p>
  </w:footnote>
  <w:footnote w:id="6">
    <w:p w:rsidR="00204AFD" w:rsidRPr="00EF41ED" w:rsidRDefault="00204AFD" w:rsidP="00893B6F">
      <w:pPr>
        <w:pStyle w:val="FootnoteText"/>
        <w:rPr>
          <w:rFonts w:ascii="Times" w:eastAsia="Times" w:hAnsi="Times"/>
          <w:bCs/>
          <w:lang w:val="es-PE"/>
        </w:rPr>
      </w:pPr>
      <w:r>
        <w:rPr>
          <w:rStyle w:val="FootnoteReference"/>
        </w:rPr>
        <w:footnoteRef/>
      </w:r>
      <w:r w:rsidR="00315603">
        <w:fldChar w:fldCharType="begin"/>
      </w:r>
      <w:r w:rsidR="00315603" w:rsidRPr="006E3E05">
        <w:rPr>
          <w:lang w:val="es-ES_tradnl"/>
          <w:rPrChange w:id="44" w:author="Inter-American Development Bank" w:date="2012-11-05T12:32:00Z">
            <w:rPr/>
          </w:rPrChange>
        </w:rPr>
        <w:instrText xml:space="preserve"> HYPERLINK "http://ec.europa.eu/europeaid/where/latin-america/regional" </w:instrText>
      </w:r>
      <w:r w:rsidR="00315603">
        <w:fldChar w:fldCharType="separate"/>
      </w:r>
      <w:r w:rsidRPr="00AB1BEF">
        <w:rPr>
          <w:rFonts w:ascii="Times" w:eastAsia="Times" w:hAnsi="Times"/>
          <w:bCs/>
          <w:lang w:val="es-PE"/>
        </w:rPr>
        <w:t>http://ec.europa.eu/europeaid/where/latin-america/regional</w:t>
      </w:r>
      <w:r w:rsidR="00315603">
        <w:rPr>
          <w:rFonts w:ascii="Times" w:eastAsia="Times" w:hAnsi="Times"/>
          <w:bCs/>
          <w:lang w:val="es-PE"/>
        </w:rPr>
        <w:fldChar w:fldCharType="end"/>
      </w:r>
      <w:r w:rsidRPr="00AB1BEF">
        <w:rPr>
          <w:rFonts w:ascii="Times" w:eastAsia="Times" w:hAnsi="Times"/>
          <w:bCs/>
          <w:lang w:val="es-PE"/>
        </w:rPr>
        <w:t>cooperation/documents/climate_change_in_latin_america_en.pdf</w:t>
      </w:r>
      <w:ins w:id="45" w:author="Gregory Watson" w:date="2012-11-02T16:07:00Z">
        <w:r>
          <w:rPr>
            <w:rFonts w:ascii="Times" w:eastAsia="Times" w:hAnsi="Times"/>
            <w:bCs/>
            <w:lang w:val="es-PE"/>
          </w:rPr>
          <w:t>.</w:t>
        </w:r>
      </w:ins>
    </w:p>
  </w:footnote>
  <w:footnote w:id="7">
    <w:p w:rsidR="00204AFD" w:rsidRPr="00BD35D0" w:rsidRDefault="00204AFD" w:rsidP="00893B6F">
      <w:pPr>
        <w:pStyle w:val="FootnoteText"/>
        <w:rPr>
          <w:rFonts w:ascii="Times" w:eastAsia="Times" w:hAnsi="Times"/>
          <w:bCs/>
          <w:lang w:val="es-PE"/>
        </w:rPr>
      </w:pPr>
      <w:r w:rsidRPr="00BD35D0">
        <w:rPr>
          <w:rFonts w:ascii="Times" w:eastAsia="Times" w:hAnsi="Times"/>
          <w:bCs/>
          <w:lang w:val="es-PE"/>
        </w:rPr>
        <w:footnoteRef/>
      </w:r>
      <w:r w:rsidRPr="00BD35D0">
        <w:rPr>
          <w:rFonts w:ascii="Times" w:eastAsia="Times" w:hAnsi="Times"/>
          <w:bCs/>
          <w:lang w:val="es-PE"/>
        </w:rPr>
        <w:t xml:space="preserve"> Ministerio de Vivienda, Ordenamiento Territorial y Medio Ambiente (2004). "Segunda Comunicación Nacional a la Conferencia de las Partes en la Convención Marco de las Nacional Unidas sobre el Cambio Climático". Unidad del Cambio Climático. pp. 44–46.</w:t>
      </w:r>
    </w:p>
  </w:footnote>
  <w:footnote w:id="8">
    <w:p w:rsidR="00204AFD" w:rsidRPr="00A75967" w:rsidRDefault="00204AFD" w:rsidP="00893B6F">
      <w:pPr>
        <w:pStyle w:val="FootnoteText"/>
        <w:rPr>
          <w:lang w:val="es-ES_tradnl"/>
        </w:rPr>
      </w:pPr>
      <w:r>
        <w:rPr>
          <w:rStyle w:val="FootnoteReference"/>
        </w:rPr>
        <w:footnoteRef/>
      </w:r>
      <w:r w:rsidRPr="00A75967">
        <w:rPr>
          <w:lang w:val="es-ES_tradnl"/>
        </w:rPr>
        <w:t xml:space="preserve"> </w:t>
      </w:r>
      <w:r>
        <w:rPr>
          <w:lang w:val="es-ES_tradnl"/>
        </w:rPr>
        <w:t xml:space="preserve">La soja es un cultivo con destino exportador, que ha experimentado en las últimas zafras precios históricos, que superan las 500 US$/ton (referencia valor Chicago). </w:t>
      </w:r>
    </w:p>
  </w:footnote>
  <w:footnote w:id="9">
    <w:p w:rsidR="00204AFD" w:rsidRPr="00A75967" w:rsidRDefault="00204AFD" w:rsidP="00893B6F">
      <w:pPr>
        <w:pStyle w:val="FootnoteText"/>
        <w:rPr>
          <w:lang w:val="es-ES"/>
        </w:rPr>
      </w:pPr>
      <w:r>
        <w:rPr>
          <w:rStyle w:val="FootnoteReference"/>
        </w:rPr>
        <w:footnoteRef/>
      </w:r>
      <w:r w:rsidRPr="00A75967">
        <w:rPr>
          <w:lang w:val="es-ES"/>
        </w:rPr>
        <w:t xml:space="preserve"> </w:t>
      </w:r>
      <w:r>
        <w:rPr>
          <w:lang w:val="es-ES"/>
        </w:rPr>
        <w:t>Basado en la Ecuación Universal de pérdidas de suelo revisada, RUSL por su sigla en Inglés (</w:t>
      </w:r>
      <w:proofErr w:type="spellStart"/>
      <w:r>
        <w:rPr>
          <w:lang w:val="es-ES_tradnl"/>
        </w:rPr>
        <w:t>Revised</w:t>
      </w:r>
      <w:proofErr w:type="spellEnd"/>
      <w:r>
        <w:rPr>
          <w:lang w:val="es-ES_tradnl"/>
        </w:rPr>
        <w:t xml:space="preserve"> Universal </w:t>
      </w:r>
      <w:proofErr w:type="spellStart"/>
      <w:r>
        <w:rPr>
          <w:lang w:val="es-ES_tradnl"/>
        </w:rPr>
        <w:t>Soil</w:t>
      </w:r>
      <w:proofErr w:type="spellEnd"/>
      <w:r>
        <w:rPr>
          <w:lang w:val="es-ES_tradnl"/>
        </w:rPr>
        <w:t xml:space="preserve"> </w:t>
      </w:r>
      <w:proofErr w:type="spellStart"/>
      <w:r>
        <w:rPr>
          <w:lang w:val="es-ES_tradnl"/>
        </w:rPr>
        <w:t>Loss</w:t>
      </w:r>
      <w:proofErr w:type="spellEnd"/>
      <w:r>
        <w:rPr>
          <w:lang w:val="es-ES_tradnl"/>
        </w:rPr>
        <w:t xml:space="preserve"> </w:t>
      </w:r>
      <w:proofErr w:type="spellStart"/>
      <w:r>
        <w:rPr>
          <w:lang w:val="es-ES_tradnl"/>
        </w:rPr>
        <w:t>Equation</w:t>
      </w:r>
      <w:proofErr w:type="spellEnd"/>
      <w:r>
        <w:rPr>
          <w:lang w:val="es-ES_tradnl"/>
        </w:rPr>
        <w:t>)</w:t>
      </w:r>
      <w:ins w:id="47" w:author="Gregory Watson" w:date="2012-11-02T16:07:00Z">
        <w:r>
          <w:rPr>
            <w:lang w:val="es-ES_tradnl"/>
          </w:rPr>
          <w:t>.</w:t>
        </w:r>
      </w:ins>
    </w:p>
  </w:footnote>
  <w:footnote w:id="10">
    <w:p w:rsidR="00204AFD" w:rsidRPr="00A75967" w:rsidRDefault="00204AFD" w:rsidP="00893B6F">
      <w:pPr>
        <w:pStyle w:val="FootnoteText"/>
        <w:rPr>
          <w:lang w:val="es-ES"/>
        </w:rPr>
      </w:pPr>
      <w:r>
        <w:rPr>
          <w:rStyle w:val="FootnoteReference"/>
        </w:rPr>
        <w:footnoteRef/>
      </w:r>
      <w:r w:rsidRPr="00A75967">
        <w:rPr>
          <w:lang w:val="es-ES"/>
        </w:rPr>
        <w:t xml:space="preserve"> </w:t>
      </w:r>
      <w:r>
        <w:rPr>
          <w:lang w:val="es-ES"/>
        </w:rPr>
        <w:t>El rango es muy amplio, según características del propietario, magnitud del incumplimiento, etc. Al tipo de cambio actual, las multas van desde</w:t>
      </w:r>
      <w:r>
        <w:rPr>
          <w:spacing w:val="-5"/>
          <w:szCs w:val="24"/>
          <w:lang w:val="es-ES"/>
        </w:rPr>
        <w:t xml:space="preserve"> </w:t>
      </w:r>
      <w:r w:rsidRPr="00CA3366">
        <w:rPr>
          <w:spacing w:val="-5"/>
          <w:szCs w:val="24"/>
          <w:lang w:val="es-ES"/>
        </w:rPr>
        <w:t>USD 300 a USD 300.000</w:t>
      </w:r>
      <w:r>
        <w:rPr>
          <w:spacing w:val="-5"/>
          <w:szCs w:val="24"/>
          <w:lang w:val="es-ES"/>
        </w:rPr>
        <w:t>.</w:t>
      </w:r>
      <w:r w:rsidRPr="00CA3366">
        <w:rPr>
          <w:spacing w:val="-5"/>
          <w:szCs w:val="24"/>
          <w:lang w:val="es-ES"/>
        </w:rPr>
        <w:t xml:space="preserve"> </w:t>
      </w:r>
    </w:p>
  </w:footnote>
  <w:footnote w:id="11">
    <w:p w:rsidR="00204AFD" w:rsidDel="003F653E" w:rsidRDefault="00204AFD" w:rsidP="00893B6F">
      <w:pPr>
        <w:pStyle w:val="FootnoteText"/>
        <w:rPr>
          <w:del w:id="48" w:author="Gregory Watson" w:date="2012-11-02T16:07:00Z"/>
          <w:lang w:val="es-ES"/>
        </w:rPr>
      </w:pPr>
      <w:r>
        <w:rPr>
          <w:rStyle w:val="FootnoteReference"/>
        </w:rPr>
        <w:footnoteRef/>
      </w:r>
      <w:r>
        <w:rPr>
          <w:lang w:val="es-ES"/>
        </w:rPr>
        <w:t xml:space="preserve"> Texto de la ley: </w:t>
      </w:r>
      <w:r w:rsidRPr="00382B3F">
        <w:rPr>
          <w:spacing w:val="-5"/>
          <w:szCs w:val="24"/>
          <w:lang w:val="es-ES"/>
        </w:rPr>
        <w:t>http://www.cebra.com.uy/renare/wp-content/files_mf/1341499729Ley18.564_SuelosYAguas_.pdf</w:t>
      </w:r>
    </w:p>
    <w:p w:rsidR="00204AFD" w:rsidRPr="00A75967" w:rsidRDefault="00204AFD" w:rsidP="00893B6F">
      <w:pPr>
        <w:pStyle w:val="FootnoteText"/>
        <w:rPr>
          <w:lang w:val="es-ES"/>
        </w:rPr>
      </w:pPr>
      <w:r>
        <w:rPr>
          <w:lang w:val="es-ES"/>
        </w:rPr>
        <w:t xml:space="preserve">Texto del decreto reglamentarios </w:t>
      </w:r>
      <w:r w:rsidRPr="00375980">
        <w:rPr>
          <w:lang w:val="es-ES"/>
        </w:rPr>
        <w:t>http://www.cebra.com.uy/renare/wp-content/files_mf/1341499301Decreto405008.pdf</w:t>
      </w:r>
      <w:ins w:id="49" w:author="Gregory Watson" w:date="2012-11-02T16:07:00Z">
        <w:r>
          <w:rPr>
            <w:lang w:val="es-ES"/>
          </w:rPr>
          <w:t>.</w:t>
        </w:r>
      </w:ins>
    </w:p>
  </w:footnote>
  <w:footnote w:id="12">
    <w:p w:rsidR="00204AFD" w:rsidRPr="00A75967" w:rsidRDefault="00204AFD">
      <w:pPr>
        <w:pStyle w:val="FootnoteText"/>
        <w:rPr>
          <w:lang w:val="es-ES_tradnl"/>
        </w:rPr>
      </w:pPr>
      <w:r>
        <w:rPr>
          <w:rStyle w:val="FootnoteReference"/>
        </w:rPr>
        <w:footnoteRef/>
      </w:r>
      <w:r w:rsidRPr="00A75967">
        <w:rPr>
          <w:lang w:val="es-ES_tradnl"/>
        </w:rPr>
        <w:t xml:space="preserve"> </w:t>
      </w:r>
      <w:r>
        <w:rPr>
          <w:lang w:val="es-ES_tradnl"/>
        </w:rPr>
        <w:t>Ver párrafos 2.15 y 2.16 en definición y análisis del problema.</w:t>
      </w:r>
    </w:p>
  </w:footnote>
  <w:footnote w:id="13">
    <w:p w:rsidR="00204AFD" w:rsidRPr="00EC465C" w:rsidRDefault="00204AFD">
      <w:pPr>
        <w:pStyle w:val="FootnoteText"/>
        <w:rPr>
          <w:lang w:val="es-ES_tradnl"/>
        </w:rPr>
      </w:pPr>
      <w:r>
        <w:rPr>
          <w:rStyle w:val="FootnoteReference"/>
        </w:rPr>
        <w:footnoteRef/>
      </w:r>
      <w:r w:rsidRPr="00EC465C">
        <w:rPr>
          <w:lang w:val="es-ES_tradnl"/>
        </w:rPr>
        <w:t xml:space="preserve"> Su posibilidad de ingreso al largo plazo, su capacidad de venta</w:t>
      </w:r>
      <w:r>
        <w:rPr>
          <w:lang w:val="es-ES_tradnl"/>
        </w:rPr>
        <w:t>, etc.</w:t>
      </w:r>
    </w:p>
  </w:footnote>
  <w:footnote w:id="14">
    <w:p w:rsidR="00204AFD" w:rsidRPr="00204AFD" w:rsidDel="006E3E05" w:rsidRDefault="00204AFD">
      <w:pPr>
        <w:pStyle w:val="FootnoteText"/>
        <w:rPr>
          <w:del w:id="75" w:author="Inter-American Development Bank" w:date="2012-11-05T12:33:00Z"/>
          <w:lang w:val="es-ES_tradnl"/>
          <w:rPrChange w:id="76" w:author="Gregory Watson" w:date="2012-11-02T16:20:00Z">
            <w:rPr>
              <w:del w:id="77" w:author="Inter-American Development Bank" w:date="2012-11-05T12:33:00Z"/>
            </w:rPr>
          </w:rPrChange>
        </w:rPr>
      </w:pPr>
      <w:ins w:id="78" w:author="Gregory Watson" w:date="2012-11-02T16:20:00Z">
        <w:del w:id="79" w:author="Inter-American Development Bank" w:date="2012-11-05T12:33:00Z">
          <w:r w:rsidDel="006E3E05">
            <w:rPr>
              <w:rStyle w:val="FootnoteReference"/>
            </w:rPr>
            <w:footnoteRef/>
          </w:r>
          <w:r w:rsidRPr="00204AFD" w:rsidDel="006E3E05">
            <w:rPr>
              <w:lang w:val="es-ES_tradnl"/>
              <w:rPrChange w:id="80" w:author="Gregory Watson" w:date="2012-11-02T16:20:00Z">
                <w:rPr/>
              </w:rPrChange>
            </w:rPr>
            <w:delText xml:space="preserve"> </w:delText>
          </w:r>
          <w:r w:rsidDel="006E3E05">
            <w:rPr>
              <w:lang w:val="es-ES_tradnl"/>
            </w:rPr>
            <w:delText>Es decir, los miembros socios de FUCREA.</w:delText>
          </w:r>
        </w:del>
      </w:ins>
    </w:p>
  </w:footnote>
  <w:footnote w:id="15">
    <w:p w:rsidR="00204AFD" w:rsidRPr="00EC465C" w:rsidRDefault="00204AFD">
      <w:pPr>
        <w:pStyle w:val="FootnoteText"/>
        <w:rPr>
          <w:lang w:val="es-ES_tradnl"/>
        </w:rPr>
      </w:pPr>
      <w:r>
        <w:rPr>
          <w:rStyle w:val="FootnoteReference"/>
        </w:rPr>
        <w:footnoteRef/>
      </w:r>
      <w:r w:rsidRPr="00EC465C">
        <w:rPr>
          <w:lang w:val="es-ES_tradnl"/>
        </w:rPr>
        <w:t xml:space="preserve"> </w:t>
      </w:r>
      <w:r w:rsidRPr="00997989">
        <w:rPr>
          <w:spacing w:val="-4"/>
          <w:szCs w:val="24"/>
          <w:lang w:val="es-ES"/>
        </w:rPr>
        <w:t xml:space="preserve">Para ello, se tomarán en cuenta las lecciones aprendidas por </w:t>
      </w:r>
      <w:r>
        <w:rPr>
          <w:spacing w:val="-4"/>
          <w:szCs w:val="24"/>
          <w:lang w:val="es-ES"/>
        </w:rPr>
        <w:t>CREA Argentina (</w:t>
      </w:r>
      <w:r w:rsidRPr="00997989">
        <w:rPr>
          <w:spacing w:val="-4"/>
          <w:szCs w:val="24"/>
          <w:lang w:val="es-ES"/>
        </w:rPr>
        <w:t>AACREA</w:t>
      </w:r>
      <w:r>
        <w:rPr>
          <w:spacing w:val="-4"/>
          <w:szCs w:val="24"/>
          <w:lang w:val="es-ES"/>
        </w:rPr>
        <w:t>)</w:t>
      </w:r>
      <w:r w:rsidRPr="00997989">
        <w:rPr>
          <w:spacing w:val="-4"/>
          <w:szCs w:val="24"/>
          <w:lang w:val="es-ES"/>
        </w:rPr>
        <w:t xml:space="preserve"> en el marco de la cooperación técnica con FOMIN actualmente en ejecución</w:t>
      </w:r>
      <w:r>
        <w:rPr>
          <w:spacing w:val="-4"/>
          <w:szCs w:val="24"/>
          <w:lang w:val="es-ES"/>
        </w:rPr>
        <w:t xml:space="preserve"> (ATN/ME-11369 AR)</w:t>
      </w:r>
      <w:r w:rsidRPr="00997989">
        <w:rPr>
          <w:spacing w:val="-4"/>
          <w:szCs w:val="24"/>
          <w:lang w:val="es-ES"/>
        </w:rPr>
        <w:t>.</w:t>
      </w:r>
    </w:p>
  </w:footnote>
  <w:footnote w:id="16">
    <w:p w:rsidR="00204AFD" w:rsidRPr="00403921" w:rsidRDefault="00204AFD" w:rsidP="008B2C86">
      <w:pPr>
        <w:pStyle w:val="FootnoteText"/>
        <w:rPr>
          <w:lang w:val="es-ES_tradnl"/>
        </w:rPr>
      </w:pPr>
      <w:r>
        <w:rPr>
          <w:rStyle w:val="FootnoteReference"/>
        </w:rPr>
        <w:footnoteRef/>
      </w:r>
      <w:r w:rsidRPr="00E819D4">
        <w:rPr>
          <w:lang w:val="es-ES"/>
        </w:rPr>
        <w:t xml:space="preserve"> </w:t>
      </w:r>
      <w:r>
        <w:rPr>
          <w:lang w:val="es-ES_tradnl"/>
        </w:rPr>
        <w:t>Diferente a cuotas sociales. Se refiere al aumento respecto al % vigente al momento de inicio del proyecto (línea de base)</w:t>
      </w:r>
      <w:ins w:id="103" w:author="Gregory Watson" w:date="2012-11-02T16:07:00Z">
        <w:r>
          <w:rPr>
            <w:lang w:val="es-ES_tradnl"/>
          </w:rPr>
          <w:t>.</w:t>
        </w:r>
      </w:ins>
    </w:p>
  </w:footnote>
  <w:footnote w:id="17">
    <w:p w:rsidR="00204AFD" w:rsidRPr="00B17F63" w:rsidRDefault="00204AFD">
      <w:pPr>
        <w:pStyle w:val="FootnoteText"/>
        <w:rPr>
          <w:lang w:val="es-ES_tradnl"/>
        </w:rPr>
      </w:pPr>
      <w:r>
        <w:rPr>
          <w:rStyle w:val="FootnoteReference"/>
        </w:rPr>
        <w:footnoteRef/>
      </w:r>
      <w:r w:rsidRPr="00B17F63">
        <w:rPr>
          <w:lang w:val="es-ES_tradnl"/>
        </w:rPr>
        <w:t xml:space="preserve"> </w:t>
      </w:r>
      <w:r>
        <w:rPr>
          <w:lang w:val="es-ES_tradnl"/>
        </w:rPr>
        <w:t xml:space="preserve">Agrícolas, agrícolas-ganadero y lecheros. </w:t>
      </w:r>
    </w:p>
  </w:footnote>
  <w:footnote w:id="18">
    <w:p w:rsidR="00204AFD" w:rsidRPr="00920362" w:rsidRDefault="00204AFD" w:rsidP="005D0F7A">
      <w:pPr>
        <w:pStyle w:val="FootnoteText"/>
        <w:rPr>
          <w:lang w:val="es-ES_tradnl"/>
        </w:rPr>
      </w:pPr>
      <w:r>
        <w:rPr>
          <w:rStyle w:val="FootnoteReference"/>
        </w:rPr>
        <w:footnoteRef/>
      </w:r>
      <w:r w:rsidRPr="005D0F7A">
        <w:rPr>
          <w:lang w:val="es-ES_tradnl"/>
        </w:rPr>
        <w:t xml:space="preserve"> </w:t>
      </w:r>
      <w:r>
        <w:rPr>
          <w:color w:val="000000"/>
          <w:lang w:val="es-ES_tradnl"/>
        </w:rPr>
        <w:t>Inclusión de proyección de los ingresos de los modelos de uso de suelo (situación actual, con plan de uso, con cambio de uso de suelo – venta de tierra, etc.), con estimación del precio de los factores involucrados en el reporte.</w:t>
      </w:r>
    </w:p>
    <w:p w:rsidR="00204AFD" w:rsidRPr="005D0F7A" w:rsidRDefault="00204AFD">
      <w:pPr>
        <w:pStyle w:val="FootnoteText"/>
        <w:rPr>
          <w:lang w:val="es-ES_tradnl"/>
        </w:rPr>
      </w:pPr>
    </w:p>
  </w:footnote>
  <w:footnote w:id="19">
    <w:p w:rsidR="00204AFD" w:rsidRPr="00204AFD" w:rsidRDefault="00204AFD">
      <w:pPr>
        <w:pStyle w:val="FootnoteText"/>
        <w:rPr>
          <w:lang w:val="es-ES_tradnl"/>
          <w:rPrChange w:id="136" w:author="Gregory Watson" w:date="2012-11-02T16:23:00Z">
            <w:rPr/>
          </w:rPrChange>
        </w:rPr>
      </w:pPr>
      <w:ins w:id="137" w:author="Gregory Watson" w:date="2012-11-02T16:23:00Z">
        <w:r>
          <w:rPr>
            <w:rStyle w:val="FootnoteReference"/>
          </w:rPr>
          <w:footnoteRef/>
        </w:r>
      </w:ins>
      <w:ins w:id="138" w:author="Inter-American Development Bank" w:date="2012-11-05T12:43:00Z">
        <w:r w:rsidR="002977EE">
          <w:rPr>
            <w:lang w:val="es-ES_tradnl"/>
          </w:rPr>
          <w:t xml:space="preserve"> Productores, empresas y corporaciones que hoy no pagan una membresía en FUCREA. </w:t>
        </w:r>
      </w:ins>
      <w:ins w:id="139" w:author="Gregory Watson" w:date="2012-11-02T16:23:00Z">
        <w:del w:id="140" w:author="Inter-American Development Bank" w:date="2012-11-05T12:43:00Z">
          <w:r w:rsidRPr="00204AFD" w:rsidDel="002977EE">
            <w:rPr>
              <w:lang w:val="es-ES_tradnl"/>
              <w:rPrChange w:id="141" w:author="Gregory Watson" w:date="2012-11-02T16:23:00Z">
                <w:rPr/>
              </w:rPrChange>
            </w:rPr>
            <w:delText xml:space="preserve"> No-miembros FUCREA.  </w:delText>
          </w:r>
        </w:del>
        <w:del w:id="142" w:author="Inter-American Development Bank" w:date="2012-11-05T12:42:00Z">
          <w:r w:rsidRPr="00204AFD" w:rsidDel="002977EE">
            <w:rPr>
              <w:lang w:val="es-ES_tradnl"/>
              <w:rPrChange w:id="143" w:author="Gregory Watson" w:date="2012-11-02T16:23:00Z">
                <w:rPr/>
              </w:rPrChange>
            </w:rPr>
            <w:delText>Probablemente se pagaran por servicio</w:delText>
          </w:r>
        </w:del>
        <w:r w:rsidRPr="00204AFD">
          <w:rPr>
            <w:lang w:val="es-ES_tradnl"/>
            <w:rPrChange w:id="144" w:author="Gregory Watson" w:date="2012-11-02T16:23:00Z">
              <w:rPr/>
            </w:rPrChange>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204AFD">
    <w:pPr>
      <w:pStyle w:val="Header"/>
    </w:pPr>
    <w:r>
      <w:rPr>
        <w:snapToGrid w:val="0"/>
      </w:rPr>
      <w:tab/>
    </w:r>
    <w:r w:rsidRPr="00FB2DE5">
      <w:rPr>
        <w:snapToGrid w:val="0"/>
        <w:lang w:val="es-PE"/>
      </w:rPr>
      <w:t xml:space="preserve">- </w:t>
    </w:r>
    <w:r>
      <w:rPr>
        <w:snapToGrid w:val="0"/>
      </w:rPr>
      <w:fldChar w:fldCharType="begin"/>
    </w:r>
    <w:r w:rsidRPr="00FB2DE5">
      <w:rPr>
        <w:snapToGrid w:val="0"/>
        <w:lang w:val="es-PE"/>
      </w:rPr>
      <w:instrText xml:space="preserve"> PAGE </w:instrText>
    </w:r>
    <w:r>
      <w:rPr>
        <w:snapToGrid w:val="0"/>
      </w:rPr>
      <w:fldChar w:fldCharType="separate"/>
    </w:r>
    <w:r w:rsidRPr="00FB2DE5">
      <w:rPr>
        <w:b/>
        <w:snapToGrid w:val="0"/>
        <w:lang w:val="es-PE"/>
      </w:rPr>
      <w:t>¡Error! Solo el documento principal.</w:t>
    </w:r>
    <w:r>
      <w:rPr>
        <w:snapToGrid w:val="0"/>
      </w:rPr>
      <w:fldChar w:fldCharType="end"/>
    </w:r>
    <w:r w:rsidRPr="00FB2DE5">
      <w:rPr>
        <w:snapToGrid w:val="0"/>
        <w:lang w:val="es-PE"/>
      </w:rPr>
      <w:t xml:space="preserve"> </w:t>
    </w:r>
    <w:r>
      <w:rPr>
        <w:snapToGrid w:val="0"/>
      </w:rPr>
      <w:t>-</w:t>
    </w:r>
  </w:p>
  <w:p w:rsidR="00204AFD" w:rsidRDefault="00204AFD">
    <w:pPr>
      <w:pStyle w:val="Header"/>
      <w:rPr>
        <w:snapToGrid w:val="0"/>
      </w:rPr>
    </w:pPr>
  </w:p>
  <w:p w:rsidR="00204AFD" w:rsidRDefault="00204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204AF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204AFD">
    <w:pPr>
      <w:pStyle w:val="Header"/>
      <w:framePr w:wrap="around" w:vAnchor="text" w:hAnchor="margin" w:xAlign="right" w:y="1"/>
      <w:rPr>
        <w:rStyle w:val="PageNumber"/>
      </w:rPr>
    </w:pPr>
    <w:r>
      <w:rPr>
        <w:rStyle w:val="PageNumber"/>
      </w:rPr>
      <w:fldChar w:fldCharType="begin"/>
    </w:r>
    <w:r>
      <w:instrText xml:space="preserve">PAGE  </w:instrText>
    </w:r>
    <w:r>
      <w:rPr>
        <w:rStyle w:val="PageNumber"/>
      </w:rPr>
      <w:fldChar w:fldCharType="end"/>
    </w:r>
  </w:p>
  <w:p w:rsidR="00204AFD" w:rsidRDefault="00204AFD">
    <w:pPr>
      <w:pStyle w:val="Header"/>
      <w:ind w:right="360"/>
    </w:pPr>
    <w:r>
      <w:rPr>
        <w:snapToGrid w:val="0"/>
      </w:rPr>
      <w:tab/>
      <w:t>-  -</w:t>
    </w:r>
  </w:p>
  <w:p w:rsidR="00204AFD" w:rsidRDefault="00204AFD">
    <w:pPr>
      <w:pStyle w:val="Header"/>
      <w:rPr>
        <w:snapToGrid w:val="0"/>
      </w:rPr>
    </w:pPr>
  </w:p>
  <w:p w:rsidR="00204AFD" w:rsidRDefault="00204AFD">
    <w:pPr>
      <w:pStyle w:val="Header"/>
    </w:pPr>
  </w:p>
  <w:p w:rsidR="00204AFD" w:rsidRDefault="00204AF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204A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269939"/>
      <w:docPartObj>
        <w:docPartGallery w:val="Page Numbers (Top of Page)"/>
        <w:docPartUnique/>
      </w:docPartObj>
    </w:sdtPr>
    <w:sdtEndPr>
      <w:rPr>
        <w:noProof/>
      </w:rPr>
    </w:sdtEndPr>
    <w:sdtContent>
      <w:p w:rsidR="00204AFD" w:rsidRDefault="00204AFD">
        <w:pPr>
          <w:pStyle w:val="Header"/>
          <w:jc w:val="right"/>
        </w:pPr>
        <w:r>
          <w:fldChar w:fldCharType="begin"/>
        </w:r>
        <w:r>
          <w:instrText xml:space="preserve"> PAGE   \* MERGEFORMAT </w:instrText>
        </w:r>
        <w:r>
          <w:fldChar w:fldCharType="separate"/>
        </w:r>
        <w:r w:rsidR="00A15F02">
          <w:rPr>
            <w:noProof/>
          </w:rPr>
          <w:t>1</w:t>
        </w:r>
        <w:r>
          <w:rPr>
            <w:noProof/>
          </w:rPr>
          <w:fldChar w:fldCharType="end"/>
        </w:r>
      </w:p>
    </w:sdtContent>
  </w:sdt>
  <w:p w:rsidR="00204AFD" w:rsidRDefault="00204AFD">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98666"/>
      <w:docPartObj>
        <w:docPartGallery w:val="Page Numbers (Top of Page)"/>
        <w:docPartUnique/>
      </w:docPartObj>
    </w:sdtPr>
    <w:sdtEndPr>
      <w:rPr>
        <w:noProof/>
      </w:rPr>
    </w:sdtEndPr>
    <w:sdtContent>
      <w:p w:rsidR="00204AFD" w:rsidRDefault="00204AFD">
        <w:pPr>
          <w:pStyle w:val="Header"/>
          <w:jc w:val="right"/>
        </w:pPr>
        <w:r>
          <w:fldChar w:fldCharType="begin"/>
        </w:r>
        <w:r>
          <w:instrText xml:space="preserve"> PAGE   \* MERGEFORMAT </w:instrText>
        </w:r>
        <w:r>
          <w:fldChar w:fldCharType="separate"/>
        </w:r>
        <w:r w:rsidR="00A15F02">
          <w:rPr>
            <w:noProof/>
          </w:rPr>
          <w:t>18</w:t>
        </w:r>
        <w:r>
          <w:rPr>
            <w:noProof/>
          </w:rPr>
          <w:fldChar w:fldCharType="end"/>
        </w:r>
      </w:p>
    </w:sdtContent>
  </w:sdt>
  <w:p w:rsidR="00204AFD" w:rsidRDefault="00204AFD" w:rsidP="000830CC">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204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1F8"/>
    <w:multiLevelType w:val="hybridMultilevel"/>
    <w:tmpl w:val="C2304A7C"/>
    <w:lvl w:ilvl="0" w:tplc="7AEAFD02">
      <w:start w:val="1"/>
      <w:numFmt w:val="decimal"/>
      <w:suff w:val="space"/>
      <w:lvlText w:val="3.%1"/>
      <w:lvlJc w:val="left"/>
      <w:pPr>
        <w:ind w:left="1080" w:hanging="10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FC567E"/>
    <w:multiLevelType w:val="hybridMultilevel"/>
    <w:tmpl w:val="4B56A8EC"/>
    <w:lvl w:ilvl="0" w:tplc="96AE1C18">
      <w:start w:val="1"/>
      <w:numFmt w:val="decimal"/>
      <w:lvlText w:val="6.%1"/>
      <w:lvlJc w:val="left"/>
      <w:pPr>
        <w:ind w:left="1440" w:hanging="360"/>
      </w:pPr>
      <w:rPr>
        <w:rFonts w:ascii="Times New Roman" w:hAnsi="Times New Roman" w:hint="default"/>
        <w:b w:val="0"/>
        <w:i w:val="0"/>
        <w:sz w:val="24"/>
      </w:rPr>
    </w:lvl>
    <w:lvl w:ilvl="1" w:tplc="7EA85B6C" w:tentative="1">
      <w:start w:val="1"/>
      <w:numFmt w:val="lowerLetter"/>
      <w:lvlText w:val="%2."/>
      <w:lvlJc w:val="left"/>
      <w:pPr>
        <w:ind w:left="2160" w:hanging="360"/>
      </w:pPr>
    </w:lvl>
    <w:lvl w:ilvl="2" w:tplc="A9385140" w:tentative="1">
      <w:start w:val="1"/>
      <w:numFmt w:val="lowerRoman"/>
      <w:lvlText w:val="%3."/>
      <w:lvlJc w:val="right"/>
      <w:pPr>
        <w:ind w:left="2880" w:hanging="180"/>
      </w:pPr>
    </w:lvl>
    <w:lvl w:ilvl="3" w:tplc="6180C4E6" w:tentative="1">
      <w:start w:val="1"/>
      <w:numFmt w:val="decimal"/>
      <w:lvlText w:val="%4."/>
      <w:lvlJc w:val="left"/>
      <w:pPr>
        <w:ind w:left="3600" w:hanging="360"/>
      </w:pPr>
    </w:lvl>
    <w:lvl w:ilvl="4" w:tplc="5CE08D2A" w:tentative="1">
      <w:start w:val="1"/>
      <w:numFmt w:val="lowerLetter"/>
      <w:lvlText w:val="%5."/>
      <w:lvlJc w:val="left"/>
      <w:pPr>
        <w:ind w:left="4320" w:hanging="360"/>
      </w:pPr>
    </w:lvl>
    <w:lvl w:ilvl="5" w:tplc="EFD66FE4" w:tentative="1">
      <w:start w:val="1"/>
      <w:numFmt w:val="lowerRoman"/>
      <w:lvlText w:val="%6."/>
      <w:lvlJc w:val="right"/>
      <w:pPr>
        <w:ind w:left="5040" w:hanging="180"/>
      </w:pPr>
    </w:lvl>
    <w:lvl w:ilvl="6" w:tplc="DB2E16BC" w:tentative="1">
      <w:start w:val="1"/>
      <w:numFmt w:val="decimal"/>
      <w:lvlText w:val="%7."/>
      <w:lvlJc w:val="left"/>
      <w:pPr>
        <w:ind w:left="5760" w:hanging="360"/>
      </w:pPr>
    </w:lvl>
    <w:lvl w:ilvl="7" w:tplc="9ADC7426" w:tentative="1">
      <w:start w:val="1"/>
      <w:numFmt w:val="lowerLetter"/>
      <w:lvlText w:val="%8."/>
      <w:lvlJc w:val="left"/>
      <w:pPr>
        <w:ind w:left="6480" w:hanging="360"/>
      </w:pPr>
    </w:lvl>
    <w:lvl w:ilvl="8" w:tplc="39BC72A2" w:tentative="1">
      <w:start w:val="1"/>
      <w:numFmt w:val="lowerRoman"/>
      <w:lvlText w:val="%9."/>
      <w:lvlJc w:val="right"/>
      <w:pPr>
        <w:ind w:left="7200" w:hanging="180"/>
      </w:pPr>
    </w:lvl>
  </w:abstractNum>
  <w:abstractNum w:abstractNumId="2">
    <w:nsid w:val="06ED5488"/>
    <w:multiLevelType w:val="hybridMultilevel"/>
    <w:tmpl w:val="54E0828C"/>
    <w:lvl w:ilvl="0" w:tplc="B3CC1CAE">
      <w:start w:val="1"/>
      <w:numFmt w:val="upperLetter"/>
      <w:lvlText w:val="%1."/>
      <w:lvlJc w:val="left"/>
      <w:pPr>
        <w:ind w:left="360" w:hanging="360"/>
      </w:pPr>
      <w:rPr>
        <w:rFonts w:hint="default"/>
      </w:rPr>
    </w:lvl>
    <w:lvl w:ilvl="1" w:tplc="BC6AD172" w:tentative="1">
      <w:start w:val="1"/>
      <w:numFmt w:val="lowerLetter"/>
      <w:lvlText w:val="%2."/>
      <w:lvlJc w:val="left"/>
      <w:pPr>
        <w:ind w:left="1440" w:hanging="360"/>
      </w:pPr>
    </w:lvl>
    <w:lvl w:ilvl="2" w:tplc="A2763318" w:tentative="1">
      <w:start w:val="1"/>
      <w:numFmt w:val="lowerRoman"/>
      <w:lvlText w:val="%3."/>
      <w:lvlJc w:val="right"/>
      <w:pPr>
        <w:ind w:left="2160" w:hanging="180"/>
      </w:pPr>
    </w:lvl>
    <w:lvl w:ilvl="3" w:tplc="A4AE51E0" w:tentative="1">
      <w:start w:val="1"/>
      <w:numFmt w:val="decimal"/>
      <w:lvlText w:val="%4."/>
      <w:lvlJc w:val="left"/>
      <w:pPr>
        <w:ind w:left="2880" w:hanging="360"/>
      </w:pPr>
    </w:lvl>
    <w:lvl w:ilvl="4" w:tplc="716240C4" w:tentative="1">
      <w:start w:val="1"/>
      <w:numFmt w:val="lowerLetter"/>
      <w:lvlText w:val="%5."/>
      <w:lvlJc w:val="left"/>
      <w:pPr>
        <w:ind w:left="3600" w:hanging="360"/>
      </w:pPr>
    </w:lvl>
    <w:lvl w:ilvl="5" w:tplc="0EA2BD60" w:tentative="1">
      <w:start w:val="1"/>
      <w:numFmt w:val="lowerRoman"/>
      <w:lvlText w:val="%6."/>
      <w:lvlJc w:val="right"/>
      <w:pPr>
        <w:ind w:left="4320" w:hanging="180"/>
      </w:pPr>
    </w:lvl>
    <w:lvl w:ilvl="6" w:tplc="7FB84790" w:tentative="1">
      <w:start w:val="1"/>
      <w:numFmt w:val="decimal"/>
      <w:lvlText w:val="%7."/>
      <w:lvlJc w:val="left"/>
      <w:pPr>
        <w:ind w:left="5040" w:hanging="360"/>
      </w:pPr>
    </w:lvl>
    <w:lvl w:ilvl="7" w:tplc="F6222482" w:tentative="1">
      <w:start w:val="1"/>
      <w:numFmt w:val="lowerLetter"/>
      <w:lvlText w:val="%8."/>
      <w:lvlJc w:val="left"/>
      <w:pPr>
        <w:ind w:left="5760" w:hanging="360"/>
      </w:pPr>
    </w:lvl>
    <w:lvl w:ilvl="8" w:tplc="18F4CA78" w:tentative="1">
      <w:start w:val="1"/>
      <w:numFmt w:val="lowerRoman"/>
      <w:lvlText w:val="%9."/>
      <w:lvlJc w:val="right"/>
      <w:pPr>
        <w:ind w:left="6480" w:hanging="180"/>
      </w:pPr>
    </w:lvl>
  </w:abstractNum>
  <w:abstractNum w:abstractNumId="3">
    <w:nsid w:val="0779597A"/>
    <w:multiLevelType w:val="hybridMultilevel"/>
    <w:tmpl w:val="75B03E80"/>
    <w:lvl w:ilvl="0" w:tplc="AB9C24E2">
      <w:start w:val="1"/>
      <w:numFmt w:val="decimal"/>
      <w:suff w:val="space"/>
      <w:lvlText w:val="2.%1"/>
      <w:lvlJc w:val="left"/>
      <w:pPr>
        <w:ind w:left="1080" w:hanging="1080"/>
      </w:pPr>
      <w:rPr>
        <w:rFonts w:hint="default"/>
      </w:rPr>
    </w:lvl>
    <w:lvl w:ilvl="1" w:tplc="7EE20472">
      <w:start w:val="1"/>
      <w:numFmt w:val="lowerLetter"/>
      <w:lvlText w:val="%2."/>
      <w:lvlJc w:val="left"/>
      <w:pPr>
        <w:ind w:left="2160" w:hanging="360"/>
      </w:pPr>
    </w:lvl>
    <w:lvl w:ilvl="2" w:tplc="E4BA6BA0" w:tentative="1">
      <w:start w:val="1"/>
      <w:numFmt w:val="lowerRoman"/>
      <w:lvlText w:val="%3."/>
      <w:lvlJc w:val="right"/>
      <w:pPr>
        <w:ind w:left="2880" w:hanging="180"/>
      </w:pPr>
    </w:lvl>
    <w:lvl w:ilvl="3" w:tplc="70F04A84" w:tentative="1">
      <w:start w:val="1"/>
      <w:numFmt w:val="decimal"/>
      <w:lvlText w:val="%4."/>
      <w:lvlJc w:val="left"/>
      <w:pPr>
        <w:ind w:left="3600" w:hanging="360"/>
      </w:pPr>
    </w:lvl>
    <w:lvl w:ilvl="4" w:tplc="23BE7F08" w:tentative="1">
      <w:start w:val="1"/>
      <w:numFmt w:val="lowerLetter"/>
      <w:lvlText w:val="%5."/>
      <w:lvlJc w:val="left"/>
      <w:pPr>
        <w:ind w:left="4320" w:hanging="360"/>
      </w:pPr>
    </w:lvl>
    <w:lvl w:ilvl="5" w:tplc="B498C904" w:tentative="1">
      <w:start w:val="1"/>
      <w:numFmt w:val="lowerRoman"/>
      <w:lvlText w:val="%6."/>
      <w:lvlJc w:val="right"/>
      <w:pPr>
        <w:ind w:left="5040" w:hanging="180"/>
      </w:pPr>
    </w:lvl>
    <w:lvl w:ilvl="6" w:tplc="20140778" w:tentative="1">
      <w:start w:val="1"/>
      <w:numFmt w:val="decimal"/>
      <w:lvlText w:val="%7."/>
      <w:lvlJc w:val="left"/>
      <w:pPr>
        <w:ind w:left="5760" w:hanging="360"/>
      </w:pPr>
    </w:lvl>
    <w:lvl w:ilvl="7" w:tplc="D2DE0C2E" w:tentative="1">
      <w:start w:val="1"/>
      <w:numFmt w:val="lowerLetter"/>
      <w:lvlText w:val="%8."/>
      <w:lvlJc w:val="left"/>
      <w:pPr>
        <w:ind w:left="6480" w:hanging="360"/>
      </w:pPr>
    </w:lvl>
    <w:lvl w:ilvl="8" w:tplc="940E8A76" w:tentative="1">
      <w:start w:val="1"/>
      <w:numFmt w:val="lowerRoman"/>
      <w:lvlText w:val="%9."/>
      <w:lvlJc w:val="right"/>
      <w:pPr>
        <w:ind w:left="7200" w:hanging="180"/>
      </w:pPr>
    </w:lvl>
  </w:abstractNum>
  <w:abstractNum w:abstractNumId="4">
    <w:nsid w:val="14AD6485"/>
    <w:multiLevelType w:val="hybridMultilevel"/>
    <w:tmpl w:val="2CD0B2A4"/>
    <w:lvl w:ilvl="0" w:tplc="22767328">
      <w:start w:val="1"/>
      <w:numFmt w:val="decimal"/>
      <w:lvlText w:val="5.%1"/>
      <w:lvlJc w:val="left"/>
      <w:pPr>
        <w:ind w:left="1440" w:hanging="360"/>
      </w:pPr>
      <w:rPr>
        <w:rFonts w:ascii="Times New Roman" w:hAnsi="Times New Roman" w:hint="default"/>
        <w:b w:val="0"/>
        <w:i w:val="0"/>
        <w:sz w:val="24"/>
      </w:rPr>
    </w:lvl>
    <w:lvl w:ilvl="1" w:tplc="FE4078C2">
      <w:start w:val="1"/>
      <w:numFmt w:val="lowerLetter"/>
      <w:lvlText w:val="%2."/>
      <w:lvlJc w:val="left"/>
      <w:pPr>
        <w:ind w:left="2160" w:hanging="360"/>
      </w:pPr>
    </w:lvl>
    <w:lvl w:ilvl="2" w:tplc="313E7DE6" w:tentative="1">
      <w:start w:val="1"/>
      <w:numFmt w:val="lowerRoman"/>
      <w:lvlText w:val="%3."/>
      <w:lvlJc w:val="right"/>
      <w:pPr>
        <w:ind w:left="2880" w:hanging="180"/>
      </w:pPr>
    </w:lvl>
    <w:lvl w:ilvl="3" w:tplc="8028E986" w:tentative="1">
      <w:start w:val="1"/>
      <w:numFmt w:val="decimal"/>
      <w:lvlText w:val="%4."/>
      <w:lvlJc w:val="left"/>
      <w:pPr>
        <w:ind w:left="3600" w:hanging="360"/>
      </w:pPr>
    </w:lvl>
    <w:lvl w:ilvl="4" w:tplc="42CE5296" w:tentative="1">
      <w:start w:val="1"/>
      <w:numFmt w:val="lowerLetter"/>
      <w:lvlText w:val="%5."/>
      <w:lvlJc w:val="left"/>
      <w:pPr>
        <w:ind w:left="4320" w:hanging="360"/>
      </w:pPr>
    </w:lvl>
    <w:lvl w:ilvl="5" w:tplc="D5D0090A" w:tentative="1">
      <w:start w:val="1"/>
      <w:numFmt w:val="lowerRoman"/>
      <w:lvlText w:val="%6."/>
      <w:lvlJc w:val="right"/>
      <w:pPr>
        <w:ind w:left="5040" w:hanging="180"/>
      </w:pPr>
    </w:lvl>
    <w:lvl w:ilvl="6" w:tplc="2F28A13C" w:tentative="1">
      <w:start w:val="1"/>
      <w:numFmt w:val="decimal"/>
      <w:lvlText w:val="%7."/>
      <w:lvlJc w:val="left"/>
      <w:pPr>
        <w:ind w:left="5760" w:hanging="360"/>
      </w:pPr>
    </w:lvl>
    <w:lvl w:ilvl="7" w:tplc="0A8C0EDE" w:tentative="1">
      <w:start w:val="1"/>
      <w:numFmt w:val="lowerLetter"/>
      <w:lvlText w:val="%8."/>
      <w:lvlJc w:val="left"/>
      <w:pPr>
        <w:ind w:left="6480" w:hanging="360"/>
      </w:pPr>
    </w:lvl>
    <w:lvl w:ilvl="8" w:tplc="A18CE1F6" w:tentative="1">
      <w:start w:val="1"/>
      <w:numFmt w:val="lowerRoman"/>
      <w:lvlText w:val="%9."/>
      <w:lvlJc w:val="right"/>
      <w:pPr>
        <w:ind w:left="7200" w:hanging="180"/>
      </w:pPr>
    </w:lvl>
  </w:abstractNum>
  <w:abstractNum w:abstractNumId="5">
    <w:nsid w:val="18F11A96"/>
    <w:multiLevelType w:val="multilevel"/>
    <w:tmpl w:val="57F855C6"/>
    <w:lvl w:ilvl="0">
      <w:start w:val="3"/>
      <w:numFmt w:val="upperRoman"/>
      <w:lvlText w:val="%1."/>
      <w:lvlJc w:val="righ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A224B0"/>
    <w:multiLevelType w:val="hybridMultilevel"/>
    <w:tmpl w:val="78688F08"/>
    <w:lvl w:ilvl="0" w:tplc="04090001">
      <w:start w:val="1"/>
      <w:numFmt w:val="bullet"/>
      <w:lvlText w:val=""/>
      <w:lvlJc w:val="left"/>
      <w:pPr>
        <w:tabs>
          <w:tab w:val="num" w:pos="540"/>
        </w:tabs>
        <w:ind w:left="540" w:hanging="180"/>
      </w:pPr>
      <w:rPr>
        <w:rFonts w:ascii="Symbol" w:hAnsi="Symbol" w:hint="default"/>
      </w:rPr>
    </w:lvl>
    <w:lvl w:ilvl="1" w:tplc="7BB66C90">
      <w:start w:val="1"/>
      <w:numFmt w:val="lowerRoman"/>
      <w:lvlText w:val="(%2)"/>
      <w:lvlJc w:val="left"/>
      <w:pPr>
        <w:tabs>
          <w:tab w:val="num" w:pos="1800"/>
        </w:tabs>
        <w:ind w:left="1800" w:hanging="720"/>
      </w:pPr>
      <w:rPr>
        <w:rFonts w:hint="default"/>
      </w:rPr>
    </w:lvl>
    <w:lvl w:ilvl="2" w:tplc="54549C5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476CA9"/>
    <w:multiLevelType w:val="multilevel"/>
    <w:tmpl w:val="C8B41AC0"/>
    <w:lvl w:ilvl="0">
      <w:start w:val="2"/>
      <w:numFmt w:val="decimal"/>
      <w:lvlText w:val="%1."/>
      <w:lvlJc w:val="left"/>
      <w:pPr>
        <w:ind w:left="480" w:hanging="480"/>
      </w:pPr>
      <w:rPr>
        <w:rFonts w:hint="default"/>
      </w:rPr>
    </w:lvl>
    <w:lvl w:ilvl="1">
      <w:start w:val="18"/>
      <w:numFmt w:val="decimal"/>
      <w:lvlText w:val="%1.%2."/>
      <w:lvlJc w:val="left"/>
      <w:pPr>
        <w:ind w:left="120" w:hanging="48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8">
    <w:nsid w:val="1DAD1B7B"/>
    <w:multiLevelType w:val="hybridMultilevel"/>
    <w:tmpl w:val="EDF6827A"/>
    <w:lvl w:ilvl="0" w:tplc="B22002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E83C10"/>
    <w:multiLevelType w:val="hybridMultilevel"/>
    <w:tmpl w:val="EFD8B14E"/>
    <w:lvl w:ilvl="0" w:tplc="4D40EE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66DE0"/>
    <w:multiLevelType w:val="hybridMultilevel"/>
    <w:tmpl w:val="E2D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F40CF"/>
    <w:multiLevelType w:val="hybridMultilevel"/>
    <w:tmpl w:val="54E0828C"/>
    <w:lvl w:ilvl="0" w:tplc="F2A2F400">
      <w:start w:val="1"/>
      <w:numFmt w:val="upperLetter"/>
      <w:lvlText w:val="%1."/>
      <w:lvlJc w:val="left"/>
      <w:pPr>
        <w:ind w:left="360" w:hanging="360"/>
      </w:pPr>
      <w:rPr>
        <w:rFonts w:hint="default"/>
      </w:rPr>
    </w:lvl>
    <w:lvl w:ilvl="1" w:tplc="5E52F416" w:tentative="1">
      <w:start w:val="1"/>
      <w:numFmt w:val="lowerLetter"/>
      <w:lvlText w:val="%2."/>
      <w:lvlJc w:val="left"/>
      <w:pPr>
        <w:ind w:left="1440" w:hanging="360"/>
      </w:pPr>
    </w:lvl>
    <w:lvl w:ilvl="2" w:tplc="7B3299D4" w:tentative="1">
      <w:start w:val="1"/>
      <w:numFmt w:val="lowerRoman"/>
      <w:lvlText w:val="%3."/>
      <w:lvlJc w:val="right"/>
      <w:pPr>
        <w:ind w:left="2160" w:hanging="180"/>
      </w:pPr>
    </w:lvl>
    <w:lvl w:ilvl="3" w:tplc="EF8C597A" w:tentative="1">
      <w:start w:val="1"/>
      <w:numFmt w:val="decimal"/>
      <w:lvlText w:val="%4."/>
      <w:lvlJc w:val="left"/>
      <w:pPr>
        <w:ind w:left="2880" w:hanging="360"/>
      </w:pPr>
    </w:lvl>
    <w:lvl w:ilvl="4" w:tplc="35B8292E" w:tentative="1">
      <w:start w:val="1"/>
      <w:numFmt w:val="lowerLetter"/>
      <w:lvlText w:val="%5."/>
      <w:lvlJc w:val="left"/>
      <w:pPr>
        <w:ind w:left="3600" w:hanging="360"/>
      </w:pPr>
    </w:lvl>
    <w:lvl w:ilvl="5" w:tplc="34866A10" w:tentative="1">
      <w:start w:val="1"/>
      <w:numFmt w:val="lowerRoman"/>
      <w:lvlText w:val="%6."/>
      <w:lvlJc w:val="right"/>
      <w:pPr>
        <w:ind w:left="4320" w:hanging="180"/>
      </w:pPr>
    </w:lvl>
    <w:lvl w:ilvl="6" w:tplc="69C63B1C" w:tentative="1">
      <w:start w:val="1"/>
      <w:numFmt w:val="decimal"/>
      <w:lvlText w:val="%7."/>
      <w:lvlJc w:val="left"/>
      <w:pPr>
        <w:ind w:left="5040" w:hanging="360"/>
      </w:pPr>
    </w:lvl>
    <w:lvl w:ilvl="7" w:tplc="12DE1136" w:tentative="1">
      <w:start w:val="1"/>
      <w:numFmt w:val="lowerLetter"/>
      <w:lvlText w:val="%8."/>
      <w:lvlJc w:val="left"/>
      <w:pPr>
        <w:ind w:left="5760" w:hanging="360"/>
      </w:pPr>
    </w:lvl>
    <w:lvl w:ilvl="8" w:tplc="C2D86702" w:tentative="1">
      <w:start w:val="1"/>
      <w:numFmt w:val="lowerRoman"/>
      <w:lvlText w:val="%9."/>
      <w:lvlJc w:val="right"/>
      <w:pPr>
        <w:ind w:left="6480" w:hanging="180"/>
      </w:pPr>
    </w:lvl>
  </w:abstractNum>
  <w:abstractNum w:abstractNumId="12">
    <w:nsid w:val="239A0CE3"/>
    <w:multiLevelType w:val="hybridMultilevel"/>
    <w:tmpl w:val="09C04474"/>
    <w:lvl w:ilvl="0" w:tplc="BB7C2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47EDD"/>
    <w:multiLevelType w:val="hybridMultilevel"/>
    <w:tmpl w:val="0E7AE44A"/>
    <w:lvl w:ilvl="0" w:tplc="8618E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57473D"/>
    <w:multiLevelType w:val="multilevel"/>
    <w:tmpl w:val="7ADE2F5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6D3685"/>
    <w:multiLevelType w:val="hybridMultilevel"/>
    <w:tmpl w:val="79808BF4"/>
    <w:lvl w:ilvl="0" w:tplc="FE9A23FA">
      <w:start w:val="1"/>
      <w:numFmt w:val="decimal"/>
      <w:lvlText w:val="7.%1"/>
      <w:lvlJc w:val="left"/>
      <w:pPr>
        <w:ind w:left="1440" w:hanging="360"/>
      </w:pPr>
      <w:rPr>
        <w:rFonts w:ascii="Times New Roman" w:hAnsi="Times New Roman" w:hint="default"/>
        <w:b w:val="0"/>
        <w:i w:val="0"/>
        <w:sz w:val="24"/>
      </w:rPr>
    </w:lvl>
    <w:lvl w:ilvl="1" w:tplc="6F64D31C" w:tentative="1">
      <w:start w:val="1"/>
      <w:numFmt w:val="lowerLetter"/>
      <w:lvlText w:val="%2."/>
      <w:lvlJc w:val="left"/>
      <w:pPr>
        <w:ind w:left="2160" w:hanging="360"/>
      </w:pPr>
    </w:lvl>
    <w:lvl w:ilvl="2" w:tplc="62A27A00" w:tentative="1">
      <w:start w:val="1"/>
      <w:numFmt w:val="lowerRoman"/>
      <w:lvlText w:val="%3."/>
      <w:lvlJc w:val="right"/>
      <w:pPr>
        <w:ind w:left="2880" w:hanging="180"/>
      </w:pPr>
    </w:lvl>
    <w:lvl w:ilvl="3" w:tplc="E91EB134" w:tentative="1">
      <w:start w:val="1"/>
      <w:numFmt w:val="decimal"/>
      <w:lvlText w:val="%4."/>
      <w:lvlJc w:val="left"/>
      <w:pPr>
        <w:ind w:left="3600" w:hanging="360"/>
      </w:pPr>
    </w:lvl>
    <w:lvl w:ilvl="4" w:tplc="AD369C9A" w:tentative="1">
      <w:start w:val="1"/>
      <w:numFmt w:val="lowerLetter"/>
      <w:lvlText w:val="%5."/>
      <w:lvlJc w:val="left"/>
      <w:pPr>
        <w:ind w:left="4320" w:hanging="360"/>
      </w:pPr>
    </w:lvl>
    <w:lvl w:ilvl="5" w:tplc="4512199E" w:tentative="1">
      <w:start w:val="1"/>
      <w:numFmt w:val="lowerRoman"/>
      <w:lvlText w:val="%6."/>
      <w:lvlJc w:val="right"/>
      <w:pPr>
        <w:ind w:left="5040" w:hanging="180"/>
      </w:pPr>
    </w:lvl>
    <w:lvl w:ilvl="6" w:tplc="2E44589A" w:tentative="1">
      <w:start w:val="1"/>
      <w:numFmt w:val="decimal"/>
      <w:lvlText w:val="%7."/>
      <w:lvlJc w:val="left"/>
      <w:pPr>
        <w:ind w:left="5760" w:hanging="360"/>
      </w:pPr>
    </w:lvl>
    <w:lvl w:ilvl="7" w:tplc="8C4CB308" w:tentative="1">
      <w:start w:val="1"/>
      <w:numFmt w:val="lowerLetter"/>
      <w:lvlText w:val="%8."/>
      <w:lvlJc w:val="left"/>
      <w:pPr>
        <w:ind w:left="6480" w:hanging="360"/>
      </w:pPr>
    </w:lvl>
    <w:lvl w:ilvl="8" w:tplc="C6380BB8" w:tentative="1">
      <w:start w:val="1"/>
      <w:numFmt w:val="lowerRoman"/>
      <w:lvlText w:val="%9."/>
      <w:lvlJc w:val="right"/>
      <w:pPr>
        <w:ind w:left="7200" w:hanging="180"/>
      </w:pPr>
    </w:lvl>
  </w:abstractNum>
  <w:abstractNum w:abstractNumId="16">
    <w:nsid w:val="33C540ED"/>
    <w:multiLevelType w:val="hybridMultilevel"/>
    <w:tmpl w:val="299ED9C0"/>
    <w:lvl w:ilvl="0" w:tplc="A9FA5D78">
      <w:start w:val="1"/>
      <w:numFmt w:val="upperLetter"/>
      <w:lvlText w:val="%1."/>
      <w:lvlJc w:val="left"/>
      <w:pPr>
        <w:ind w:left="360" w:hanging="360"/>
      </w:pPr>
      <w:rPr>
        <w:rFonts w:hint="default"/>
      </w:rPr>
    </w:lvl>
    <w:lvl w:ilvl="1" w:tplc="17B0312A" w:tentative="1">
      <w:start w:val="1"/>
      <w:numFmt w:val="lowerLetter"/>
      <w:lvlText w:val="%2."/>
      <w:lvlJc w:val="left"/>
      <w:pPr>
        <w:ind w:left="1440" w:hanging="360"/>
      </w:pPr>
    </w:lvl>
    <w:lvl w:ilvl="2" w:tplc="919C9A7E" w:tentative="1">
      <w:start w:val="1"/>
      <w:numFmt w:val="lowerRoman"/>
      <w:lvlText w:val="%3."/>
      <w:lvlJc w:val="right"/>
      <w:pPr>
        <w:ind w:left="2160" w:hanging="180"/>
      </w:pPr>
    </w:lvl>
    <w:lvl w:ilvl="3" w:tplc="5066ED62" w:tentative="1">
      <w:start w:val="1"/>
      <w:numFmt w:val="decimal"/>
      <w:lvlText w:val="%4."/>
      <w:lvlJc w:val="left"/>
      <w:pPr>
        <w:ind w:left="2880" w:hanging="360"/>
      </w:pPr>
    </w:lvl>
    <w:lvl w:ilvl="4" w:tplc="63145C56" w:tentative="1">
      <w:start w:val="1"/>
      <w:numFmt w:val="lowerLetter"/>
      <w:lvlText w:val="%5."/>
      <w:lvlJc w:val="left"/>
      <w:pPr>
        <w:ind w:left="3600" w:hanging="360"/>
      </w:pPr>
    </w:lvl>
    <w:lvl w:ilvl="5" w:tplc="D78A57A6" w:tentative="1">
      <w:start w:val="1"/>
      <w:numFmt w:val="lowerRoman"/>
      <w:lvlText w:val="%6."/>
      <w:lvlJc w:val="right"/>
      <w:pPr>
        <w:ind w:left="4320" w:hanging="180"/>
      </w:pPr>
    </w:lvl>
    <w:lvl w:ilvl="6" w:tplc="0220DEE2" w:tentative="1">
      <w:start w:val="1"/>
      <w:numFmt w:val="decimal"/>
      <w:lvlText w:val="%7."/>
      <w:lvlJc w:val="left"/>
      <w:pPr>
        <w:ind w:left="5040" w:hanging="360"/>
      </w:pPr>
    </w:lvl>
    <w:lvl w:ilvl="7" w:tplc="0DB2CC26" w:tentative="1">
      <w:start w:val="1"/>
      <w:numFmt w:val="lowerLetter"/>
      <w:lvlText w:val="%8."/>
      <w:lvlJc w:val="left"/>
      <w:pPr>
        <w:ind w:left="5760" w:hanging="360"/>
      </w:pPr>
    </w:lvl>
    <w:lvl w:ilvl="8" w:tplc="45B8F072" w:tentative="1">
      <w:start w:val="1"/>
      <w:numFmt w:val="lowerRoman"/>
      <w:lvlText w:val="%9."/>
      <w:lvlJc w:val="right"/>
      <w:pPr>
        <w:ind w:left="6480" w:hanging="180"/>
      </w:pPr>
    </w:lvl>
  </w:abstractNum>
  <w:abstractNum w:abstractNumId="17">
    <w:nsid w:val="3A936936"/>
    <w:multiLevelType w:val="hybridMultilevel"/>
    <w:tmpl w:val="54E0828C"/>
    <w:lvl w:ilvl="0" w:tplc="EF4488E8">
      <w:start w:val="1"/>
      <w:numFmt w:val="upperLetter"/>
      <w:lvlText w:val="%1."/>
      <w:lvlJc w:val="left"/>
      <w:pPr>
        <w:ind w:left="360" w:hanging="360"/>
      </w:pPr>
      <w:rPr>
        <w:rFonts w:hint="default"/>
      </w:rPr>
    </w:lvl>
    <w:lvl w:ilvl="1" w:tplc="D6980570" w:tentative="1">
      <w:start w:val="1"/>
      <w:numFmt w:val="lowerLetter"/>
      <w:lvlText w:val="%2."/>
      <w:lvlJc w:val="left"/>
      <w:pPr>
        <w:ind w:left="1440" w:hanging="360"/>
      </w:pPr>
    </w:lvl>
    <w:lvl w:ilvl="2" w:tplc="E4205D00" w:tentative="1">
      <w:start w:val="1"/>
      <w:numFmt w:val="lowerRoman"/>
      <w:lvlText w:val="%3."/>
      <w:lvlJc w:val="right"/>
      <w:pPr>
        <w:ind w:left="2160" w:hanging="180"/>
      </w:pPr>
    </w:lvl>
    <w:lvl w:ilvl="3" w:tplc="3CC81432" w:tentative="1">
      <w:start w:val="1"/>
      <w:numFmt w:val="decimal"/>
      <w:lvlText w:val="%4."/>
      <w:lvlJc w:val="left"/>
      <w:pPr>
        <w:ind w:left="2880" w:hanging="360"/>
      </w:pPr>
    </w:lvl>
    <w:lvl w:ilvl="4" w:tplc="230AA144" w:tentative="1">
      <w:start w:val="1"/>
      <w:numFmt w:val="lowerLetter"/>
      <w:lvlText w:val="%5."/>
      <w:lvlJc w:val="left"/>
      <w:pPr>
        <w:ind w:left="3600" w:hanging="360"/>
      </w:pPr>
    </w:lvl>
    <w:lvl w:ilvl="5" w:tplc="5F1061DA" w:tentative="1">
      <w:start w:val="1"/>
      <w:numFmt w:val="lowerRoman"/>
      <w:lvlText w:val="%6."/>
      <w:lvlJc w:val="right"/>
      <w:pPr>
        <w:ind w:left="4320" w:hanging="180"/>
      </w:pPr>
    </w:lvl>
    <w:lvl w:ilvl="6" w:tplc="5DE23B86" w:tentative="1">
      <w:start w:val="1"/>
      <w:numFmt w:val="decimal"/>
      <w:lvlText w:val="%7."/>
      <w:lvlJc w:val="left"/>
      <w:pPr>
        <w:ind w:left="5040" w:hanging="360"/>
      </w:pPr>
    </w:lvl>
    <w:lvl w:ilvl="7" w:tplc="0F548282" w:tentative="1">
      <w:start w:val="1"/>
      <w:numFmt w:val="lowerLetter"/>
      <w:lvlText w:val="%8."/>
      <w:lvlJc w:val="left"/>
      <w:pPr>
        <w:ind w:left="5760" w:hanging="360"/>
      </w:pPr>
    </w:lvl>
    <w:lvl w:ilvl="8" w:tplc="21C00F3A" w:tentative="1">
      <w:start w:val="1"/>
      <w:numFmt w:val="lowerRoman"/>
      <w:lvlText w:val="%9."/>
      <w:lvlJc w:val="right"/>
      <w:pPr>
        <w:ind w:left="6480" w:hanging="180"/>
      </w:pPr>
    </w:lvl>
  </w:abstractNum>
  <w:abstractNum w:abstractNumId="18">
    <w:nsid w:val="44E65BE4"/>
    <w:multiLevelType w:val="hybridMultilevel"/>
    <w:tmpl w:val="F0C420C0"/>
    <w:lvl w:ilvl="0" w:tplc="D9621FAC">
      <w:start w:val="1"/>
      <w:numFmt w:val="decimal"/>
      <w:suff w:val="space"/>
      <w:lvlText w:val="3.%1"/>
      <w:lvlJc w:val="left"/>
      <w:pPr>
        <w:ind w:left="1080" w:hanging="10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085EAD"/>
    <w:multiLevelType w:val="multilevel"/>
    <w:tmpl w:val="5B6CCBD8"/>
    <w:lvl w:ilvl="0">
      <w:start w:val="4"/>
      <w:numFmt w:val="upperRoman"/>
      <w:lvlText w:val="%1."/>
      <w:lvlJc w:val="righ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A692BAA"/>
    <w:multiLevelType w:val="multilevel"/>
    <w:tmpl w:val="3286A0FE"/>
    <w:lvl w:ilvl="0">
      <w:start w:val="1"/>
      <w:numFmt w:val="upperRoman"/>
      <w:lvlText w:val="%1."/>
      <w:lvlJc w:val="right"/>
      <w:pPr>
        <w:ind w:left="3150" w:hanging="360"/>
      </w:pPr>
    </w:lvl>
    <w:lvl w:ilvl="1">
      <w:start w:val="1"/>
      <w:numFmt w:val="decimal"/>
      <w:isLgl/>
      <w:lvlText w:val="%1.%2"/>
      <w:lvlJc w:val="left"/>
      <w:pPr>
        <w:ind w:left="36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B5A57DA"/>
    <w:multiLevelType w:val="hybridMultilevel"/>
    <w:tmpl w:val="869EEDE2"/>
    <w:lvl w:ilvl="0" w:tplc="0BD8B88A">
      <w:start w:val="1"/>
      <w:numFmt w:val="upperLetter"/>
      <w:lvlText w:val="%1."/>
      <w:lvlJc w:val="left"/>
      <w:pPr>
        <w:ind w:left="1080" w:hanging="720"/>
      </w:pPr>
      <w:rPr>
        <w:rFonts w:hint="default"/>
      </w:rPr>
    </w:lvl>
    <w:lvl w:ilvl="1" w:tplc="306ADC2E" w:tentative="1">
      <w:start w:val="1"/>
      <w:numFmt w:val="lowerLetter"/>
      <w:lvlText w:val="%2."/>
      <w:lvlJc w:val="left"/>
      <w:pPr>
        <w:ind w:left="1440" w:hanging="360"/>
      </w:pPr>
    </w:lvl>
    <w:lvl w:ilvl="2" w:tplc="80222794" w:tentative="1">
      <w:start w:val="1"/>
      <w:numFmt w:val="lowerRoman"/>
      <w:lvlText w:val="%3."/>
      <w:lvlJc w:val="right"/>
      <w:pPr>
        <w:ind w:left="2160" w:hanging="180"/>
      </w:pPr>
    </w:lvl>
    <w:lvl w:ilvl="3" w:tplc="B558A140" w:tentative="1">
      <w:start w:val="1"/>
      <w:numFmt w:val="decimal"/>
      <w:lvlText w:val="%4."/>
      <w:lvlJc w:val="left"/>
      <w:pPr>
        <w:ind w:left="2880" w:hanging="360"/>
      </w:pPr>
    </w:lvl>
    <w:lvl w:ilvl="4" w:tplc="942E20E2" w:tentative="1">
      <w:start w:val="1"/>
      <w:numFmt w:val="lowerLetter"/>
      <w:lvlText w:val="%5."/>
      <w:lvlJc w:val="left"/>
      <w:pPr>
        <w:ind w:left="3600" w:hanging="360"/>
      </w:pPr>
    </w:lvl>
    <w:lvl w:ilvl="5" w:tplc="F514C8F6" w:tentative="1">
      <w:start w:val="1"/>
      <w:numFmt w:val="lowerRoman"/>
      <w:lvlText w:val="%6."/>
      <w:lvlJc w:val="right"/>
      <w:pPr>
        <w:ind w:left="4320" w:hanging="180"/>
      </w:pPr>
    </w:lvl>
    <w:lvl w:ilvl="6" w:tplc="43A231D8" w:tentative="1">
      <w:start w:val="1"/>
      <w:numFmt w:val="decimal"/>
      <w:lvlText w:val="%7."/>
      <w:lvlJc w:val="left"/>
      <w:pPr>
        <w:ind w:left="5040" w:hanging="360"/>
      </w:pPr>
    </w:lvl>
    <w:lvl w:ilvl="7" w:tplc="A4F27E0E" w:tentative="1">
      <w:start w:val="1"/>
      <w:numFmt w:val="lowerLetter"/>
      <w:lvlText w:val="%8."/>
      <w:lvlJc w:val="left"/>
      <w:pPr>
        <w:ind w:left="5760" w:hanging="360"/>
      </w:pPr>
    </w:lvl>
    <w:lvl w:ilvl="8" w:tplc="43E41318" w:tentative="1">
      <w:start w:val="1"/>
      <w:numFmt w:val="lowerRoman"/>
      <w:lvlText w:val="%9."/>
      <w:lvlJc w:val="right"/>
      <w:pPr>
        <w:ind w:left="6480" w:hanging="180"/>
      </w:pPr>
    </w:lvl>
  </w:abstractNum>
  <w:abstractNum w:abstractNumId="22">
    <w:nsid w:val="5B9A5DF7"/>
    <w:multiLevelType w:val="hybridMultilevel"/>
    <w:tmpl w:val="54E0828C"/>
    <w:lvl w:ilvl="0" w:tplc="829AC2B2">
      <w:start w:val="1"/>
      <w:numFmt w:val="upperLetter"/>
      <w:lvlText w:val="%1."/>
      <w:lvlJc w:val="left"/>
      <w:pPr>
        <w:ind w:left="360" w:hanging="360"/>
      </w:pPr>
      <w:rPr>
        <w:rFonts w:hint="default"/>
      </w:rPr>
    </w:lvl>
    <w:lvl w:ilvl="1" w:tplc="AF7A6766" w:tentative="1">
      <w:start w:val="1"/>
      <w:numFmt w:val="lowerLetter"/>
      <w:lvlText w:val="%2."/>
      <w:lvlJc w:val="left"/>
      <w:pPr>
        <w:ind w:left="1440" w:hanging="360"/>
      </w:pPr>
    </w:lvl>
    <w:lvl w:ilvl="2" w:tplc="28C8DD28" w:tentative="1">
      <w:start w:val="1"/>
      <w:numFmt w:val="lowerRoman"/>
      <w:lvlText w:val="%3."/>
      <w:lvlJc w:val="right"/>
      <w:pPr>
        <w:ind w:left="2160" w:hanging="180"/>
      </w:pPr>
    </w:lvl>
    <w:lvl w:ilvl="3" w:tplc="D76E1602" w:tentative="1">
      <w:start w:val="1"/>
      <w:numFmt w:val="decimal"/>
      <w:lvlText w:val="%4."/>
      <w:lvlJc w:val="left"/>
      <w:pPr>
        <w:ind w:left="2880" w:hanging="360"/>
      </w:pPr>
    </w:lvl>
    <w:lvl w:ilvl="4" w:tplc="8AF436C4" w:tentative="1">
      <w:start w:val="1"/>
      <w:numFmt w:val="lowerLetter"/>
      <w:lvlText w:val="%5."/>
      <w:lvlJc w:val="left"/>
      <w:pPr>
        <w:ind w:left="3600" w:hanging="360"/>
      </w:pPr>
    </w:lvl>
    <w:lvl w:ilvl="5" w:tplc="6A5CE032" w:tentative="1">
      <w:start w:val="1"/>
      <w:numFmt w:val="lowerRoman"/>
      <w:lvlText w:val="%6."/>
      <w:lvlJc w:val="right"/>
      <w:pPr>
        <w:ind w:left="4320" w:hanging="180"/>
      </w:pPr>
    </w:lvl>
    <w:lvl w:ilvl="6" w:tplc="58DC52CA" w:tentative="1">
      <w:start w:val="1"/>
      <w:numFmt w:val="decimal"/>
      <w:lvlText w:val="%7."/>
      <w:lvlJc w:val="left"/>
      <w:pPr>
        <w:ind w:left="5040" w:hanging="360"/>
      </w:pPr>
    </w:lvl>
    <w:lvl w:ilvl="7" w:tplc="74D48644" w:tentative="1">
      <w:start w:val="1"/>
      <w:numFmt w:val="lowerLetter"/>
      <w:lvlText w:val="%8."/>
      <w:lvlJc w:val="left"/>
      <w:pPr>
        <w:ind w:left="5760" w:hanging="360"/>
      </w:pPr>
    </w:lvl>
    <w:lvl w:ilvl="8" w:tplc="6BF04C76" w:tentative="1">
      <w:start w:val="1"/>
      <w:numFmt w:val="lowerRoman"/>
      <w:lvlText w:val="%9."/>
      <w:lvlJc w:val="right"/>
      <w:pPr>
        <w:ind w:left="6480" w:hanging="180"/>
      </w:pPr>
    </w:lvl>
  </w:abstractNum>
  <w:abstractNum w:abstractNumId="23">
    <w:nsid w:val="68E318A8"/>
    <w:multiLevelType w:val="hybridMultilevel"/>
    <w:tmpl w:val="5D04DEBC"/>
    <w:lvl w:ilvl="0" w:tplc="E6144C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31001BB"/>
    <w:multiLevelType w:val="multilevel"/>
    <w:tmpl w:val="57F855C6"/>
    <w:lvl w:ilvl="0">
      <w:start w:val="3"/>
      <w:numFmt w:val="upperRoman"/>
      <w:lvlText w:val="%1."/>
      <w:lvlJc w:val="righ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E85311"/>
    <w:multiLevelType w:val="hybridMultilevel"/>
    <w:tmpl w:val="CF4AE5F8"/>
    <w:lvl w:ilvl="0" w:tplc="A9D8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5"/>
  </w:num>
  <w:num w:numId="4">
    <w:abstractNumId w:val="3"/>
  </w:num>
  <w:num w:numId="5">
    <w:abstractNumId w:val="20"/>
  </w:num>
  <w:num w:numId="6">
    <w:abstractNumId w:val="21"/>
  </w:num>
  <w:num w:numId="7">
    <w:abstractNumId w:val="2"/>
  </w:num>
  <w:num w:numId="8">
    <w:abstractNumId w:val="16"/>
  </w:num>
  <w:num w:numId="9">
    <w:abstractNumId w:val="22"/>
  </w:num>
  <w:num w:numId="10">
    <w:abstractNumId w:val="11"/>
  </w:num>
  <w:num w:numId="11">
    <w:abstractNumId w:val="17"/>
  </w:num>
  <w:num w:numId="12">
    <w:abstractNumId w:val="24"/>
  </w:num>
  <w:num w:numId="13">
    <w:abstractNumId w:val="19"/>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12"/>
  </w:num>
  <w:num w:numId="19">
    <w:abstractNumId w:val="14"/>
  </w:num>
  <w:num w:numId="20">
    <w:abstractNumId w:val="5"/>
  </w:num>
  <w:num w:numId="21">
    <w:abstractNumId w:val="6"/>
  </w:num>
  <w:num w:numId="22">
    <w:abstractNumId w:val="25"/>
  </w:num>
  <w:num w:numId="23">
    <w:abstractNumId w:val="0"/>
  </w:num>
  <w:num w:numId="24">
    <w:abstractNumId w:val="18"/>
  </w:num>
  <w:num w:numId="25">
    <w:abstractNumId w:val="9"/>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237"/>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1F"/>
    <w:rsid w:val="00014983"/>
    <w:rsid w:val="000302FA"/>
    <w:rsid w:val="000621CB"/>
    <w:rsid w:val="00072238"/>
    <w:rsid w:val="00074F55"/>
    <w:rsid w:val="000830CC"/>
    <w:rsid w:val="000B7E0E"/>
    <w:rsid w:val="000C3449"/>
    <w:rsid w:val="000D2D38"/>
    <w:rsid w:val="000E2BFE"/>
    <w:rsid w:val="000E78F1"/>
    <w:rsid w:val="000F6A1D"/>
    <w:rsid w:val="000F6D3D"/>
    <w:rsid w:val="00116FDE"/>
    <w:rsid w:val="00126289"/>
    <w:rsid w:val="00140406"/>
    <w:rsid w:val="0014331B"/>
    <w:rsid w:val="001515F9"/>
    <w:rsid w:val="001537C7"/>
    <w:rsid w:val="00155954"/>
    <w:rsid w:val="00167924"/>
    <w:rsid w:val="00172002"/>
    <w:rsid w:val="00173A22"/>
    <w:rsid w:val="001A20DB"/>
    <w:rsid w:val="001A30E6"/>
    <w:rsid w:val="001B0102"/>
    <w:rsid w:val="001B5FBB"/>
    <w:rsid w:val="001C32FA"/>
    <w:rsid w:val="001C67BB"/>
    <w:rsid w:val="001D6D1F"/>
    <w:rsid w:val="001D6E39"/>
    <w:rsid w:val="001F5FBA"/>
    <w:rsid w:val="00204AFD"/>
    <w:rsid w:val="00212149"/>
    <w:rsid w:val="00217F90"/>
    <w:rsid w:val="00225C25"/>
    <w:rsid w:val="002304FA"/>
    <w:rsid w:val="00231A7C"/>
    <w:rsid w:val="0023208B"/>
    <w:rsid w:val="00282626"/>
    <w:rsid w:val="00286BFB"/>
    <w:rsid w:val="00291CF1"/>
    <w:rsid w:val="002977EE"/>
    <w:rsid w:val="002B2836"/>
    <w:rsid w:val="002C1D50"/>
    <w:rsid w:val="002C5281"/>
    <w:rsid w:val="0030486A"/>
    <w:rsid w:val="00312C44"/>
    <w:rsid w:val="00314C91"/>
    <w:rsid w:val="00315603"/>
    <w:rsid w:val="003236A1"/>
    <w:rsid w:val="003408D4"/>
    <w:rsid w:val="00345EAA"/>
    <w:rsid w:val="003542FE"/>
    <w:rsid w:val="003562D8"/>
    <w:rsid w:val="0035756A"/>
    <w:rsid w:val="00370378"/>
    <w:rsid w:val="00375980"/>
    <w:rsid w:val="00380B89"/>
    <w:rsid w:val="00382B3F"/>
    <w:rsid w:val="00392EAF"/>
    <w:rsid w:val="003A06D4"/>
    <w:rsid w:val="003B0605"/>
    <w:rsid w:val="003C11E8"/>
    <w:rsid w:val="003C58D4"/>
    <w:rsid w:val="003D3AF8"/>
    <w:rsid w:val="003D3E91"/>
    <w:rsid w:val="003E3C44"/>
    <w:rsid w:val="003F653E"/>
    <w:rsid w:val="00402F3B"/>
    <w:rsid w:val="00410F88"/>
    <w:rsid w:val="004115CC"/>
    <w:rsid w:val="004408D5"/>
    <w:rsid w:val="00461218"/>
    <w:rsid w:val="004641E6"/>
    <w:rsid w:val="00470EB5"/>
    <w:rsid w:val="004804F4"/>
    <w:rsid w:val="004819F3"/>
    <w:rsid w:val="00482833"/>
    <w:rsid w:val="00490CF3"/>
    <w:rsid w:val="004A2EBF"/>
    <w:rsid w:val="004F1EAC"/>
    <w:rsid w:val="005126F4"/>
    <w:rsid w:val="00521E1F"/>
    <w:rsid w:val="00527196"/>
    <w:rsid w:val="00544500"/>
    <w:rsid w:val="00551E88"/>
    <w:rsid w:val="0055476A"/>
    <w:rsid w:val="005642C4"/>
    <w:rsid w:val="005A0130"/>
    <w:rsid w:val="005A623E"/>
    <w:rsid w:val="005B5C91"/>
    <w:rsid w:val="005B69D1"/>
    <w:rsid w:val="005C7CB3"/>
    <w:rsid w:val="005D0F7A"/>
    <w:rsid w:val="005E4F3C"/>
    <w:rsid w:val="005F7387"/>
    <w:rsid w:val="006128D1"/>
    <w:rsid w:val="00626E22"/>
    <w:rsid w:val="00634CAF"/>
    <w:rsid w:val="00672B27"/>
    <w:rsid w:val="00683539"/>
    <w:rsid w:val="006861DB"/>
    <w:rsid w:val="0069218A"/>
    <w:rsid w:val="006A1C59"/>
    <w:rsid w:val="006A2FA1"/>
    <w:rsid w:val="006A3721"/>
    <w:rsid w:val="006A4486"/>
    <w:rsid w:val="006B2972"/>
    <w:rsid w:val="006B32C0"/>
    <w:rsid w:val="006C07F2"/>
    <w:rsid w:val="006D0590"/>
    <w:rsid w:val="006E3E05"/>
    <w:rsid w:val="007037C8"/>
    <w:rsid w:val="00720908"/>
    <w:rsid w:val="0072685E"/>
    <w:rsid w:val="00726E74"/>
    <w:rsid w:val="00732651"/>
    <w:rsid w:val="00732AF9"/>
    <w:rsid w:val="00733B96"/>
    <w:rsid w:val="0076646D"/>
    <w:rsid w:val="00775CAF"/>
    <w:rsid w:val="0077655E"/>
    <w:rsid w:val="0078053D"/>
    <w:rsid w:val="007926C4"/>
    <w:rsid w:val="00793FDC"/>
    <w:rsid w:val="00797F8E"/>
    <w:rsid w:val="007A2046"/>
    <w:rsid w:val="007B0A51"/>
    <w:rsid w:val="007B117F"/>
    <w:rsid w:val="007B5943"/>
    <w:rsid w:val="007C38F5"/>
    <w:rsid w:val="007C3B96"/>
    <w:rsid w:val="007C47F9"/>
    <w:rsid w:val="007E23F3"/>
    <w:rsid w:val="007E2A53"/>
    <w:rsid w:val="007E52F2"/>
    <w:rsid w:val="007F34AD"/>
    <w:rsid w:val="007F69CF"/>
    <w:rsid w:val="00800DA6"/>
    <w:rsid w:val="00806765"/>
    <w:rsid w:val="008227CE"/>
    <w:rsid w:val="008231A0"/>
    <w:rsid w:val="008239BA"/>
    <w:rsid w:val="0082746C"/>
    <w:rsid w:val="00837C82"/>
    <w:rsid w:val="00843036"/>
    <w:rsid w:val="00845843"/>
    <w:rsid w:val="00873EF0"/>
    <w:rsid w:val="008849DC"/>
    <w:rsid w:val="00893B6F"/>
    <w:rsid w:val="008A4D7E"/>
    <w:rsid w:val="008B2C86"/>
    <w:rsid w:val="008B3F9D"/>
    <w:rsid w:val="008C0610"/>
    <w:rsid w:val="008D67B4"/>
    <w:rsid w:val="0092230C"/>
    <w:rsid w:val="0092660C"/>
    <w:rsid w:val="00931CCB"/>
    <w:rsid w:val="0094345A"/>
    <w:rsid w:val="0095284E"/>
    <w:rsid w:val="0095459D"/>
    <w:rsid w:val="00966AAA"/>
    <w:rsid w:val="00966DC7"/>
    <w:rsid w:val="0097020F"/>
    <w:rsid w:val="0097023A"/>
    <w:rsid w:val="00972A5B"/>
    <w:rsid w:val="00976932"/>
    <w:rsid w:val="00984BD9"/>
    <w:rsid w:val="009853F7"/>
    <w:rsid w:val="009943F9"/>
    <w:rsid w:val="00997989"/>
    <w:rsid w:val="009A05C4"/>
    <w:rsid w:val="009A7F94"/>
    <w:rsid w:val="009B41E9"/>
    <w:rsid w:val="009B7E4A"/>
    <w:rsid w:val="009E2D12"/>
    <w:rsid w:val="009E7FB9"/>
    <w:rsid w:val="009F09F0"/>
    <w:rsid w:val="009F3B52"/>
    <w:rsid w:val="00A10D01"/>
    <w:rsid w:val="00A116AC"/>
    <w:rsid w:val="00A14382"/>
    <w:rsid w:val="00A1515C"/>
    <w:rsid w:val="00A15F02"/>
    <w:rsid w:val="00A20B81"/>
    <w:rsid w:val="00A217A2"/>
    <w:rsid w:val="00A31012"/>
    <w:rsid w:val="00A3475C"/>
    <w:rsid w:val="00A36105"/>
    <w:rsid w:val="00A47CF7"/>
    <w:rsid w:val="00A53DE8"/>
    <w:rsid w:val="00A67595"/>
    <w:rsid w:val="00A71797"/>
    <w:rsid w:val="00A75967"/>
    <w:rsid w:val="00A772FE"/>
    <w:rsid w:val="00A837C4"/>
    <w:rsid w:val="00A94331"/>
    <w:rsid w:val="00A94A56"/>
    <w:rsid w:val="00AA2D30"/>
    <w:rsid w:val="00AA4EFE"/>
    <w:rsid w:val="00AB1BEF"/>
    <w:rsid w:val="00AB3426"/>
    <w:rsid w:val="00AB399A"/>
    <w:rsid w:val="00AB697C"/>
    <w:rsid w:val="00AC0B4F"/>
    <w:rsid w:val="00AD1454"/>
    <w:rsid w:val="00AD5719"/>
    <w:rsid w:val="00AE74E8"/>
    <w:rsid w:val="00AF6C7B"/>
    <w:rsid w:val="00B17F63"/>
    <w:rsid w:val="00B3678E"/>
    <w:rsid w:val="00B37F33"/>
    <w:rsid w:val="00B4797F"/>
    <w:rsid w:val="00B53311"/>
    <w:rsid w:val="00B64AE0"/>
    <w:rsid w:val="00B86317"/>
    <w:rsid w:val="00B92E31"/>
    <w:rsid w:val="00BA41E9"/>
    <w:rsid w:val="00BA5CFA"/>
    <w:rsid w:val="00BC3998"/>
    <w:rsid w:val="00BE3203"/>
    <w:rsid w:val="00BE5475"/>
    <w:rsid w:val="00BF0D7A"/>
    <w:rsid w:val="00BF6430"/>
    <w:rsid w:val="00C00B58"/>
    <w:rsid w:val="00C0549A"/>
    <w:rsid w:val="00C079F4"/>
    <w:rsid w:val="00C5352E"/>
    <w:rsid w:val="00C676E7"/>
    <w:rsid w:val="00C77975"/>
    <w:rsid w:val="00C80D6A"/>
    <w:rsid w:val="00CA31CC"/>
    <w:rsid w:val="00CA3366"/>
    <w:rsid w:val="00CB325A"/>
    <w:rsid w:val="00CC0C7D"/>
    <w:rsid w:val="00CC711C"/>
    <w:rsid w:val="00CC755E"/>
    <w:rsid w:val="00CC79C3"/>
    <w:rsid w:val="00CE4997"/>
    <w:rsid w:val="00CF3E39"/>
    <w:rsid w:val="00CF5355"/>
    <w:rsid w:val="00D20E60"/>
    <w:rsid w:val="00D35F80"/>
    <w:rsid w:val="00D474A7"/>
    <w:rsid w:val="00D703F6"/>
    <w:rsid w:val="00D752AE"/>
    <w:rsid w:val="00D9123B"/>
    <w:rsid w:val="00DB0C39"/>
    <w:rsid w:val="00DC70A3"/>
    <w:rsid w:val="00DD0C5F"/>
    <w:rsid w:val="00DE7682"/>
    <w:rsid w:val="00E266F1"/>
    <w:rsid w:val="00E366E1"/>
    <w:rsid w:val="00E40AB0"/>
    <w:rsid w:val="00E45517"/>
    <w:rsid w:val="00E46E0D"/>
    <w:rsid w:val="00E521A9"/>
    <w:rsid w:val="00E573F5"/>
    <w:rsid w:val="00E738C5"/>
    <w:rsid w:val="00E82C62"/>
    <w:rsid w:val="00E92EBC"/>
    <w:rsid w:val="00EC247A"/>
    <w:rsid w:val="00EC465C"/>
    <w:rsid w:val="00EC66CE"/>
    <w:rsid w:val="00ED4FE9"/>
    <w:rsid w:val="00EE0285"/>
    <w:rsid w:val="00EE02C2"/>
    <w:rsid w:val="00EE1A52"/>
    <w:rsid w:val="00EE3377"/>
    <w:rsid w:val="00EF41ED"/>
    <w:rsid w:val="00F000C6"/>
    <w:rsid w:val="00F06706"/>
    <w:rsid w:val="00F23BC8"/>
    <w:rsid w:val="00F407FE"/>
    <w:rsid w:val="00F71B0B"/>
    <w:rsid w:val="00F8219C"/>
    <w:rsid w:val="00F8343B"/>
    <w:rsid w:val="00F83906"/>
    <w:rsid w:val="00F937AC"/>
    <w:rsid w:val="00F96BBC"/>
    <w:rsid w:val="00F97B4C"/>
    <w:rsid w:val="00FA0761"/>
    <w:rsid w:val="00FB2DE5"/>
    <w:rsid w:val="00FD2047"/>
    <w:rsid w:val="00FD4A8E"/>
    <w:rsid w:val="00FE3DBB"/>
    <w:rsid w:val="00FE4CDD"/>
  </w:rsids>
  <m:mathPr>
    <m:mathFont m:val="Cambria Math"/>
    <m:brkBin m:val="before"/>
    <m:brkBinSub m:val="--"/>
    <m:smallFrac m:val="0"/>
    <m:dispDef/>
    <m:lMargin m:val="0"/>
    <m:rMargin m:val="0"/>
    <m:defJc m:val="centerGroup"/>
    <m:wrapIndent m:val="1440"/>
    <m:intLim m:val="subSup"/>
    <m:naryLim m:val="undOvr"/>
  </m:mathPr>
  <w:themeFontLang w:val="es-P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99"/>
    <w:rPr>
      <w:spacing w:val="-3"/>
      <w:sz w:val="24"/>
      <w:lang w:val="en-GB" w:eastAsia="en-US" w:bidi="ar-SA"/>
    </w:rPr>
  </w:style>
  <w:style w:type="paragraph" w:styleId="Heading1">
    <w:name w:val="heading 1"/>
    <w:basedOn w:val="Normal"/>
    <w:next w:val="Normal"/>
    <w:link w:val="Heading1Char"/>
    <w:qFormat/>
    <w:rsid w:val="002B37FD"/>
    <w:pPr>
      <w:keepNext/>
      <w:spacing w:before="240" w:after="240"/>
      <w:jc w:val="center"/>
      <w:outlineLvl w:val="0"/>
    </w:pPr>
    <w:rPr>
      <w:rFonts w:ascii="Times New Roman Bold" w:hAnsi="Times New Roman Bold"/>
      <w:b/>
      <w:smallCaps/>
      <w:noProof/>
      <w:spacing w:val="0"/>
      <w:sz w:val="28"/>
      <w:lang w:val="en-US"/>
    </w:rPr>
  </w:style>
  <w:style w:type="paragraph" w:styleId="Heading2">
    <w:name w:val="heading 2"/>
    <w:basedOn w:val="Normal"/>
    <w:next w:val="Normal"/>
    <w:link w:val="Heading2Char"/>
    <w:uiPriority w:val="9"/>
    <w:qFormat/>
    <w:rsid w:val="002B37FD"/>
    <w:pPr>
      <w:keepNext/>
      <w:spacing w:before="120" w:after="120"/>
      <w:jc w:val="both"/>
      <w:outlineLvl w:val="1"/>
    </w:pPr>
    <w:rPr>
      <w:rFonts w:ascii="Times New Roman Bold" w:hAnsi="Times New Roman Bold"/>
      <w:b/>
      <w:noProof/>
      <w:spacing w:val="0"/>
      <w:lang w:val="en-US"/>
    </w:rPr>
  </w:style>
  <w:style w:type="paragraph" w:styleId="Heading3">
    <w:name w:val="heading 3"/>
    <w:basedOn w:val="Normal"/>
    <w:next w:val="Normal"/>
    <w:link w:val="Heading3Char"/>
    <w:uiPriority w:val="9"/>
    <w:qFormat/>
    <w:rsid w:val="002B37FD"/>
    <w:pPr>
      <w:keepNext/>
      <w:spacing w:before="120" w:after="120"/>
      <w:jc w:val="both"/>
      <w:outlineLvl w:val="2"/>
    </w:pPr>
    <w:rPr>
      <w:rFonts w:ascii="Times New Roman Bold" w:hAnsi="Times New Roman Bold"/>
      <w:b/>
      <w:noProof/>
      <w:spacing w:val="0"/>
      <w:lang w:val="en-US"/>
    </w:rPr>
  </w:style>
  <w:style w:type="paragraph" w:styleId="Heading4">
    <w:name w:val="heading 4"/>
    <w:basedOn w:val="Normal"/>
    <w:next w:val="Normal"/>
    <w:link w:val="Heading4Char"/>
    <w:uiPriority w:val="9"/>
    <w:qFormat/>
    <w:rsid w:val="002B37FD"/>
    <w:pPr>
      <w:keepNext/>
      <w:spacing w:before="120" w:after="120"/>
      <w:jc w:val="both"/>
      <w:outlineLvl w:val="3"/>
    </w:pPr>
    <w:rPr>
      <w:rFonts w:ascii="Times New Roman Bold" w:hAnsi="Times New Roman Bold"/>
      <w:b/>
      <w:noProof/>
      <w:spacing w:val="0"/>
      <w:lang w:val="en-US"/>
    </w:rPr>
  </w:style>
  <w:style w:type="paragraph" w:styleId="Heading5">
    <w:name w:val="heading 5"/>
    <w:basedOn w:val="Normal"/>
    <w:next w:val="Normal"/>
    <w:link w:val="Heading5Char"/>
    <w:uiPriority w:val="9"/>
    <w:qFormat/>
    <w:rsid w:val="002B37FD"/>
    <w:pPr>
      <w:keepNext/>
      <w:spacing w:before="120" w:after="120"/>
      <w:jc w:val="both"/>
      <w:outlineLvl w:val="4"/>
    </w:pPr>
    <w:rPr>
      <w:rFonts w:ascii="Times New Roman Bold" w:hAnsi="Times New Roman Bold"/>
      <w:b/>
      <w:noProof/>
      <w:spacing w:val="0"/>
      <w:lang w:val="en-US"/>
    </w:rPr>
  </w:style>
  <w:style w:type="paragraph" w:styleId="Heading6">
    <w:name w:val="heading 6"/>
    <w:basedOn w:val="Normal"/>
    <w:next w:val="Normal"/>
    <w:link w:val="Heading6Char"/>
    <w:uiPriority w:val="9"/>
    <w:qFormat/>
    <w:rsid w:val="002B37FD"/>
    <w:pPr>
      <w:spacing w:before="240" w:after="60"/>
      <w:outlineLvl w:val="5"/>
    </w:pPr>
    <w:rPr>
      <w:b/>
      <w:bCs/>
      <w:sz w:val="22"/>
      <w:szCs w:val="22"/>
    </w:rPr>
  </w:style>
  <w:style w:type="paragraph" w:styleId="Heading7">
    <w:name w:val="heading 7"/>
    <w:basedOn w:val="Normal"/>
    <w:next w:val="Normal"/>
    <w:link w:val="Heading7Char"/>
    <w:uiPriority w:val="9"/>
    <w:qFormat/>
    <w:rsid w:val="002B37FD"/>
    <w:pPr>
      <w:spacing w:before="240" w:after="60"/>
      <w:outlineLvl w:val="6"/>
    </w:pPr>
    <w:rPr>
      <w:szCs w:val="24"/>
    </w:rPr>
  </w:style>
  <w:style w:type="paragraph" w:styleId="Heading8">
    <w:name w:val="heading 8"/>
    <w:basedOn w:val="Normal"/>
    <w:next w:val="Normal"/>
    <w:link w:val="Heading8Char"/>
    <w:uiPriority w:val="9"/>
    <w:qFormat/>
    <w:rsid w:val="002B37FD"/>
    <w:pPr>
      <w:spacing w:before="240" w:after="60"/>
      <w:outlineLvl w:val="7"/>
    </w:pPr>
    <w:rPr>
      <w:i/>
      <w:iCs/>
      <w:szCs w:val="24"/>
    </w:rPr>
  </w:style>
  <w:style w:type="paragraph" w:styleId="Heading9">
    <w:name w:val="heading 9"/>
    <w:basedOn w:val="Normal"/>
    <w:next w:val="Normal"/>
    <w:link w:val="Heading9Char"/>
    <w:uiPriority w:val="9"/>
    <w:qFormat/>
    <w:rsid w:val="002B37FD"/>
    <w:pPr>
      <w:keepNext/>
      <w:outlineLvl w:val="8"/>
    </w:pPr>
    <w:rPr>
      <w:b/>
      <w:i/>
      <w:spacing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76C5"/>
    <w:rPr>
      <w:rFonts w:ascii="Cambria" w:hAnsi="Cambria" w:cs="Times New Roman"/>
      <w:b/>
      <w:bCs/>
      <w:spacing w:val="-3"/>
      <w:kern w:val="32"/>
      <w:sz w:val="32"/>
      <w:szCs w:val="32"/>
      <w:lang w:val="en-GB"/>
    </w:rPr>
  </w:style>
  <w:style w:type="character" w:customStyle="1" w:styleId="Heading2Char">
    <w:name w:val="Heading 2 Char"/>
    <w:basedOn w:val="DefaultParagraphFont"/>
    <w:link w:val="Heading2"/>
    <w:uiPriority w:val="9"/>
    <w:locked/>
    <w:rsid w:val="002B37FD"/>
    <w:rPr>
      <w:rFonts w:ascii="Times New Roman Bold" w:hAnsi="Times New Roman Bold" w:cs="Times New Roman"/>
      <w:b/>
      <w:noProof/>
      <w:sz w:val="24"/>
      <w:lang w:val="en-US" w:eastAsia="en-US" w:bidi="ar-SA"/>
    </w:rPr>
  </w:style>
  <w:style w:type="character" w:customStyle="1" w:styleId="Heading3Char">
    <w:name w:val="Heading 3 Char"/>
    <w:basedOn w:val="DefaultParagraphFont"/>
    <w:link w:val="Heading3"/>
    <w:uiPriority w:val="9"/>
    <w:semiHidden/>
    <w:locked/>
    <w:rsid w:val="009476C5"/>
    <w:rPr>
      <w:rFonts w:ascii="Cambria" w:hAnsi="Cambria" w:cs="Times New Roman"/>
      <w:b/>
      <w:bCs/>
      <w:spacing w:val="-3"/>
      <w:sz w:val="26"/>
      <w:szCs w:val="26"/>
      <w:lang w:val="en-GB"/>
    </w:rPr>
  </w:style>
  <w:style w:type="character" w:customStyle="1" w:styleId="Heading4Char">
    <w:name w:val="Heading 4 Char"/>
    <w:basedOn w:val="DefaultParagraphFont"/>
    <w:link w:val="Heading4"/>
    <w:uiPriority w:val="9"/>
    <w:locked/>
    <w:rsid w:val="002B37FD"/>
    <w:rPr>
      <w:rFonts w:ascii="Times New Roman Bold" w:hAnsi="Times New Roman Bold" w:cs="Times New Roman"/>
      <w:b/>
      <w:noProof/>
      <w:sz w:val="24"/>
      <w:lang w:val="en-US" w:eastAsia="en-US" w:bidi="ar-SA"/>
    </w:rPr>
  </w:style>
  <w:style w:type="character" w:customStyle="1" w:styleId="Heading5Char">
    <w:name w:val="Heading 5 Char"/>
    <w:basedOn w:val="DefaultParagraphFont"/>
    <w:link w:val="Heading5"/>
    <w:uiPriority w:val="9"/>
    <w:semiHidden/>
    <w:locked/>
    <w:rsid w:val="009476C5"/>
    <w:rPr>
      <w:rFonts w:ascii="Calibri" w:hAnsi="Calibri" w:cs="Times New Roman"/>
      <w:b/>
      <w:bCs/>
      <w:i/>
      <w:iCs/>
      <w:spacing w:val="-3"/>
      <w:sz w:val="26"/>
      <w:szCs w:val="26"/>
      <w:lang w:val="en-GB"/>
    </w:rPr>
  </w:style>
  <w:style w:type="character" w:customStyle="1" w:styleId="Heading6Char">
    <w:name w:val="Heading 6 Char"/>
    <w:basedOn w:val="DefaultParagraphFont"/>
    <w:link w:val="Heading6"/>
    <w:uiPriority w:val="9"/>
    <w:semiHidden/>
    <w:locked/>
    <w:rsid w:val="009476C5"/>
    <w:rPr>
      <w:rFonts w:ascii="Calibri" w:hAnsi="Calibri" w:cs="Times New Roman"/>
      <w:b/>
      <w:bCs/>
      <w:spacing w:val="-3"/>
      <w:sz w:val="22"/>
      <w:szCs w:val="22"/>
      <w:lang w:val="en-GB"/>
    </w:rPr>
  </w:style>
  <w:style w:type="character" w:customStyle="1" w:styleId="Heading7Char">
    <w:name w:val="Heading 7 Char"/>
    <w:basedOn w:val="DefaultParagraphFont"/>
    <w:link w:val="Heading7"/>
    <w:uiPriority w:val="9"/>
    <w:semiHidden/>
    <w:locked/>
    <w:rsid w:val="009476C5"/>
    <w:rPr>
      <w:rFonts w:ascii="Calibri" w:hAnsi="Calibri" w:cs="Times New Roman"/>
      <w:spacing w:val="-3"/>
      <w:sz w:val="24"/>
      <w:szCs w:val="24"/>
      <w:lang w:val="en-GB"/>
    </w:rPr>
  </w:style>
  <w:style w:type="character" w:customStyle="1" w:styleId="Heading8Char">
    <w:name w:val="Heading 8 Char"/>
    <w:basedOn w:val="DefaultParagraphFont"/>
    <w:link w:val="Heading8"/>
    <w:uiPriority w:val="9"/>
    <w:locked/>
    <w:rsid w:val="002B37FD"/>
    <w:rPr>
      <w:rFonts w:cs="Times New Roman"/>
      <w:i/>
      <w:iCs/>
      <w:spacing w:val="-3"/>
      <w:sz w:val="24"/>
      <w:szCs w:val="24"/>
      <w:lang w:val="en-GB" w:eastAsia="en-US" w:bidi="ar-SA"/>
    </w:rPr>
  </w:style>
  <w:style w:type="character" w:customStyle="1" w:styleId="Heading9Char">
    <w:name w:val="Heading 9 Char"/>
    <w:basedOn w:val="DefaultParagraphFont"/>
    <w:link w:val="Heading9"/>
    <w:uiPriority w:val="9"/>
    <w:semiHidden/>
    <w:locked/>
    <w:rsid w:val="009476C5"/>
    <w:rPr>
      <w:rFonts w:ascii="Cambria" w:hAnsi="Cambria" w:cs="Times New Roman"/>
      <w:spacing w:val="-3"/>
      <w:sz w:val="22"/>
      <w:szCs w:val="22"/>
      <w:lang w:val="en-GB"/>
    </w:rPr>
  </w:style>
  <w:style w:type="paragraph" w:customStyle="1" w:styleId="Regtable">
    <w:name w:val="Regtable"/>
    <w:rsid w:val="002B37FD"/>
    <w:pPr>
      <w:keepLines/>
      <w:spacing w:before="20" w:after="20"/>
    </w:pPr>
    <w:rPr>
      <w:noProof/>
      <w:lang w:val="en-US" w:eastAsia="en-US" w:bidi="ar-SA"/>
    </w:rPr>
  </w:style>
  <w:style w:type="paragraph" w:customStyle="1" w:styleId="bullets">
    <w:name w:val="bullets"/>
    <w:rsid w:val="002B37FD"/>
    <w:pPr>
      <w:tabs>
        <w:tab w:val="num" w:pos="1296"/>
      </w:tabs>
      <w:spacing w:before="120" w:after="120"/>
      <w:ind w:left="1296" w:hanging="576"/>
      <w:jc w:val="both"/>
    </w:pPr>
    <w:rPr>
      <w:spacing w:val="-2"/>
      <w:sz w:val="24"/>
      <w:lang w:val="es-ES_tradnl" w:eastAsia="en-US" w:bidi="ar-SA"/>
    </w:rPr>
  </w:style>
  <w:style w:type="paragraph" w:styleId="Caption">
    <w:name w:val="caption"/>
    <w:basedOn w:val="Normal"/>
    <w:next w:val="Normal"/>
    <w:uiPriority w:val="35"/>
    <w:qFormat/>
    <w:rsid w:val="002B37FD"/>
    <w:pPr>
      <w:widowControl w:val="0"/>
    </w:pPr>
  </w:style>
  <w:style w:type="paragraph" w:styleId="FootnoteText">
    <w:name w:val="footnote text"/>
    <w:aliases w:val="footnote,fn,Footnote Text Char1 Char,Footnote Text Char Char Char,Footnote Text Char Char Char Char Char Char,Footnote Text Char,ADB,Char1"/>
    <w:basedOn w:val="Normal"/>
    <w:link w:val="FootnoteTextChar1"/>
    <w:uiPriority w:val="99"/>
    <w:semiHidden/>
    <w:rsid w:val="002B37FD"/>
    <w:pPr>
      <w:keepNext/>
      <w:keepLines/>
      <w:spacing w:after="120"/>
      <w:ind w:left="288" w:hanging="288"/>
      <w:jc w:val="both"/>
    </w:pPr>
    <w:rPr>
      <w:sz w:val="20"/>
    </w:rPr>
  </w:style>
  <w:style w:type="character" w:customStyle="1" w:styleId="FootnoteTextChar1">
    <w:name w:val="Footnote Text Char1"/>
    <w:aliases w:val="footnote Char,fn Char,Footnote Text Char1 Char Char,Footnote Text Char Char Char Char,Footnote Text Char Char Char Char Char Char Char,Footnote Text Char Char,ADB Char,Char1 Char"/>
    <w:basedOn w:val="DefaultParagraphFont"/>
    <w:link w:val="FootnoteText"/>
    <w:uiPriority w:val="99"/>
    <w:semiHidden/>
    <w:locked/>
    <w:rsid w:val="009476C5"/>
    <w:rPr>
      <w:rFonts w:cs="Times New Roman"/>
      <w:spacing w:val="-3"/>
      <w:lang w:val="en-GB"/>
    </w:rPr>
  </w:style>
  <w:style w:type="paragraph" w:customStyle="1" w:styleId="RomanParagraph">
    <w:name w:val="RomanParagraph"/>
    <w:rsid w:val="002B37FD"/>
    <w:pPr>
      <w:tabs>
        <w:tab w:val="num" w:pos="2070"/>
      </w:tabs>
      <w:spacing w:before="120" w:after="120"/>
      <w:ind w:left="2088" w:hanging="288"/>
      <w:jc w:val="both"/>
    </w:pPr>
    <w:rPr>
      <w:noProof/>
      <w:sz w:val="24"/>
      <w:lang w:val="en-US" w:eastAsia="en-US" w:bidi="ar-SA"/>
    </w:rPr>
  </w:style>
  <w:style w:type="paragraph" w:customStyle="1" w:styleId="Listabbreviations">
    <w:name w:val="List abbreviations"/>
    <w:basedOn w:val="Normal"/>
    <w:rsid w:val="002B37FD"/>
    <w:pPr>
      <w:tabs>
        <w:tab w:val="left" w:pos="1620"/>
      </w:tabs>
      <w:ind w:left="1627" w:hanging="1627"/>
    </w:pPr>
  </w:style>
  <w:style w:type="character" w:styleId="FootnoteReference">
    <w:name w:val="footnote reference"/>
    <w:basedOn w:val="DefaultParagraphFont"/>
    <w:uiPriority w:val="99"/>
    <w:semiHidden/>
    <w:rsid w:val="002B37FD"/>
    <w:rPr>
      <w:rFonts w:ascii="Times New Roman" w:hAnsi="Times New Roman" w:cs="Times New Roman"/>
      <w:sz w:val="20"/>
      <w:vertAlign w:val="superscript"/>
    </w:rPr>
  </w:style>
  <w:style w:type="paragraph" w:styleId="Header">
    <w:name w:val="header"/>
    <w:basedOn w:val="Normal"/>
    <w:link w:val="HeaderChar"/>
    <w:uiPriority w:val="99"/>
    <w:rsid w:val="002B37FD"/>
    <w:pPr>
      <w:tabs>
        <w:tab w:val="center" w:pos="4320"/>
        <w:tab w:val="right" w:pos="8640"/>
      </w:tabs>
    </w:pPr>
    <w:rPr>
      <w:sz w:val="20"/>
    </w:rPr>
  </w:style>
  <w:style w:type="character" w:customStyle="1" w:styleId="HeaderChar">
    <w:name w:val="Header Char"/>
    <w:basedOn w:val="DefaultParagraphFont"/>
    <w:link w:val="Header"/>
    <w:uiPriority w:val="99"/>
    <w:locked/>
    <w:rsid w:val="002B37FD"/>
    <w:rPr>
      <w:rFonts w:cs="Times New Roman"/>
      <w:spacing w:val="-3"/>
      <w:lang w:val="en-GB"/>
    </w:rPr>
  </w:style>
  <w:style w:type="paragraph" w:styleId="Footer">
    <w:name w:val="footer"/>
    <w:basedOn w:val="Normal"/>
    <w:link w:val="FooterChar"/>
    <w:uiPriority w:val="99"/>
    <w:rsid w:val="002B37FD"/>
    <w:pPr>
      <w:tabs>
        <w:tab w:val="center" w:pos="4320"/>
        <w:tab w:val="right" w:pos="8640"/>
      </w:tabs>
    </w:pPr>
    <w:rPr>
      <w:sz w:val="20"/>
    </w:rPr>
  </w:style>
  <w:style w:type="character" w:customStyle="1" w:styleId="FooterChar">
    <w:name w:val="Footer Char"/>
    <w:basedOn w:val="DefaultParagraphFont"/>
    <w:link w:val="Footer"/>
    <w:uiPriority w:val="99"/>
    <w:locked/>
    <w:rsid w:val="009476C5"/>
    <w:rPr>
      <w:rFonts w:cs="Times New Roman"/>
      <w:spacing w:val="-3"/>
      <w:sz w:val="24"/>
      <w:lang w:val="en-GB"/>
    </w:rPr>
  </w:style>
  <w:style w:type="paragraph" w:customStyle="1" w:styleId="heading-b24">
    <w:name w:val="heading-b24"/>
    <w:basedOn w:val="Normal"/>
    <w:next w:val="Normal"/>
    <w:rsid w:val="002B37FD"/>
    <w:pPr>
      <w:spacing w:after="600"/>
      <w:jc w:val="center"/>
    </w:pPr>
    <w:rPr>
      <w:rFonts w:ascii="Times New Roman Bold" w:hAnsi="Times New Roman Bold"/>
      <w:b/>
      <w:smallCaps/>
    </w:rPr>
  </w:style>
  <w:style w:type="paragraph" w:customStyle="1" w:styleId="Inter-Ametitle">
    <w:name w:val="Inter-Ametitle"/>
    <w:basedOn w:val="Normal"/>
    <w:rsid w:val="002B37FD"/>
    <w:pPr>
      <w:jc w:val="center"/>
    </w:pPr>
    <w:rPr>
      <w:smallCaps/>
    </w:rPr>
  </w:style>
  <w:style w:type="paragraph" w:customStyle="1" w:styleId="CountryName">
    <w:name w:val="CountryName"/>
    <w:basedOn w:val="Normal"/>
    <w:rsid w:val="002B37FD"/>
    <w:pPr>
      <w:jc w:val="center"/>
    </w:pPr>
    <w:rPr>
      <w:rFonts w:ascii="Times New Roman Bold" w:hAnsi="Times New Roman Bold"/>
      <w:b/>
      <w:smallCaps/>
      <w:sz w:val="32"/>
    </w:rPr>
  </w:style>
  <w:style w:type="paragraph" w:customStyle="1" w:styleId="ProjectNumber">
    <w:name w:val="ProjectNumber"/>
    <w:basedOn w:val="Normal"/>
    <w:rsid w:val="002B37FD"/>
    <w:pPr>
      <w:spacing w:before="960" w:after="720"/>
      <w:jc w:val="center"/>
    </w:pPr>
    <w:rPr>
      <w:rFonts w:ascii="Times New Roman Bold" w:hAnsi="Times New Roman Bold"/>
      <w:b/>
      <w:smallCaps/>
    </w:rPr>
  </w:style>
  <w:style w:type="paragraph" w:customStyle="1" w:styleId="AutoNumpara">
    <w:name w:val="AutoNumpara"/>
    <w:basedOn w:val="BodyTextIndent"/>
    <w:link w:val="AutoNumparaChar"/>
    <w:rsid w:val="002B37FD"/>
    <w:pPr>
      <w:spacing w:before="120"/>
      <w:ind w:left="0"/>
      <w:jc w:val="both"/>
    </w:pPr>
    <w:rPr>
      <w:noProof/>
      <w:spacing w:val="-2"/>
    </w:rPr>
  </w:style>
  <w:style w:type="paragraph" w:styleId="BodyTextIndent">
    <w:name w:val="Body Text Indent"/>
    <w:basedOn w:val="Normal"/>
    <w:link w:val="BodyTextIndentChar"/>
    <w:uiPriority w:val="99"/>
    <w:rsid w:val="002B37FD"/>
    <w:pPr>
      <w:spacing w:after="120"/>
      <w:ind w:left="360"/>
    </w:pPr>
  </w:style>
  <w:style w:type="character" w:customStyle="1" w:styleId="BodyTextIndentChar">
    <w:name w:val="Body Text Indent Char"/>
    <w:basedOn w:val="DefaultParagraphFont"/>
    <w:link w:val="BodyTextIndent"/>
    <w:uiPriority w:val="99"/>
    <w:locked/>
    <w:rsid w:val="002B37FD"/>
    <w:rPr>
      <w:rFonts w:cs="Times New Roman"/>
      <w:spacing w:val="-3"/>
      <w:sz w:val="24"/>
      <w:lang w:val="en-GB" w:eastAsia="en-US" w:bidi="ar-SA"/>
    </w:rPr>
  </w:style>
  <w:style w:type="character" w:customStyle="1" w:styleId="AutoNumparaChar">
    <w:name w:val="AutoNumpara Char"/>
    <w:basedOn w:val="BodyTextIndentChar"/>
    <w:link w:val="AutoNumpara"/>
    <w:locked/>
    <w:rsid w:val="002B37FD"/>
    <w:rPr>
      <w:rFonts w:cs="Times New Roman"/>
      <w:noProof/>
      <w:spacing w:val="-2"/>
      <w:sz w:val="24"/>
      <w:lang w:val="en-GB" w:eastAsia="en-US" w:bidi="ar-SA"/>
    </w:rPr>
  </w:style>
  <w:style w:type="character" w:styleId="Hyperlink">
    <w:name w:val="Hyperlink"/>
    <w:basedOn w:val="DefaultParagraphFont"/>
    <w:uiPriority w:val="99"/>
    <w:rsid w:val="002B37FD"/>
    <w:rPr>
      <w:rFonts w:ascii="Times New Roman" w:hAnsi="Times New Roman" w:cs="Times New Roman"/>
      <w:color w:val="0000FF"/>
      <w:sz w:val="24"/>
      <w:u w:val="single"/>
    </w:rPr>
  </w:style>
  <w:style w:type="paragraph" w:customStyle="1" w:styleId="IndentedParagr">
    <w:name w:val="IndentedParagr"/>
    <w:basedOn w:val="Normal"/>
    <w:rsid w:val="002B37FD"/>
    <w:pPr>
      <w:spacing w:before="120" w:after="120"/>
      <w:ind w:left="720"/>
      <w:jc w:val="both"/>
    </w:pPr>
    <w:rPr>
      <w:spacing w:val="0"/>
    </w:rPr>
  </w:style>
  <w:style w:type="paragraph" w:customStyle="1" w:styleId="TableContentsTitle">
    <w:name w:val="TableContentsTitle"/>
    <w:basedOn w:val="Normal"/>
    <w:rsid w:val="002B37FD"/>
    <w:pPr>
      <w:spacing w:after="720"/>
      <w:jc w:val="center"/>
    </w:pPr>
    <w:rPr>
      <w:smallCaps/>
      <w:noProof/>
      <w:spacing w:val="0"/>
    </w:rPr>
  </w:style>
  <w:style w:type="paragraph" w:styleId="TOC1">
    <w:name w:val="toc 1"/>
    <w:basedOn w:val="Normal"/>
    <w:next w:val="Normal"/>
    <w:autoRedefine/>
    <w:uiPriority w:val="39"/>
    <w:rsid w:val="002B37FD"/>
    <w:pPr>
      <w:spacing w:before="120" w:after="120"/>
    </w:pPr>
    <w:rPr>
      <w:b/>
      <w:bCs/>
      <w:caps/>
      <w:sz w:val="20"/>
    </w:rPr>
  </w:style>
  <w:style w:type="paragraph" w:styleId="TOC2">
    <w:name w:val="toc 2"/>
    <w:basedOn w:val="Normal"/>
    <w:next w:val="Normal"/>
    <w:autoRedefine/>
    <w:uiPriority w:val="39"/>
    <w:rsid w:val="002B37FD"/>
    <w:pPr>
      <w:ind w:left="240"/>
    </w:pPr>
    <w:rPr>
      <w:smallCaps/>
      <w:sz w:val="20"/>
    </w:rPr>
  </w:style>
  <w:style w:type="paragraph" w:styleId="TOC3">
    <w:name w:val="toc 3"/>
    <w:basedOn w:val="Normal"/>
    <w:next w:val="Normal"/>
    <w:autoRedefine/>
    <w:uiPriority w:val="39"/>
    <w:semiHidden/>
    <w:rsid w:val="002B37FD"/>
    <w:pPr>
      <w:ind w:left="480"/>
    </w:pPr>
    <w:rPr>
      <w:i/>
      <w:iCs/>
      <w:sz w:val="20"/>
    </w:rPr>
  </w:style>
  <w:style w:type="paragraph" w:customStyle="1" w:styleId="Paragraph1">
    <w:name w:val="Paragraph1"/>
    <w:rsid w:val="002B37FD"/>
    <w:pPr>
      <w:tabs>
        <w:tab w:val="num" w:pos="1080"/>
      </w:tabs>
      <w:spacing w:before="120" w:after="120"/>
      <w:ind w:left="1080" w:hanging="360"/>
      <w:jc w:val="both"/>
    </w:pPr>
    <w:rPr>
      <w:noProof/>
      <w:sz w:val="24"/>
      <w:lang w:val="en-US" w:eastAsia="en-US" w:bidi="ar-SA"/>
    </w:rPr>
  </w:style>
  <w:style w:type="paragraph" w:customStyle="1" w:styleId="ProjectTitle">
    <w:name w:val="ProjectTitle"/>
    <w:rsid w:val="002B37FD"/>
    <w:pPr>
      <w:jc w:val="center"/>
    </w:pPr>
    <w:rPr>
      <w:rFonts w:ascii="Times New Roman Bold" w:hAnsi="Times New Roman Bold"/>
      <w:b/>
      <w:smallCaps/>
      <w:noProof/>
      <w:sz w:val="32"/>
      <w:lang w:val="en-US" w:eastAsia="en-US" w:bidi="ar-SA"/>
    </w:rPr>
  </w:style>
  <w:style w:type="paragraph" w:customStyle="1" w:styleId="LoanProposal">
    <w:name w:val="LoanProposal"/>
    <w:rsid w:val="002B37FD"/>
    <w:pPr>
      <w:spacing w:after="480"/>
      <w:jc w:val="center"/>
    </w:pPr>
    <w:rPr>
      <w:rFonts w:ascii="Times New Roman Bold" w:hAnsi="Times New Roman Bold"/>
      <w:b/>
      <w:smallCaps/>
      <w:noProof/>
      <w:sz w:val="28"/>
      <w:lang w:val="en-US" w:eastAsia="en-US" w:bidi="ar-SA"/>
    </w:rPr>
  </w:style>
  <w:style w:type="character" w:styleId="PageNumber">
    <w:name w:val="page number"/>
    <w:basedOn w:val="DefaultParagraphFont"/>
    <w:uiPriority w:val="99"/>
    <w:rsid w:val="002B37FD"/>
    <w:rPr>
      <w:rFonts w:cs="Times New Roman"/>
    </w:rPr>
  </w:style>
  <w:style w:type="paragraph" w:customStyle="1" w:styleId="Paragrapha">
    <w:name w:val="Paragraph a"/>
    <w:rsid w:val="002B37FD"/>
    <w:pPr>
      <w:tabs>
        <w:tab w:val="num" w:pos="1080"/>
      </w:tabs>
      <w:spacing w:before="120" w:after="120"/>
      <w:ind w:left="1080" w:hanging="360"/>
      <w:jc w:val="both"/>
    </w:pPr>
    <w:rPr>
      <w:noProof/>
      <w:sz w:val="24"/>
      <w:lang w:val="en-US" w:eastAsia="en-US" w:bidi="ar-SA"/>
    </w:rPr>
  </w:style>
  <w:style w:type="paragraph" w:customStyle="1" w:styleId="TableTitle">
    <w:name w:val="TableTitle"/>
    <w:basedOn w:val="Normal"/>
    <w:rsid w:val="002B37FD"/>
    <w:pPr>
      <w:keepNext/>
      <w:spacing w:before="20" w:after="20"/>
      <w:jc w:val="center"/>
    </w:pPr>
    <w:rPr>
      <w:rFonts w:ascii="Times New Roman Bold" w:hAnsi="Times New Roman Bold"/>
      <w:b/>
      <w:sz w:val="22"/>
      <w:lang w:val="es-ES"/>
    </w:rPr>
  </w:style>
  <w:style w:type="paragraph" w:customStyle="1" w:styleId="LHFirmName">
    <w:name w:val="LH Firm Name"/>
    <w:basedOn w:val="Normal"/>
    <w:rsid w:val="002B37FD"/>
    <w:pPr>
      <w:spacing w:after="120"/>
      <w:ind w:left="-720"/>
    </w:pPr>
    <w:rPr>
      <w:rFonts w:ascii="EngravrsRoman BT" w:hAnsi="EngravrsRoman BT"/>
      <w:b/>
      <w:spacing w:val="10"/>
      <w:sz w:val="15"/>
    </w:rPr>
  </w:style>
  <w:style w:type="character" w:styleId="FollowedHyperlink">
    <w:name w:val="FollowedHyperlink"/>
    <w:basedOn w:val="DefaultParagraphFont"/>
    <w:uiPriority w:val="99"/>
    <w:rsid w:val="002B37FD"/>
    <w:rPr>
      <w:rFonts w:cs="Times New Roman"/>
      <w:color w:val="800080"/>
      <w:u w:val="single"/>
    </w:rPr>
  </w:style>
  <w:style w:type="paragraph" w:customStyle="1" w:styleId="Annex">
    <w:name w:val="Annex"/>
    <w:basedOn w:val="Normal"/>
    <w:rsid w:val="002B37FD"/>
    <w:rPr>
      <w:caps/>
      <w:spacing w:val="0"/>
      <w:lang w:val="es-ES_tradnl"/>
    </w:rPr>
  </w:style>
  <w:style w:type="paragraph" w:customStyle="1" w:styleId="AbbrDesc">
    <w:name w:val="AbbrDesc"/>
    <w:basedOn w:val="Normal"/>
    <w:rsid w:val="002B37FD"/>
    <w:pPr>
      <w:tabs>
        <w:tab w:val="left" w:pos="3060"/>
      </w:tabs>
      <w:jc w:val="both"/>
    </w:pPr>
    <w:rPr>
      <w:spacing w:val="0"/>
      <w:lang w:val="es-ES_tradnl"/>
    </w:rPr>
  </w:style>
  <w:style w:type="paragraph" w:styleId="Title">
    <w:name w:val="Title"/>
    <w:basedOn w:val="Normal"/>
    <w:link w:val="TitleChar"/>
    <w:uiPriority w:val="10"/>
    <w:qFormat/>
    <w:rsid w:val="002B37FD"/>
    <w:pPr>
      <w:tabs>
        <w:tab w:val="left" w:pos="1440"/>
        <w:tab w:val="left" w:pos="3060"/>
      </w:tabs>
      <w:jc w:val="center"/>
      <w:outlineLvl w:val="0"/>
    </w:pPr>
    <w:rPr>
      <w:spacing w:val="0"/>
    </w:rPr>
  </w:style>
  <w:style w:type="character" w:customStyle="1" w:styleId="TitleChar">
    <w:name w:val="Title Char"/>
    <w:basedOn w:val="DefaultParagraphFont"/>
    <w:link w:val="Title"/>
    <w:uiPriority w:val="10"/>
    <w:locked/>
    <w:rsid w:val="009476C5"/>
    <w:rPr>
      <w:rFonts w:ascii="Cambria" w:hAnsi="Cambria" w:cs="Times New Roman"/>
      <w:b/>
      <w:bCs/>
      <w:spacing w:val="-3"/>
      <w:kern w:val="28"/>
      <w:sz w:val="32"/>
      <w:szCs w:val="32"/>
      <w:lang w:val="en-GB"/>
    </w:rPr>
  </w:style>
  <w:style w:type="paragraph" w:styleId="NormalWeb">
    <w:name w:val="Normal (Web)"/>
    <w:basedOn w:val="Normal"/>
    <w:uiPriority w:val="99"/>
    <w:rsid w:val="002B37FD"/>
    <w:pPr>
      <w:spacing w:before="100" w:beforeAutospacing="1" w:after="100" w:afterAutospacing="1"/>
    </w:pPr>
    <w:rPr>
      <w:rFonts w:ascii="Arial Unicode MS" w:eastAsia="Arial Unicode MS" w:hAnsi="Arial Unicode MS" w:cs="Arial Unicode MS"/>
      <w:spacing w:val="0"/>
      <w:szCs w:val="24"/>
    </w:rPr>
  </w:style>
  <w:style w:type="paragraph" w:customStyle="1" w:styleId="Chapter">
    <w:name w:val="Chapter"/>
    <w:basedOn w:val="Normal"/>
    <w:next w:val="Normal"/>
    <w:rsid w:val="002B37FD"/>
    <w:pPr>
      <w:tabs>
        <w:tab w:val="num" w:pos="360"/>
        <w:tab w:val="left" w:pos="1440"/>
      </w:tabs>
      <w:spacing w:before="240" w:after="240"/>
      <w:ind w:left="288" w:hanging="288"/>
      <w:jc w:val="center"/>
    </w:pPr>
    <w:rPr>
      <w:b/>
      <w:smallCaps/>
      <w:spacing w:val="0"/>
      <w:lang w:val="es-ES_tradnl"/>
    </w:rPr>
  </w:style>
  <w:style w:type="paragraph" w:customStyle="1" w:styleId="FirstHeading">
    <w:name w:val="FirstHeading"/>
    <w:basedOn w:val="Normal"/>
    <w:rsid w:val="002B37FD"/>
    <w:pPr>
      <w:keepNext/>
      <w:tabs>
        <w:tab w:val="left" w:pos="0"/>
        <w:tab w:val="left" w:pos="90"/>
      </w:tabs>
      <w:spacing w:before="120" w:after="120"/>
      <w:ind w:left="720" w:hanging="720"/>
    </w:pPr>
    <w:rPr>
      <w:b/>
      <w:spacing w:val="0"/>
      <w:lang w:val="es-ES_tradnl"/>
    </w:rPr>
  </w:style>
  <w:style w:type="paragraph" w:customStyle="1" w:styleId="Paragraph">
    <w:name w:val="Paragraph"/>
    <w:basedOn w:val="BodyTextIndent"/>
    <w:link w:val="ParagraphChar"/>
    <w:rsid w:val="002B37FD"/>
    <w:pPr>
      <w:tabs>
        <w:tab w:val="num" w:pos="720"/>
      </w:tabs>
      <w:spacing w:before="120"/>
      <w:ind w:left="720" w:hanging="720"/>
      <w:jc w:val="both"/>
      <w:outlineLvl w:val="1"/>
    </w:pPr>
    <w:rPr>
      <w:spacing w:val="0"/>
      <w:lang w:val="es-ES_tradnl"/>
    </w:rPr>
  </w:style>
  <w:style w:type="paragraph" w:customStyle="1" w:styleId="SecHeading">
    <w:name w:val="SecHeading"/>
    <w:basedOn w:val="Normal"/>
    <w:next w:val="Paragraph"/>
    <w:rsid w:val="002B37FD"/>
    <w:pPr>
      <w:keepNext/>
      <w:tabs>
        <w:tab w:val="num" w:pos="576"/>
      </w:tabs>
      <w:spacing w:before="120" w:after="120"/>
      <w:ind w:left="576" w:hanging="576"/>
    </w:pPr>
    <w:rPr>
      <w:b/>
      <w:spacing w:val="0"/>
      <w:lang w:val="es-ES_tradnl"/>
    </w:rPr>
  </w:style>
  <w:style w:type="paragraph" w:customStyle="1" w:styleId="SubHeading1">
    <w:name w:val="SubHeading1"/>
    <w:basedOn w:val="SecHeading"/>
    <w:rsid w:val="002B37FD"/>
  </w:style>
  <w:style w:type="paragraph" w:customStyle="1" w:styleId="Subheading2">
    <w:name w:val="Subheading2"/>
    <w:basedOn w:val="SecHeading"/>
    <w:rsid w:val="002B37FD"/>
    <w:pPr>
      <w:tabs>
        <w:tab w:val="clear" w:pos="576"/>
        <w:tab w:val="num" w:pos="1800"/>
      </w:tabs>
      <w:ind w:left="1800" w:hanging="216"/>
    </w:pPr>
  </w:style>
  <w:style w:type="paragraph" w:customStyle="1" w:styleId="subpar">
    <w:name w:val="subpar"/>
    <w:basedOn w:val="BodyTextIndent3"/>
    <w:rsid w:val="002B37FD"/>
    <w:pPr>
      <w:tabs>
        <w:tab w:val="num" w:pos="1440"/>
      </w:tabs>
      <w:spacing w:before="120"/>
      <w:ind w:left="1440" w:hanging="360"/>
      <w:jc w:val="both"/>
      <w:outlineLvl w:val="2"/>
    </w:pPr>
    <w:rPr>
      <w:spacing w:val="0"/>
      <w:sz w:val="24"/>
      <w:szCs w:val="20"/>
      <w:lang w:val="es-ES_tradnl"/>
    </w:rPr>
  </w:style>
  <w:style w:type="paragraph" w:styleId="BodyTextIndent3">
    <w:name w:val="Body Text Indent 3"/>
    <w:basedOn w:val="Normal"/>
    <w:link w:val="BodyTextIndent3Char"/>
    <w:uiPriority w:val="99"/>
    <w:rsid w:val="002B37F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476C5"/>
    <w:rPr>
      <w:rFonts w:cs="Times New Roman"/>
      <w:spacing w:val="-3"/>
      <w:sz w:val="16"/>
      <w:szCs w:val="16"/>
      <w:lang w:val="en-GB"/>
    </w:rPr>
  </w:style>
  <w:style w:type="paragraph" w:customStyle="1" w:styleId="SubSubPar">
    <w:name w:val="SubSubPar"/>
    <w:basedOn w:val="subpar"/>
    <w:rsid w:val="002B37FD"/>
    <w:pPr>
      <w:tabs>
        <w:tab w:val="clear" w:pos="1440"/>
        <w:tab w:val="left" w:pos="0"/>
        <w:tab w:val="num" w:pos="720"/>
      </w:tabs>
      <w:ind w:left="720" w:hanging="720"/>
    </w:pPr>
  </w:style>
  <w:style w:type="paragraph" w:customStyle="1" w:styleId="MasterSourceText">
    <w:name w:val="Master_SourceText"/>
    <w:basedOn w:val="Normal"/>
    <w:rsid w:val="002B37FD"/>
    <w:pPr>
      <w:tabs>
        <w:tab w:val="left" w:pos="1440"/>
      </w:tabs>
      <w:ind w:left="1440" w:hanging="720"/>
      <w:jc w:val="both"/>
    </w:pPr>
    <w:rPr>
      <w:spacing w:val="0"/>
      <w:sz w:val="20"/>
      <w:lang w:val="es-ES_tradnl"/>
    </w:rPr>
  </w:style>
  <w:style w:type="paragraph" w:styleId="BodyText2">
    <w:name w:val="Body Text 2"/>
    <w:basedOn w:val="Normal"/>
    <w:link w:val="BodyText2Char"/>
    <w:uiPriority w:val="99"/>
    <w:rsid w:val="002B37FD"/>
    <w:rPr>
      <w:rFonts w:ascii="Century Gothic" w:hAnsi="Century Gothic"/>
      <w:spacing w:val="0"/>
      <w:sz w:val="18"/>
      <w:szCs w:val="24"/>
    </w:rPr>
  </w:style>
  <w:style w:type="character" w:customStyle="1" w:styleId="BodyText2Char">
    <w:name w:val="Body Text 2 Char"/>
    <w:basedOn w:val="DefaultParagraphFont"/>
    <w:link w:val="BodyText2"/>
    <w:uiPriority w:val="99"/>
    <w:semiHidden/>
    <w:locked/>
    <w:rsid w:val="009476C5"/>
    <w:rPr>
      <w:rFonts w:cs="Times New Roman"/>
      <w:spacing w:val="-3"/>
      <w:sz w:val="24"/>
      <w:lang w:val="en-GB"/>
    </w:rPr>
  </w:style>
  <w:style w:type="paragraph" w:styleId="BodyText">
    <w:name w:val="Body Text"/>
    <w:basedOn w:val="Normal"/>
    <w:link w:val="BodyTextChar"/>
    <w:uiPriority w:val="99"/>
    <w:rsid w:val="002B37FD"/>
    <w:pPr>
      <w:spacing w:line="288" w:lineRule="auto"/>
      <w:jc w:val="both"/>
    </w:pPr>
    <w:rPr>
      <w:rFonts w:ascii="Century Gothic" w:hAnsi="Century Gothic"/>
      <w:spacing w:val="0"/>
      <w:sz w:val="22"/>
      <w:szCs w:val="24"/>
      <w:lang w:val="en-US"/>
    </w:rPr>
  </w:style>
  <w:style w:type="character" w:customStyle="1" w:styleId="BodyTextChar">
    <w:name w:val="Body Text Char"/>
    <w:basedOn w:val="DefaultParagraphFont"/>
    <w:link w:val="BodyText"/>
    <w:uiPriority w:val="99"/>
    <w:locked/>
    <w:rsid w:val="002B37FD"/>
    <w:rPr>
      <w:rFonts w:ascii="Century Gothic" w:hAnsi="Century Gothic" w:cs="Times New Roman"/>
      <w:sz w:val="24"/>
      <w:szCs w:val="24"/>
      <w:lang w:val="en-US" w:eastAsia="en-US" w:bidi="ar-SA"/>
    </w:rPr>
  </w:style>
  <w:style w:type="paragraph" w:customStyle="1" w:styleId="Default">
    <w:name w:val="Default"/>
    <w:uiPriority w:val="99"/>
    <w:rsid w:val="002B37FD"/>
    <w:pPr>
      <w:autoSpaceDE w:val="0"/>
      <w:autoSpaceDN w:val="0"/>
      <w:adjustRightInd w:val="0"/>
    </w:pPr>
    <w:rPr>
      <w:color w:val="000000"/>
      <w:sz w:val="24"/>
      <w:szCs w:val="24"/>
      <w:lang w:val="en-US" w:eastAsia="en-US" w:bidi="ar-SA"/>
    </w:rPr>
  </w:style>
  <w:style w:type="character" w:styleId="CommentReference">
    <w:name w:val="annotation reference"/>
    <w:basedOn w:val="DefaultParagraphFont"/>
    <w:uiPriority w:val="99"/>
    <w:semiHidden/>
    <w:rsid w:val="002B37FD"/>
    <w:rPr>
      <w:rFonts w:cs="Times New Roman"/>
      <w:sz w:val="16"/>
      <w:szCs w:val="16"/>
    </w:rPr>
  </w:style>
  <w:style w:type="paragraph" w:styleId="CommentText">
    <w:name w:val="annotation text"/>
    <w:basedOn w:val="Normal"/>
    <w:link w:val="CommentTextChar"/>
    <w:uiPriority w:val="99"/>
    <w:rsid w:val="002B37FD"/>
    <w:rPr>
      <w:spacing w:val="0"/>
      <w:sz w:val="20"/>
      <w:lang w:val="en-US"/>
    </w:rPr>
  </w:style>
  <w:style w:type="character" w:customStyle="1" w:styleId="CommentTextChar">
    <w:name w:val="Comment Text Char"/>
    <w:basedOn w:val="DefaultParagraphFont"/>
    <w:link w:val="CommentText"/>
    <w:uiPriority w:val="99"/>
    <w:locked/>
    <w:rsid w:val="002B37FD"/>
    <w:rPr>
      <w:rFonts w:cs="Times New Roman"/>
      <w:lang w:val="en-US" w:eastAsia="en-US"/>
    </w:rPr>
  </w:style>
  <w:style w:type="paragraph" w:styleId="BalloonText">
    <w:name w:val="Balloon Text"/>
    <w:basedOn w:val="Normal"/>
    <w:link w:val="BalloonTextChar"/>
    <w:uiPriority w:val="99"/>
    <w:semiHidden/>
    <w:unhideWhenUsed/>
    <w:rsid w:val="002B3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7FD"/>
    <w:rPr>
      <w:rFonts w:ascii="Tahoma" w:hAnsi="Tahoma" w:cs="Tahoma"/>
      <w:spacing w:val="-3"/>
      <w:sz w:val="16"/>
      <w:szCs w:val="16"/>
      <w:lang w:eastAsia="en-US"/>
    </w:rPr>
  </w:style>
  <w:style w:type="paragraph" w:styleId="Revision">
    <w:name w:val="Revision"/>
    <w:hidden/>
    <w:uiPriority w:val="99"/>
    <w:semiHidden/>
    <w:rsid w:val="002B37FD"/>
    <w:rPr>
      <w:spacing w:val="-3"/>
      <w:sz w:val="24"/>
      <w:lang w:val="en-GB" w:eastAsia="en-US" w:bidi="ar-SA"/>
    </w:rPr>
  </w:style>
  <w:style w:type="paragraph" w:styleId="CommentSubject">
    <w:name w:val="annotation subject"/>
    <w:basedOn w:val="CommentText"/>
    <w:next w:val="CommentText"/>
    <w:link w:val="CommentSubjectChar"/>
    <w:uiPriority w:val="99"/>
    <w:semiHidden/>
    <w:unhideWhenUsed/>
    <w:rsid w:val="002B37FD"/>
    <w:rPr>
      <w:b/>
      <w:bCs/>
      <w:spacing w:val="-3"/>
      <w:lang w:val="en-GB"/>
    </w:rPr>
  </w:style>
  <w:style w:type="character" w:customStyle="1" w:styleId="CommentSubjectChar">
    <w:name w:val="Comment Subject Char"/>
    <w:basedOn w:val="CommentTextChar"/>
    <w:link w:val="CommentSubject"/>
    <w:uiPriority w:val="99"/>
    <w:semiHidden/>
    <w:locked/>
    <w:rsid w:val="002B37FD"/>
    <w:rPr>
      <w:rFonts w:cs="Times New Roman"/>
      <w:b/>
      <w:bCs/>
      <w:spacing w:val="-3"/>
      <w:lang w:val="en-GB" w:eastAsia="en-US"/>
    </w:rPr>
  </w:style>
  <w:style w:type="paragraph" w:styleId="BodyTextIndent2">
    <w:name w:val="Body Text Indent 2"/>
    <w:basedOn w:val="Normal"/>
    <w:link w:val="BodyTextIndent2Char"/>
    <w:uiPriority w:val="99"/>
    <w:rsid w:val="002B37FD"/>
    <w:pPr>
      <w:spacing w:before="60" w:after="60"/>
      <w:ind w:left="792"/>
    </w:pPr>
  </w:style>
  <w:style w:type="character" w:customStyle="1" w:styleId="BodyTextIndent2Char">
    <w:name w:val="Body Text Indent 2 Char"/>
    <w:basedOn w:val="DefaultParagraphFont"/>
    <w:link w:val="BodyTextIndent2"/>
    <w:uiPriority w:val="99"/>
    <w:semiHidden/>
    <w:locked/>
    <w:rsid w:val="009476C5"/>
    <w:rPr>
      <w:rFonts w:cs="Times New Roman"/>
      <w:spacing w:val="-3"/>
      <w:sz w:val="24"/>
      <w:lang w:val="en-GB"/>
    </w:rPr>
  </w:style>
  <w:style w:type="paragraph" w:styleId="TOC4">
    <w:name w:val="toc 4"/>
    <w:basedOn w:val="Normal"/>
    <w:next w:val="Normal"/>
    <w:autoRedefine/>
    <w:uiPriority w:val="39"/>
    <w:semiHidden/>
    <w:rsid w:val="002B37FD"/>
    <w:pPr>
      <w:ind w:left="720"/>
    </w:pPr>
    <w:rPr>
      <w:sz w:val="18"/>
      <w:szCs w:val="18"/>
    </w:rPr>
  </w:style>
  <w:style w:type="paragraph" w:styleId="TOC5">
    <w:name w:val="toc 5"/>
    <w:basedOn w:val="Normal"/>
    <w:next w:val="Normal"/>
    <w:autoRedefine/>
    <w:uiPriority w:val="39"/>
    <w:semiHidden/>
    <w:rsid w:val="002B37FD"/>
    <w:pPr>
      <w:ind w:left="960"/>
    </w:pPr>
    <w:rPr>
      <w:sz w:val="18"/>
      <w:szCs w:val="18"/>
    </w:rPr>
  </w:style>
  <w:style w:type="paragraph" w:styleId="TOC6">
    <w:name w:val="toc 6"/>
    <w:basedOn w:val="Normal"/>
    <w:next w:val="Normal"/>
    <w:autoRedefine/>
    <w:uiPriority w:val="39"/>
    <w:semiHidden/>
    <w:rsid w:val="002B37FD"/>
    <w:pPr>
      <w:ind w:left="1200"/>
    </w:pPr>
    <w:rPr>
      <w:sz w:val="18"/>
      <w:szCs w:val="18"/>
    </w:rPr>
  </w:style>
  <w:style w:type="paragraph" w:styleId="TOC7">
    <w:name w:val="toc 7"/>
    <w:basedOn w:val="Normal"/>
    <w:next w:val="Normal"/>
    <w:autoRedefine/>
    <w:uiPriority w:val="39"/>
    <w:semiHidden/>
    <w:rsid w:val="002B37FD"/>
    <w:pPr>
      <w:ind w:left="1440"/>
    </w:pPr>
    <w:rPr>
      <w:sz w:val="18"/>
      <w:szCs w:val="18"/>
    </w:rPr>
  </w:style>
  <w:style w:type="paragraph" w:styleId="TOC8">
    <w:name w:val="toc 8"/>
    <w:basedOn w:val="Normal"/>
    <w:next w:val="Normal"/>
    <w:autoRedefine/>
    <w:uiPriority w:val="39"/>
    <w:semiHidden/>
    <w:rsid w:val="002B37FD"/>
    <w:pPr>
      <w:ind w:left="1680"/>
    </w:pPr>
    <w:rPr>
      <w:sz w:val="18"/>
      <w:szCs w:val="18"/>
    </w:rPr>
  </w:style>
  <w:style w:type="paragraph" w:styleId="TOC9">
    <w:name w:val="toc 9"/>
    <w:basedOn w:val="Normal"/>
    <w:next w:val="Normal"/>
    <w:autoRedefine/>
    <w:uiPriority w:val="39"/>
    <w:semiHidden/>
    <w:rsid w:val="002B37FD"/>
    <w:pPr>
      <w:ind w:left="1920"/>
    </w:pPr>
    <w:rPr>
      <w:sz w:val="18"/>
      <w:szCs w:val="18"/>
    </w:rPr>
  </w:style>
  <w:style w:type="table" w:styleId="TableGrid">
    <w:name w:val="Table Grid"/>
    <w:basedOn w:val="TableNormal"/>
    <w:uiPriority w:val="59"/>
    <w:rsid w:val="002B3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2B37F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476C5"/>
    <w:rPr>
      <w:rFonts w:cs="Times New Roman"/>
      <w:spacing w:val="-3"/>
      <w:sz w:val="2"/>
      <w:lang w:val="en-GB"/>
    </w:rPr>
  </w:style>
  <w:style w:type="paragraph" w:styleId="NoSpacing">
    <w:name w:val="No Spacing"/>
    <w:basedOn w:val="Normal"/>
    <w:link w:val="NoSpacingChar"/>
    <w:qFormat/>
    <w:rsid w:val="002B37FD"/>
    <w:rPr>
      <w:rFonts w:ascii="Calibri" w:hAnsi="Calibri"/>
      <w:spacing w:val="0"/>
      <w:sz w:val="20"/>
      <w:lang w:val="en-US"/>
    </w:rPr>
  </w:style>
  <w:style w:type="paragraph" w:styleId="ListParagraph">
    <w:name w:val="List Paragraph"/>
    <w:basedOn w:val="Normal"/>
    <w:link w:val="ListParagraphChar"/>
    <w:uiPriority w:val="99"/>
    <w:qFormat/>
    <w:rsid w:val="002B37FD"/>
    <w:pPr>
      <w:ind w:left="720"/>
    </w:pPr>
  </w:style>
  <w:style w:type="character" w:customStyle="1" w:styleId="NoSpacingChar">
    <w:name w:val="No Spacing Char"/>
    <w:basedOn w:val="DefaultParagraphFont"/>
    <w:link w:val="NoSpacing"/>
    <w:uiPriority w:val="1"/>
    <w:rsid w:val="00DA193D"/>
    <w:rPr>
      <w:rFonts w:ascii="Calibri" w:hAnsi="Calibri"/>
    </w:rPr>
  </w:style>
  <w:style w:type="paragraph" w:styleId="Quote">
    <w:name w:val="Quote"/>
    <w:basedOn w:val="Normal"/>
    <w:next w:val="Normal"/>
    <w:link w:val="QuoteChar"/>
    <w:uiPriority w:val="29"/>
    <w:qFormat/>
    <w:rsid w:val="00DC3970"/>
    <w:pPr>
      <w:spacing w:before="200" w:after="200" w:line="276" w:lineRule="auto"/>
    </w:pPr>
    <w:rPr>
      <w:rFonts w:ascii="Calibri" w:hAnsi="Calibri"/>
      <w:i/>
      <w:iCs/>
      <w:spacing w:val="0"/>
      <w:sz w:val="20"/>
      <w:lang w:val="en-US" w:bidi="en-US"/>
    </w:rPr>
  </w:style>
  <w:style w:type="character" w:customStyle="1" w:styleId="QuoteChar">
    <w:name w:val="Quote Char"/>
    <w:basedOn w:val="DefaultParagraphFont"/>
    <w:link w:val="Quote"/>
    <w:uiPriority w:val="29"/>
    <w:rsid w:val="00DC3970"/>
    <w:rPr>
      <w:rFonts w:ascii="Calibri" w:hAnsi="Calibri"/>
      <w:i/>
      <w:iCs/>
      <w:lang w:bidi="en-US"/>
    </w:rPr>
  </w:style>
  <w:style w:type="character" w:styleId="Strong">
    <w:name w:val="Strong"/>
    <w:basedOn w:val="DefaultParagraphFont"/>
    <w:uiPriority w:val="22"/>
    <w:qFormat/>
    <w:rsid w:val="003C7A0B"/>
    <w:rPr>
      <w:b/>
      <w:bCs/>
    </w:rPr>
  </w:style>
  <w:style w:type="character" w:customStyle="1" w:styleId="apple-style-span">
    <w:name w:val="apple-style-span"/>
    <w:basedOn w:val="DefaultParagraphFont"/>
    <w:rsid w:val="00CD299F"/>
  </w:style>
  <w:style w:type="character" w:customStyle="1" w:styleId="apple-converted-space">
    <w:name w:val="apple-converted-space"/>
    <w:basedOn w:val="DefaultParagraphFont"/>
    <w:rsid w:val="00CD299F"/>
  </w:style>
  <w:style w:type="paragraph" w:styleId="EndnoteText">
    <w:name w:val="endnote text"/>
    <w:basedOn w:val="Normal"/>
    <w:link w:val="EndnoteTextChar"/>
    <w:uiPriority w:val="99"/>
    <w:semiHidden/>
    <w:unhideWhenUsed/>
    <w:rsid w:val="00DC3988"/>
    <w:rPr>
      <w:sz w:val="20"/>
    </w:rPr>
  </w:style>
  <w:style w:type="character" w:customStyle="1" w:styleId="EndnoteTextChar">
    <w:name w:val="Endnote Text Char"/>
    <w:basedOn w:val="DefaultParagraphFont"/>
    <w:link w:val="EndnoteText"/>
    <w:uiPriority w:val="99"/>
    <w:semiHidden/>
    <w:rsid w:val="00DC3988"/>
    <w:rPr>
      <w:spacing w:val="-3"/>
      <w:lang w:val="en-GB"/>
    </w:rPr>
  </w:style>
  <w:style w:type="character" w:styleId="EndnoteReference">
    <w:name w:val="endnote reference"/>
    <w:basedOn w:val="DefaultParagraphFont"/>
    <w:uiPriority w:val="99"/>
    <w:semiHidden/>
    <w:unhideWhenUsed/>
    <w:rsid w:val="00DC3988"/>
    <w:rPr>
      <w:vertAlign w:val="superscript"/>
    </w:rPr>
  </w:style>
  <w:style w:type="character" w:customStyle="1" w:styleId="googqs-tidbit">
    <w:name w:val="goog_qs-tidbit"/>
    <w:basedOn w:val="DefaultParagraphFont"/>
    <w:rsid w:val="00446AEA"/>
  </w:style>
  <w:style w:type="paragraph" w:customStyle="1" w:styleId="TableText">
    <w:name w:val="Table Text"/>
    <w:basedOn w:val="Normal"/>
    <w:rsid w:val="00ED0375"/>
    <w:pPr>
      <w:ind w:left="14"/>
    </w:pPr>
    <w:rPr>
      <w:rFonts w:ascii="Arial" w:hAnsi="Arial"/>
      <w:spacing w:val="-5"/>
      <w:sz w:val="16"/>
      <w:szCs w:val="24"/>
      <w:lang w:val="en-US"/>
    </w:rPr>
  </w:style>
  <w:style w:type="character" w:customStyle="1" w:styleId="ListParagraphChar">
    <w:name w:val="List Paragraph Char"/>
    <w:basedOn w:val="DefaultParagraphFont"/>
    <w:link w:val="ListParagraph"/>
    <w:uiPriority w:val="99"/>
    <w:locked/>
    <w:rsid w:val="005C7CB3"/>
    <w:rPr>
      <w:spacing w:val="-3"/>
      <w:sz w:val="24"/>
      <w:lang w:val="en-GB" w:eastAsia="en-US" w:bidi="ar-SA"/>
    </w:rPr>
  </w:style>
  <w:style w:type="character" w:customStyle="1" w:styleId="hps">
    <w:name w:val="hps"/>
    <w:basedOn w:val="DefaultParagraphFont"/>
    <w:uiPriority w:val="99"/>
    <w:rsid w:val="005C7CB3"/>
    <w:rPr>
      <w:rFonts w:cs="Times New Roman"/>
    </w:rPr>
  </w:style>
  <w:style w:type="character" w:customStyle="1" w:styleId="ParagraphChar">
    <w:name w:val="Paragraph Char"/>
    <w:link w:val="Paragraph"/>
    <w:rsid w:val="00CC755E"/>
    <w:rPr>
      <w:sz w:val="24"/>
      <w:lang w:val="es-ES_tradnl" w:eastAsia="en-US" w:bidi="ar-SA"/>
    </w:rPr>
  </w:style>
  <w:style w:type="paragraph" w:customStyle="1" w:styleId="Pa7">
    <w:name w:val="Pa7"/>
    <w:basedOn w:val="Default"/>
    <w:next w:val="Default"/>
    <w:uiPriority w:val="99"/>
    <w:rsid w:val="00C079F4"/>
    <w:pPr>
      <w:spacing w:line="221" w:lineRule="atLeast"/>
    </w:pPr>
    <w:rPr>
      <w:rFonts w:ascii="Syntax LT Std" w:hAnsi="Syntax LT Std"/>
      <w:color w:val="auto"/>
      <w:lang w:val="es-ES" w:eastAsia="ja-JP"/>
    </w:rPr>
  </w:style>
  <w:style w:type="paragraph" w:customStyle="1" w:styleId="Pa19">
    <w:name w:val="Pa19"/>
    <w:basedOn w:val="Default"/>
    <w:next w:val="Default"/>
    <w:uiPriority w:val="99"/>
    <w:rsid w:val="00C079F4"/>
    <w:pPr>
      <w:spacing w:line="181" w:lineRule="atLeast"/>
    </w:pPr>
    <w:rPr>
      <w:rFonts w:ascii="Syntax LT Std" w:hAnsi="Syntax LT Std"/>
      <w:color w:val="auto"/>
      <w:lang w:val="es-ES" w:eastAsia="ja-JP"/>
    </w:rPr>
  </w:style>
  <w:style w:type="character" w:customStyle="1" w:styleId="A9">
    <w:name w:val="A9"/>
    <w:uiPriority w:val="99"/>
    <w:rsid w:val="00C079F4"/>
    <w:rPr>
      <w:rFonts w:cs="Syntax LT Std"/>
      <w:color w:val="000000"/>
      <w:sz w:val="10"/>
      <w:szCs w:val="10"/>
    </w:rPr>
  </w:style>
  <w:style w:type="character" w:customStyle="1" w:styleId="A7">
    <w:name w:val="A7"/>
    <w:uiPriority w:val="99"/>
    <w:rsid w:val="00C079F4"/>
    <w:rPr>
      <w:rFonts w:cs="Syntax LT St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99"/>
    <w:rPr>
      <w:spacing w:val="-3"/>
      <w:sz w:val="24"/>
      <w:lang w:val="en-GB" w:eastAsia="en-US" w:bidi="ar-SA"/>
    </w:rPr>
  </w:style>
  <w:style w:type="paragraph" w:styleId="Heading1">
    <w:name w:val="heading 1"/>
    <w:basedOn w:val="Normal"/>
    <w:next w:val="Normal"/>
    <w:link w:val="Heading1Char"/>
    <w:qFormat/>
    <w:rsid w:val="002B37FD"/>
    <w:pPr>
      <w:keepNext/>
      <w:spacing w:before="240" w:after="240"/>
      <w:jc w:val="center"/>
      <w:outlineLvl w:val="0"/>
    </w:pPr>
    <w:rPr>
      <w:rFonts w:ascii="Times New Roman Bold" w:hAnsi="Times New Roman Bold"/>
      <w:b/>
      <w:smallCaps/>
      <w:noProof/>
      <w:spacing w:val="0"/>
      <w:sz w:val="28"/>
      <w:lang w:val="en-US"/>
    </w:rPr>
  </w:style>
  <w:style w:type="paragraph" w:styleId="Heading2">
    <w:name w:val="heading 2"/>
    <w:basedOn w:val="Normal"/>
    <w:next w:val="Normal"/>
    <w:link w:val="Heading2Char"/>
    <w:uiPriority w:val="9"/>
    <w:qFormat/>
    <w:rsid w:val="002B37FD"/>
    <w:pPr>
      <w:keepNext/>
      <w:spacing w:before="120" w:after="120"/>
      <w:jc w:val="both"/>
      <w:outlineLvl w:val="1"/>
    </w:pPr>
    <w:rPr>
      <w:rFonts w:ascii="Times New Roman Bold" w:hAnsi="Times New Roman Bold"/>
      <w:b/>
      <w:noProof/>
      <w:spacing w:val="0"/>
      <w:lang w:val="en-US"/>
    </w:rPr>
  </w:style>
  <w:style w:type="paragraph" w:styleId="Heading3">
    <w:name w:val="heading 3"/>
    <w:basedOn w:val="Normal"/>
    <w:next w:val="Normal"/>
    <w:link w:val="Heading3Char"/>
    <w:uiPriority w:val="9"/>
    <w:qFormat/>
    <w:rsid w:val="002B37FD"/>
    <w:pPr>
      <w:keepNext/>
      <w:spacing w:before="120" w:after="120"/>
      <w:jc w:val="both"/>
      <w:outlineLvl w:val="2"/>
    </w:pPr>
    <w:rPr>
      <w:rFonts w:ascii="Times New Roman Bold" w:hAnsi="Times New Roman Bold"/>
      <w:b/>
      <w:noProof/>
      <w:spacing w:val="0"/>
      <w:lang w:val="en-US"/>
    </w:rPr>
  </w:style>
  <w:style w:type="paragraph" w:styleId="Heading4">
    <w:name w:val="heading 4"/>
    <w:basedOn w:val="Normal"/>
    <w:next w:val="Normal"/>
    <w:link w:val="Heading4Char"/>
    <w:uiPriority w:val="9"/>
    <w:qFormat/>
    <w:rsid w:val="002B37FD"/>
    <w:pPr>
      <w:keepNext/>
      <w:spacing w:before="120" w:after="120"/>
      <w:jc w:val="both"/>
      <w:outlineLvl w:val="3"/>
    </w:pPr>
    <w:rPr>
      <w:rFonts w:ascii="Times New Roman Bold" w:hAnsi="Times New Roman Bold"/>
      <w:b/>
      <w:noProof/>
      <w:spacing w:val="0"/>
      <w:lang w:val="en-US"/>
    </w:rPr>
  </w:style>
  <w:style w:type="paragraph" w:styleId="Heading5">
    <w:name w:val="heading 5"/>
    <w:basedOn w:val="Normal"/>
    <w:next w:val="Normal"/>
    <w:link w:val="Heading5Char"/>
    <w:uiPriority w:val="9"/>
    <w:qFormat/>
    <w:rsid w:val="002B37FD"/>
    <w:pPr>
      <w:keepNext/>
      <w:spacing w:before="120" w:after="120"/>
      <w:jc w:val="both"/>
      <w:outlineLvl w:val="4"/>
    </w:pPr>
    <w:rPr>
      <w:rFonts w:ascii="Times New Roman Bold" w:hAnsi="Times New Roman Bold"/>
      <w:b/>
      <w:noProof/>
      <w:spacing w:val="0"/>
      <w:lang w:val="en-US"/>
    </w:rPr>
  </w:style>
  <w:style w:type="paragraph" w:styleId="Heading6">
    <w:name w:val="heading 6"/>
    <w:basedOn w:val="Normal"/>
    <w:next w:val="Normal"/>
    <w:link w:val="Heading6Char"/>
    <w:uiPriority w:val="9"/>
    <w:qFormat/>
    <w:rsid w:val="002B37FD"/>
    <w:pPr>
      <w:spacing w:before="240" w:after="60"/>
      <w:outlineLvl w:val="5"/>
    </w:pPr>
    <w:rPr>
      <w:b/>
      <w:bCs/>
      <w:sz w:val="22"/>
      <w:szCs w:val="22"/>
    </w:rPr>
  </w:style>
  <w:style w:type="paragraph" w:styleId="Heading7">
    <w:name w:val="heading 7"/>
    <w:basedOn w:val="Normal"/>
    <w:next w:val="Normal"/>
    <w:link w:val="Heading7Char"/>
    <w:uiPriority w:val="9"/>
    <w:qFormat/>
    <w:rsid w:val="002B37FD"/>
    <w:pPr>
      <w:spacing w:before="240" w:after="60"/>
      <w:outlineLvl w:val="6"/>
    </w:pPr>
    <w:rPr>
      <w:szCs w:val="24"/>
    </w:rPr>
  </w:style>
  <w:style w:type="paragraph" w:styleId="Heading8">
    <w:name w:val="heading 8"/>
    <w:basedOn w:val="Normal"/>
    <w:next w:val="Normal"/>
    <w:link w:val="Heading8Char"/>
    <w:uiPriority w:val="9"/>
    <w:qFormat/>
    <w:rsid w:val="002B37FD"/>
    <w:pPr>
      <w:spacing w:before="240" w:after="60"/>
      <w:outlineLvl w:val="7"/>
    </w:pPr>
    <w:rPr>
      <w:i/>
      <w:iCs/>
      <w:szCs w:val="24"/>
    </w:rPr>
  </w:style>
  <w:style w:type="paragraph" w:styleId="Heading9">
    <w:name w:val="heading 9"/>
    <w:basedOn w:val="Normal"/>
    <w:next w:val="Normal"/>
    <w:link w:val="Heading9Char"/>
    <w:uiPriority w:val="9"/>
    <w:qFormat/>
    <w:rsid w:val="002B37FD"/>
    <w:pPr>
      <w:keepNext/>
      <w:outlineLvl w:val="8"/>
    </w:pPr>
    <w:rPr>
      <w:b/>
      <w:i/>
      <w:spacing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76C5"/>
    <w:rPr>
      <w:rFonts w:ascii="Cambria" w:hAnsi="Cambria" w:cs="Times New Roman"/>
      <w:b/>
      <w:bCs/>
      <w:spacing w:val="-3"/>
      <w:kern w:val="32"/>
      <w:sz w:val="32"/>
      <w:szCs w:val="32"/>
      <w:lang w:val="en-GB"/>
    </w:rPr>
  </w:style>
  <w:style w:type="character" w:customStyle="1" w:styleId="Heading2Char">
    <w:name w:val="Heading 2 Char"/>
    <w:basedOn w:val="DefaultParagraphFont"/>
    <w:link w:val="Heading2"/>
    <w:uiPriority w:val="9"/>
    <w:locked/>
    <w:rsid w:val="002B37FD"/>
    <w:rPr>
      <w:rFonts w:ascii="Times New Roman Bold" w:hAnsi="Times New Roman Bold" w:cs="Times New Roman"/>
      <w:b/>
      <w:noProof/>
      <w:sz w:val="24"/>
      <w:lang w:val="en-US" w:eastAsia="en-US" w:bidi="ar-SA"/>
    </w:rPr>
  </w:style>
  <w:style w:type="character" w:customStyle="1" w:styleId="Heading3Char">
    <w:name w:val="Heading 3 Char"/>
    <w:basedOn w:val="DefaultParagraphFont"/>
    <w:link w:val="Heading3"/>
    <w:uiPriority w:val="9"/>
    <w:semiHidden/>
    <w:locked/>
    <w:rsid w:val="009476C5"/>
    <w:rPr>
      <w:rFonts w:ascii="Cambria" w:hAnsi="Cambria" w:cs="Times New Roman"/>
      <w:b/>
      <w:bCs/>
      <w:spacing w:val="-3"/>
      <w:sz w:val="26"/>
      <w:szCs w:val="26"/>
      <w:lang w:val="en-GB"/>
    </w:rPr>
  </w:style>
  <w:style w:type="character" w:customStyle="1" w:styleId="Heading4Char">
    <w:name w:val="Heading 4 Char"/>
    <w:basedOn w:val="DefaultParagraphFont"/>
    <w:link w:val="Heading4"/>
    <w:uiPriority w:val="9"/>
    <w:locked/>
    <w:rsid w:val="002B37FD"/>
    <w:rPr>
      <w:rFonts w:ascii="Times New Roman Bold" w:hAnsi="Times New Roman Bold" w:cs="Times New Roman"/>
      <w:b/>
      <w:noProof/>
      <w:sz w:val="24"/>
      <w:lang w:val="en-US" w:eastAsia="en-US" w:bidi="ar-SA"/>
    </w:rPr>
  </w:style>
  <w:style w:type="character" w:customStyle="1" w:styleId="Heading5Char">
    <w:name w:val="Heading 5 Char"/>
    <w:basedOn w:val="DefaultParagraphFont"/>
    <w:link w:val="Heading5"/>
    <w:uiPriority w:val="9"/>
    <w:semiHidden/>
    <w:locked/>
    <w:rsid w:val="009476C5"/>
    <w:rPr>
      <w:rFonts w:ascii="Calibri" w:hAnsi="Calibri" w:cs="Times New Roman"/>
      <w:b/>
      <w:bCs/>
      <w:i/>
      <w:iCs/>
      <w:spacing w:val="-3"/>
      <w:sz w:val="26"/>
      <w:szCs w:val="26"/>
      <w:lang w:val="en-GB"/>
    </w:rPr>
  </w:style>
  <w:style w:type="character" w:customStyle="1" w:styleId="Heading6Char">
    <w:name w:val="Heading 6 Char"/>
    <w:basedOn w:val="DefaultParagraphFont"/>
    <w:link w:val="Heading6"/>
    <w:uiPriority w:val="9"/>
    <w:semiHidden/>
    <w:locked/>
    <w:rsid w:val="009476C5"/>
    <w:rPr>
      <w:rFonts w:ascii="Calibri" w:hAnsi="Calibri" w:cs="Times New Roman"/>
      <w:b/>
      <w:bCs/>
      <w:spacing w:val="-3"/>
      <w:sz w:val="22"/>
      <w:szCs w:val="22"/>
      <w:lang w:val="en-GB"/>
    </w:rPr>
  </w:style>
  <w:style w:type="character" w:customStyle="1" w:styleId="Heading7Char">
    <w:name w:val="Heading 7 Char"/>
    <w:basedOn w:val="DefaultParagraphFont"/>
    <w:link w:val="Heading7"/>
    <w:uiPriority w:val="9"/>
    <w:semiHidden/>
    <w:locked/>
    <w:rsid w:val="009476C5"/>
    <w:rPr>
      <w:rFonts w:ascii="Calibri" w:hAnsi="Calibri" w:cs="Times New Roman"/>
      <w:spacing w:val="-3"/>
      <w:sz w:val="24"/>
      <w:szCs w:val="24"/>
      <w:lang w:val="en-GB"/>
    </w:rPr>
  </w:style>
  <w:style w:type="character" w:customStyle="1" w:styleId="Heading8Char">
    <w:name w:val="Heading 8 Char"/>
    <w:basedOn w:val="DefaultParagraphFont"/>
    <w:link w:val="Heading8"/>
    <w:uiPriority w:val="9"/>
    <w:locked/>
    <w:rsid w:val="002B37FD"/>
    <w:rPr>
      <w:rFonts w:cs="Times New Roman"/>
      <w:i/>
      <w:iCs/>
      <w:spacing w:val="-3"/>
      <w:sz w:val="24"/>
      <w:szCs w:val="24"/>
      <w:lang w:val="en-GB" w:eastAsia="en-US" w:bidi="ar-SA"/>
    </w:rPr>
  </w:style>
  <w:style w:type="character" w:customStyle="1" w:styleId="Heading9Char">
    <w:name w:val="Heading 9 Char"/>
    <w:basedOn w:val="DefaultParagraphFont"/>
    <w:link w:val="Heading9"/>
    <w:uiPriority w:val="9"/>
    <w:semiHidden/>
    <w:locked/>
    <w:rsid w:val="009476C5"/>
    <w:rPr>
      <w:rFonts w:ascii="Cambria" w:hAnsi="Cambria" w:cs="Times New Roman"/>
      <w:spacing w:val="-3"/>
      <w:sz w:val="22"/>
      <w:szCs w:val="22"/>
      <w:lang w:val="en-GB"/>
    </w:rPr>
  </w:style>
  <w:style w:type="paragraph" w:customStyle="1" w:styleId="Regtable">
    <w:name w:val="Regtable"/>
    <w:rsid w:val="002B37FD"/>
    <w:pPr>
      <w:keepLines/>
      <w:spacing w:before="20" w:after="20"/>
    </w:pPr>
    <w:rPr>
      <w:noProof/>
      <w:lang w:val="en-US" w:eastAsia="en-US" w:bidi="ar-SA"/>
    </w:rPr>
  </w:style>
  <w:style w:type="paragraph" w:customStyle="1" w:styleId="bullets">
    <w:name w:val="bullets"/>
    <w:rsid w:val="002B37FD"/>
    <w:pPr>
      <w:tabs>
        <w:tab w:val="num" w:pos="1296"/>
      </w:tabs>
      <w:spacing w:before="120" w:after="120"/>
      <w:ind w:left="1296" w:hanging="576"/>
      <w:jc w:val="both"/>
    </w:pPr>
    <w:rPr>
      <w:spacing w:val="-2"/>
      <w:sz w:val="24"/>
      <w:lang w:val="es-ES_tradnl" w:eastAsia="en-US" w:bidi="ar-SA"/>
    </w:rPr>
  </w:style>
  <w:style w:type="paragraph" w:styleId="Caption">
    <w:name w:val="caption"/>
    <w:basedOn w:val="Normal"/>
    <w:next w:val="Normal"/>
    <w:uiPriority w:val="35"/>
    <w:qFormat/>
    <w:rsid w:val="002B37FD"/>
    <w:pPr>
      <w:widowControl w:val="0"/>
    </w:pPr>
  </w:style>
  <w:style w:type="paragraph" w:styleId="FootnoteText">
    <w:name w:val="footnote text"/>
    <w:aliases w:val="footnote,fn,Footnote Text Char1 Char,Footnote Text Char Char Char,Footnote Text Char Char Char Char Char Char,Footnote Text Char,ADB,Char1"/>
    <w:basedOn w:val="Normal"/>
    <w:link w:val="FootnoteTextChar1"/>
    <w:uiPriority w:val="99"/>
    <w:semiHidden/>
    <w:rsid w:val="002B37FD"/>
    <w:pPr>
      <w:keepNext/>
      <w:keepLines/>
      <w:spacing w:after="120"/>
      <w:ind w:left="288" w:hanging="288"/>
      <w:jc w:val="both"/>
    </w:pPr>
    <w:rPr>
      <w:sz w:val="20"/>
    </w:rPr>
  </w:style>
  <w:style w:type="character" w:customStyle="1" w:styleId="FootnoteTextChar1">
    <w:name w:val="Footnote Text Char1"/>
    <w:aliases w:val="footnote Char,fn Char,Footnote Text Char1 Char Char,Footnote Text Char Char Char Char,Footnote Text Char Char Char Char Char Char Char,Footnote Text Char Char,ADB Char,Char1 Char"/>
    <w:basedOn w:val="DefaultParagraphFont"/>
    <w:link w:val="FootnoteText"/>
    <w:uiPriority w:val="99"/>
    <w:semiHidden/>
    <w:locked/>
    <w:rsid w:val="009476C5"/>
    <w:rPr>
      <w:rFonts w:cs="Times New Roman"/>
      <w:spacing w:val="-3"/>
      <w:lang w:val="en-GB"/>
    </w:rPr>
  </w:style>
  <w:style w:type="paragraph" w:customStyle="1" w:styleId="RomanParagraph">
    <w:name w:val="RomanParagraph"/>
    <w:rsid w:val="002B37FD"/>
    <w:pPr>
      <w:tabs>
        <w:tab w:val="num" w:pos="2070"/>
      </w:tabs>
      <w:spacing w:before="120" w:after="120"/>
      <w:ind w:left="2088" w:hanging="288"/>
      <w:jc w:val="both"/>
    </w:pPr>
    <w:rPr>
      <w:noProof/>
      <w:sz w:val="24"/>
      <w:lang w:val="en-US" w:eastAsia="en-US" w:bidi="ar-SA"/>
    </w:rPr>
  </w:style>
  <w:style w:type="paragraph" w:customStyle="1" w:styleId="Listabbreviations">
    <w:name w:val="List abbreviations"/>
    <w:basedOn w:val="Normal"/>
    <w:rsid w:val="002B37FD"/>
    <w:pPr>
      <w:tabs>
        <w:tab w:val="left" w:pos="1620"/>
      </w:tabs>
      <w:ind w:left="1627" w:hanging="1627"/>
    </w:pPr>
  </w:style>
  <w:style w:type="character" w:styleId="FootnoteReference">
    <w:name w:val="footnote reference"/>
    <w:basedOn w:val="DefaultParagraphFont"/>
    <w:uiPriority w:val="99"/>
    <w:semiHidden/>
    <w:rsid w:val="002B37FD"/>
    <w:rPr>
      <w:rFonts w:ascii="Times New Roman" w:hAnsi="Times New Roman" w:cs="Times New Roman"/>
      <w:sz w:val="20"/>
      <w:vertAlign w:val="superscript"/>
    </w:rPr>
  </w:style>
  <w:style w:type="paragraph" w:styleId="Header">
    <w:name w:val="header"/>
    <w:basedOn w:val="Normal"/>
    <w:link w:val="HeaderChar"/>
    <w:uiPriority w:val="99"/>
    <w:rsid w:val="002B37FD"/>
    <w:pPr>
      <w:tabs>
        <w:tab w:val="center" w:pos="4320"/>
        <w:tab w:val="right" w:pos="8640"/>
      </w:tabs>
    </w:pPr>
    <w:rPr>
      <w:sz w:val="20"/>
    </w:rPr>
  </w:style>
  <w:style w:type="character" w:customStyle="1" w:styleId="HeaderChar">
    <w:name w:val="Header Char"/>
    <w:basedOn w:val="DefaultParagraphFont"/>
    <w:link w:val="Header"/>
    <w:uiPriority w:val="99"/>
    <w:locked/>
    <w:rsid w:val="002B37FD"/>
    <w:rPr>
      <w:rFonts w:cs="Times New Roman"/>
      <w:spacing w:val="-3"/>
      <w:lang w:val="en-GB"/>
    </w:rPr>
  </w:style>
  <w:style w:type="paragraph" w:styleId="Footer">
    <w:name w:val="footer"/>
    <w:basedOn w:val="Normal"/>
    <w:link w:val="FooterChar"/>
    <w:uiPriority w:val="99"/>
    <w:rsid w:val="002B37FD"/>
    <w:pPr>
      <w:tabs>
        <w:tab w:val="center" w:pos="4320"/>
        <w:tab w:val="right" w:pos="8640"/>
      </w:tabs>
    </w:pPr>
    <w:rPr>
      <w:sz w:val="20"/>
    </w:rPr>
  </w:style>
  <w:style w:type="character" w:customStyle="1" w:styleId="FooterChar">
    <w:name w:val="Footer Char"/>
    <w:basedOn w:val="DefaultParagraphFont"/>
    <w:link w:val="Footer"/>
    <w:uiPriority w:val="99"/>
    <w:locked/>
    <w:rsid w:val="009476C5"/>
    <w:rPr>
      <w:rFonts w:cs="Times New Roman"/>
      <w:spacing w:val="-3"/>
      <w:sz w:val="24"/>
      <w:lang w:val="en-GB"/>
    </w:rPr>
  </w:style>
  <w:style w:type="paragraph" w:customStyle="1" w:styleId="heading-b24">
    <w:name w:val="heading-b24"/>
    <w:basedOn w:val="Normal"/>
    <w:next w:val="Normal"/>
    <w:rsid w:val="002B37FD"/>
    <w:pPr>
      <w:spacing w:after="600"/>
      <w:jc w:val="center"/>
    </w:pPr>
    <w:rPr>
      <w:rFonts w:ascii="Times New Roman Bold" w:hAnsi="Times New Roman Bold"/>
      <w:b/>
      <w:smallCaps/>
    </w:rPr>
  </w:style>
  <w:style w:type="paragraph" w:customStyle="1" w:styleId="Inter-Ametitle">
    <w:name w:val="Inter-Ametitle"/>
    <w:basedOn w:val="Normal"/>
    <w:rsid w:val="002B37FD"/>
    <w:pPr>
      <w:jc w:val="center"/>
    </w:pPr>
    <w:rPr>
      <w:smallCaps/>
    </w:rPr>
  </w:style>
  <w:style w:type="paragraph" w:customStyle="1" w:styleId="CountryName">
    <w:name w:val="CountryName"/>
    <w:basedOn w:val="Normal"/>
    <w:rsid w:val="002B37FD"/>
    <w:pPr>
      <w:jc w:val="center"/>
    </w:pPr>
    <w:rPr>
      <w:rFonts w:ascii="Times New Roman Bold" w:hAnsi="Times New Roman Bold"/>
      <w:b/>
      <w:smallCaps/>
      <w:sz w:val="32"/>
    </w:rPr>
  </w:style>
  <w:style w:type="paragraph" w:customStyle="1" w:styleId="ProjectNumber">
    <w:name w:val="ProjectNumber"/>
    <w:basedOn w:val="Normal"/>
    <w:rsid w:val="002B37FD"/>
    <w:pPr>
      <w:spacing w:before="960" w:after="720"/>
      <w:jc w:val="center"/>
    </w:pPr>
    <w:rPr>
      <w:rFonts w:ascii="Times New Roman Bold" w:hAnsi="Times New Roman Bold"/>
      <w:b/>
      <w:smallCaps/>
    </w:rPr>
  </w:style>
  <w:style w:type="paragraph" w:customStyle="1" w:styleId="AutoNumpara">
    <w:name w:val="AutoNumpara"/>
    <w:basedOn w:val="BodyTextIndent"/>
    <w:link w:val="AutoNumparaChar"/>
    <w:rsid w:val="002B37FD"/>
    <w:pPr>
      <w:spacing w:before="120"/>
      <w:ind w:left="0"/>
      <w:jc w:val="both"/>
    </w:pPr>
    <w:rPr>
      <w:noProof/>
      <w:spacing w:val="-2"/>
    </w:rPr>
  </w:style>
  <w:style w:type="paragraph" w:styleId="BodyTextIndent">
    <w:name w:val="Body Text Indent"/>
    <w:basedOn w:val="Normal"/>
    <w:link w:val="BodyTextIndentChar"/>
    <w:uiPriority w:val="99"/>
    <w:rsid w:val="002B37FD"/>
    <w:pPr>
      <w:spacing w:after="120"/>
      <w:ind w:left="360"/>
    </w:pPr>
  </w:style>
  <w:style w:type="character" w:customStyle="1" w:styleId="BodyTextIndentChar">
    <w:name w:val="Body Text Indent Char"/>
    <w:basedOn w:val="DefaultParagraphFont"/>
    <w:link w:val="BodyTextIndent"/>
    <w:uiPriority w:val="99"/>
    <w:locked/>
    <w:rsid w:val="002B37FD"/>
    <w:rPr>
      <w:rFonts w:cs="Times New Roman"/>
      <w:spacing w:val="-3"/>
      <w:sz w:val="24"/>
      <w:lang w:val="en-GB" w:eastAsia="en-US" w:bidi="ar-SA"/>
    </w:rPr>
  </w:style>
  <w:style w:type="character" w:customStyle="1" w:styleId="AutoNumparaChar">
    <w:name w:val="AutoNumpara Char"/>
    <w:basedOn w:val="BodyTextIndentChar"/>
    <w:link w:val="AutoNumpara"/>
    <w:locked/>
    <w:rsid w:val="002B37FD"/>
    <w:rPr>
      <w:rFonts w:cs="Times New Roman"/>
      <w:noProof/>
      <w:spacing w:val="-2"/>
      <w:sz w:val="24"/>
      <w:lang w:val="en-GB" w:eastAsia="en-US" w:bidi="ar-SA"/>
    </w:rPr>
  </w:style>
  <w:style w:type="character" w:styleId="Hyperlink">
    <w:name w:val="Hyperlink"/>
    <w:basedOn w:val="DefaultParagraphFont"/>
    <w:uiPriority w:val="99"/>
    <w:rsid w:val="002B37FD"/>
    <w:rPr>
      <w:rFonts w:ascii="Times New Roman" w:hAnsi="Times New Roman" w:cs="Times New Roman"/>
      <w:color w:val="0000FF"/>
      <w:sz w:val="24"/>
      <w:u w:val="single"/>
    </w:rPr>
  </w:style>
  <w:style w:type="paragraph" w:customStyle="1" w:styleId="IndentedParagr">
    <w:name w:val="IndentedParagr"/>
    <w:basedOn w:val="Normal"/>
    <w:rsid w:val="002B37FD"/>
    <w:pPr>
      <w:spacing w:before="120" w:after="120"/>
      <w:ind w:left="720"/>
      <w:jc w:val="both"/>
    </w:pPr>
    <w:rPr>
      <w:spacing w:val="0"/>
    </w:rPr>
  </w:style>
  <w:style w:type="paragraph" w:customStyle="1" w:styleId="TableContentsTitle">
    <w:name w:val="TableContentsTitle"/>
    <w:basedOn w:val="Normal"/>
    <w:rsid w:val="002B37FD"/>
    <w:pPr>
      <w:spacing w:after="720"/>
      <w:jc w:val="center"/>
    </w:pPr>
    <w:rPr>
      <w:smallCaps/>
      <w:noProof/>
      <w:spacing w:val="0"/>
    </w:rPr>
  </w:style>
  <w:style w:type="paragraph" w:styleId="TOC1">
    <w:name w:val="toc 1"/>
    <w:basedOn w:val="Normal"/>
    <w:next w:val="Normal"/>
    <w:autoRedefine/>
    <w:uiPriority w:val="39"/>
    <w:rsid w:val="002B37FD"/>
    <w:pPr>
      <w:spacing w:before="120" w:after="120"/>
    </w:pPr>
    <w:rPr>
      <w:b/>
      <w:bCs/>
      <w:caps/>
      <w:sz w:val="20"/>
    </w:rPr>
  </w:style>
  <w:style w:type="paragraph" w:styleId="TOC2">
    <w:name w:val="toc 2"/>
    <w:basedOn w:val="Normal"/>
    <w:next w:val="Normal"/>
    <w:autoRedefine/>
    <w:uiPriority w:val="39"/>
    <w:rsid w:val="002B37FD"/>
    <w:pPr>
      <w:ind w:left="240"/>
    </w:pPr>
    <w:rPr>
      <w:smallCaps/>
      <w:sz w:val="20"/>
    </w:rPr>
  </w:style>
  <w:style w:type="paragraph" w:styleId="TOC3">
    <w:name w:val="toc 3"/>
    <w:basedOn w:val="Normal"/>
    <w:next w:val="Normal"/>
    <w:autoRedefine/>
    <w:uiPriority w:val="39"/>
    <w:semiHidden/>
    <w:rsid w:val="002B37FD"/>
    <w:pPr>
      <w:ind w:left="480"/>
    </w:pPr>
    <w:rPr>
      <w:i/>
      <w:iCs/>
      <w:sz w:val="20"/>
    </w:rPr>
  </w:style>
  <w:style w:type="paragraph" w:customStyle="1" w:styleId="Paragraph1">
    <w:name w:val="Paragraph1"/>
    <w:rsid w:val="002B37FD"/>
    <w:pPr>
      <w:tabs>
        <w:tab w:val="num" w:pos="1080"/>
      </w:tabs>
      <w:spacing w:before="120" w:after="120"/>
      <w:ind w:left="1080" w:hanging="360"/>
      <w:jc w:val="both"/>
    </w:pPr>
    <w:rPr>
      <w:noProof/>
      <w:sz w:val="24"/>
      <w:lang w:val="en-US" w:eastAsia="en-US" w:bidi="ar-SA"/>
    </w:rPr>
  </w:style>
  <w:style w:type="paragraph" w:customStyle="1" w:styleId="ProjectTitle">
    <w:name w:val="ProjectTitle"/>
    <w:rsid w:val="002B37FD"/>
    <w:pPr>
      <w:jc w:val="center"/>
    </w:pPr>
    <w:rPr>
      <w:rFonts w:ascii="Times New Roman Bold" w:hAnsi="Times New Roman Bold"/>
      <w:b/>
      <w:smallCaps/>
      <w:noProof/>
      <w:sz w:val="32"/>
      <w:lang w:val="en-US" w:eastAsia="en-US" w:bidi="ar-SA"/>
    </w:rPr>
  </w:style>
  <w:style w:type="paragraph" w:customStyle="1" w:styleId="LoanProposal">
    <w:name w:val="LoanProposal"/>
    <w:rsid w:val="002B37FD"/>
    <w:pPr>
      <w:spacing w:after="480"/>
      <w:jc w:val="center"/>
    </w:pPr>
    <w:rPr>
      <w:rFonts w:ascii="Times New Roman Bold" w:hAnsi="Times New Roman Bold"/>
      <w:b/>
      <w:smallCaps/>
      <w:noProof/>
      <w:sz w:val="28"/>
      <w:lang w:val="en-US" w:eastAsia="en-US" w:bidi="ar-SA"/>
    </w:rPr>
  </w:style>
  <w:style w:type="character" w:styleId="PageNumber">
    <w:name w:val="page number"/>
    <w:basedOn w:val="DefaultParagraphFont"/>
    <w:uiPriority w:val="99"/>
    <w:rsid w:val="002B37FD"/>
    <w:rPr>
      <w:rFonts w:cs="Times New Roman"/>
    </w:rPr>
  </w:style>
  <w:style w:type="paragraph" w:customStyle="1" w:styleId="Paragrapha">
    <w:name w:val="Paragraph a"/>
    <w:rsid w:val="002B37FD"/>
    <w:pPr>
      <w:tabs>
        <w:tab w:val="num" w:pos="1080"/>
      </w:tabs>
      <w:spacing w:before="120" w:after="120"/>
      <w:ind w:left="1080" w:hanging="360"/>
      <w:jc w:val="both"/>
    </w:pPr>
    <w:rPr>
      <w:noProof/>
      <w:sz w:val="24"/>
      <w:lang w:val="en-US" w:eastAsia="en-US" w:bidi="ar-SA"/>
    </w:rPr>
  </w:style>
  <w:style w:type="paragraph" w:customStyle="1" w:styleId="TableTitle">
    <w:name w:val="TableTitle"/>
    <w:basedOn w:val="Normal"/>
    <w:rsid w:val="002B37FD"/>
    <w:pPr>
      <w:keepNext/>
      <w:spacing w:before="20" w:after="20"/>
      <w:jc w:val="center"/>
    </w:pPr>
    <w:rPr>
      <w:rFonts w:ascii="Times New Roman Bold" w:hAnsi="Times New Roman Bold"/>
      <w:b/>
      <w:sz w:val="22"/>
      <w:lang w:val="es-ES"/>
    </w:rPr>
  </w:style>
  <w:style w:type="paragraph" w:customStyle="1" w:styleId="LHFirmName">
    <w:name w:val="LH Firm Name"/>
    <w:basedOn w:val="Normal"/>
    <w:rsid w:val="002B37FD"/>
    <w:pPr>
      <w:spacing w:after="120"/>
      <w:ind w:left="-720"/>
    </w:pPr>
    <w:rPr>
      <w:rFonts w:ascii="EngravrsRoman BT" w:hAnsi="EngravrsRoman BT"/>
      <w:b/>
      <w:spacing w:val="10"/>
      <w:sz w:val="15"/>
    </w:rPr>
  </w:style>
  <w:style w:type="character" w:styleId="FollowedHyperlink">
    <w:name w:val="FollowedHyperlink"/>
    <w:basedOn w:val="DefaultParagraphFont"/>
    <w:uiPriority w:val="99"/>
    <w:rsid w:val="002B37FD"/>
    <w:rPr>
      <w:rFonts w:cs="Times New Roman"/>
      <w:color w:val="800080"/>
      <w:u w:val="single"/>
    </w:rPr>
  </w:style>
  <w:style w:type="paragraph" w:customStyle="1" w:styleId="Annex">
    <w:name w:val="Annex"/>
    <w:basedOn w:val="Normal"/>
    <w:rsid w:val="002B37FD"/>
    <w:rPr>
      <w:caps/>
      <w:spacing w:val="0"/>
      <w:lang w:val="es-ES_tradnl"/>
    </w:rPr>
  </w:style>
  <w:style w:type="paragraph" w:customStyle="1" w:styleId="AbbrDesc">
    <w:name w:val="AbbrDesc"/>
    <w:basedOn w:val="Normal"/>
    <w:rsid w:val="002B37FD"/>
    <w:pPr>
      <w:tabs>
        <w:tab w:val="left" w:pos="3060"/>
      </w:tabs>
      <w:jc w:val="both"/>
    </w:pPr>
    <w:rPr>
      <w:spacing w:val="0"/>
      <w:lang w:val="es-ES_tradnl"/>
    </w:rPr>
  </w:style>
  <w:style w:type="paragraph" w:styleId="Title">
    <w:name w:val="Title"/>
    <w:basedOn w:val="Normal"/>
    <w:link w:val="TitleChar"/>
    <w:uiPriority w:val="10"/>
    <w:qFormat/>
    <w:rsid w:val="002B37FD"/>
    <w:pPr>
      <w:tabs>
        <w:tab w:val="left" w:pos="1440"/>
        <w:tab w:val="left" w:pos="3060"/>
      </w:tabs>
      <w:jc w:val="center"/>
      <w:outlineLvl w:val="0"/>
    </w:pPr>
    <w:rPr>
      <w:spacing w:val="0"/>
    </w:rPr>
  </w:style>
  <w:style w:type="character" w:customStyle="1" w:styleId="TitleChar">
    <w:name w:val="Title Char"/>
    <w:basedOn w:val="DefaultParagraphFont"/>
    <w:link w:val="Title"/>
    <w:uiPriority w:val="10"/>
    <w:locked/>
    <w:rsid w:val="009476C5"/>
    <w:rPr>
      <w:rFonts w:ascii="Cambria" w:hAnsi="Cambria" w:cs="Times New Roman"/>
      <w:b/>
      <w:bCs/>
      <w:spacing w:val="-3"/>
      <w:kern w:val="28"/>
      <w:sz w:val="32"/>
      <w:szCs w:val="32"/>
      <w:lang w:val="en-GB"/>
    </w:rPr>
  </w:style>
  <w:style w:type="paragraph" w:styleId="NormalWeb">
    <w:name w:val="Normal (Web)"/>
    <w:basedOn w:val="Normal"/>
    <w:uiPriority w:val="99"/>
    <w:rsid w:val="002B37FD"/>
    <w:pPr>
      <w:spacing w:before="100" w:beforeAutospacing="1" w:after="100" w:afterAutospacing="1"/>
    </w:pPr>
    <w:rPr>
      <w:rFonts w:ascii="Arial Unicode MS" w:eastAsia="Arial Unicode MS" w:hAnsi="Arial Unicode MS" w:cs="Arial Unicode MS"/>
      <w:spacing w:val="0"/>
      <w:szCs w:val="24"/>
    </w:rPr>
  </w:style>
  <w:style w:type="paragraph" w:customStyle="1" w:styleId="Chapter">
    <w:name w:val="Chapter"/>
    <w:basedOn w:val="Normal"/>
    <w:next w:val="Normal"/>
    <w:rsid w:val="002B37FD"/>
    <w:pPr>
      <w:tabs>
        <w:tab w:val="num" w:pos="360"/>
        <w:tab w:val="left" w:pos="1440"/>
      </w:tabs>
      <w:spacing w:before="240" w:after="240"/>
      <w:ind w:left="288" w:hanging="288"/>
      <w:jc w:val="center"/>
    </w:pPr>
    <w:rPr>
      <w:b/>
      <w:smallCaps/>
      <w:spacing w:val="0"/>
      <w:lang w:val="es-ES_tradnl"/>
    </w:rPr>
  </w:style>
  <w:style w:type="paragraph" w:customStyle="1" w:styleId="FirstHeading">
    <w:name w:val="FirstHeading"/>
    <w:basedOn w:val="Normal"/>
    <w:rsid w:val="002B37FD"/>
    <w:pPr>
      <w:keepNext/>
      <w:tabs>
        <w:tab w:val="left" w:pos="0"/>
        <w:tab w:val="left" w:pos="90"/>
      </w:tabs>
      <w:spacing w:before="120" w:after="120"/>
      <w:ind w:left="720" w:hanging="720"/>
    </w:pPr>
    <w:rPr>
      <w:b/>
      <w:spacing w:val="0"/>
      <w:lang w:val="es-ES_tradnl"/>
    </w:rPr>
  </w:style>
  <w:style w:type="paragraph" w:customStyle="1" w:styleId="Paragraph">
    <w:name w:val="Paragraph"/>
    <w:basedOn w:val="BodyTextIndent"/>
    <w:link w:val="ParagraphChar"/>
    <w:rsid w:val="002B37FD"/>
    <w:pPr>
      <w:tabs>
        <w:tab w:val="num" w:pos="720"/>
      </w:tabs>
      <w:spacing w:before="120"/>
      <w:ind w:left="720" w:hanging="720"/>
      <w:jc w:val="both"/>
      <w:outlineLvl w:val="1"/>
    </w:pPr>
    <w:rPr>
      <w:spacing w:val="0"/>
      <w:lang w:val="es-ES_tradnl"/>
    </w:rPr>
  </w:style>
  <w:style w:type="paragraph" w:customStyle="1" w:styleId="SecHeading">
    <w:name w:val="SecHeading"/>
    <w:basedOn w:val="Normal"/>
    <w:next w:val="Paragraph"/>
    <w:rsid w:val="002B37FD"/>
    <w:pPr>
      <w:keepNext/>
      <w:tabs>
        <w:tab w:val="num" w:pos="576"/>
      </w:tabs>
      <w:spacing w:before="120" w:after="120"/>
      <w:ind w:left="576" w:hanging="576"/>
    </w:pPr>
    <w:rPr>
      <w:b/>
      <w:spacing w:val="0"/>
      <w:lang w:val="es-ES_tradnl"/>
    </w:rPr>
  </w:style>
  <w:style w:type="paragraph" w:customStyle="1" w:styleId="SubHeading1">
    <w:name w:val="SubHeading1"/>
    <w:basedOn w:val="SecHeading"/>
    <w:rsid w:val="002B37FD"/>
  </w:style>
  <w:style w:type="paragraph" w:customStyle="1" w:styleId="Subheading2">
    <w:name w:val="Subheading2"/>
    <w:basedOn w:val="SecHeading"/>
    <w:rsid w:val="002B37FD"/>
    <w:pPr>
      <w:tabs>
        <w:tab w:val="clear" w:pos="576"/>
        <w:tab w:val="num" w:pos="1800"/>
      </w:tabs>
      <w:ind w:left="1800" w:hanging="216"/>
    </w:pPr>
  </w:style>
  <w:style w:type="paragraph" w:customStyle="1" w:styleId="subpar">
    <w:name w:val="subpar"/>
    <w:basedOn w:val="BodyTextIndent3"/>
    <w:rsid w:val="002B37FD"/>
    <w:pPr>
      <w:tabs>
        <w:tab w:val="num" w:pos="1440"/>
      </w:tabs>
      <w:spacing w:before="120"/>
      <w:ind w:left="1440" w:hanging="360"/>
      <w:jc w:val="both"/>
      <w:outlineLvl w:val="2"/>
    </w:pPr>
    <w:rPr>
      <w:spacing w:val="0"/>
      <w:sz w:val="24"/>
      <w:szCs w:val="20"/>
      <w:lang w:val="es-ES_tradnl"/>
    </w:rPr>
  </w:style>
  <w:style w:type="paragraph" w:styleId="BodyTextIndent3">
    <w:name w:val="Body Text Indent 3"/>
    <w:basedOn w:val="Normal"/>
    <w:link w:val="BodyTextIndent3Char"/>
    <w:uiPriority w:val="99"/>
    <w:rsid w:val="002B37F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476C5"/>
    <w:rPr>
      <w:rFonts w:cs="Times New Roman"/>
      <w:spacing w:val="-3"/>
      <w:sz w:val="16"/>
      <w:szCs w:val="16"/>
      <w:lang w:val="en-GB"/>
    </w:rPr>
  </w:style>
  <w:style w:type="paragraph" w:customStyle="1" w:styleId="SubSubPar">
    <w:name w:val="SubSubPar"/>
    <w:basedOn w:val="subpar"/>
    <w:rsid w:val="002B37FD"/>
    <w:pPr>
      <w:tabs>
        <w:tab w:val="clear" w:pos="1440"/>
        <w:tab w:val="left" w:pos="0"/>
        <w:tab w:val="num" w:pos="720"/>
      </w:tabs>
      <w:ind w:left="720" w:hanging="720"/>
    </w:pPr>
  </w:style>
  <w:style w:type="paragraph" w:customStyle="1" w:styleId="MasterSourceText">
    <w:name w:val="Master_SourceText"/>
    <w:basedOn w:val="Normal"/>
    <w:rsid w:val="002B37FD"/>
    <w:pPr>
      <w:tabs>
        <w:tab w:val="left" w:pos="1440"/>
      </w:tabs>
      <w:ind w:left="1440" w:hanging="720"/>
      <w:jc w:val="both"/>
    </w:pPr>
    <w:rPr>
      <w:spacing w:val="0"/>
      <w:sz w:val="20"/>
      <w:lang w:val="es-ES_tradnl"/>
    </w:rPr>
  </w:style>
  <w:style w:type="paragraph" w:styleId="BodyText2">
    <w:name w:val="Body Text 2"/>
    <w:basedOn w:val="Normal"/>
    <w:link w:val="BodyText2Char"/>
    <w:uiPriority w:val="99"/>
    <w:rsid w:val="002B37FD"/>
    <w:rPr>
      <w:rFonts w:ascii="Century Gothic" w:hAnsi="Century Gothic"/>
      <w:spacing w:val="0"/>
      <w:sz w:val="18"/>
      <w:szCs w:val="24"/>
    </w:rPr>
  </w:style>
  <w:style w:type="character" w:customStyle="1" w:styleId="BodyText2Char">
    <w:name w:val="Body Text 2 Char"/>
    <w:basedOn w:val="DefaultParagraphFont"/>
    <w:link w:val="BodyText2"/>
    <w:uiPriority w:val="99"/>
    <w:semiHidden/>
    <w:locked/>
    <w:rsid w:val="009476C5"/>
    <w:rPr>
      <w:rFonts w:cs="Times New Roman"/>
      <w:spacing w:val="-3"/>
      <w:sz w:val="24"/>
      <w:lang w:val="en-GB"/>
    </w:rPr>
  </w:style>
  <w:style w:type="paragraph" w:styleId="BodyText">
    <w:name w:val="Body Text"/>
    <w:basedOn w:val="Normal"/>
    <w:link w:val="BodyTextChar"/>
    <w:uiPriority w:val="99"/>
    <w:rsid w:val="002B37FD"/>
    <w:pPr>
      <w:spacing w:line="288" w:lineRule="auto"/>
      <w:jc w:val="both"/>
    </w:pPr>
    <w:rPr>
      <w:rFonts w:ascii="Century Gothic" w:hAnsi="Century Gothic"/>
      <w:spacing w:val="0"/>
      <w:sz w:val="22"/>
      <w:szCs w:val="24"/>
      <w:lang w:val="en-US"/>
    </w:rPr>
  </w:style>
  <w:style w:type="character" w:customStyle="1" w:styleId="BodyTextChar">
    <w:name w:val="Body Text Char"/>
    <w:basedOn w:val="DefaultParagraphFont"/>
    <w:link w:val="BodyText"/>
    <w:uiPriority w:val="99"/>
    <w:locked/>
    <w:rsid w:val="002B37FD"/>
    <w:rPr>
      <w:rFonts w:ascii="Century Gothic" w:hAnsi="Century Gothic" w:cs="Times New Roman"/>
      <w:sz w:val="24"/>
      <w:szCs w:val="24"/>
      <w:lang w:val="en-US" w:eastAsia="en-US" w:bidi="ar-SA"/>
    </w:rPr>
  </w:style>
  <w:style w:type="paragraph" w:customStyle="1" w:styleId="Default">
    <w:name w:val="Default"/>
    <w:uiPriority w:val="99"/>
    <w:rsid w:val="002B37FD"/>
    <w:pPr>
      <w:autoSpaceDE w:val="0"/>
      <w:autoSpaceDN w:val="0"/>
      <w:adjustRightInd w:val="0"/>
    </w:pPr>
    <w:rPr>
      <w:color w:val="000000"/>
      <w:sz w:val="24"/>
      <w:szCs w:val="24"/>
      <w:lang w:val="en-US" w:eastAsia="en-US" w:bidi="ar-SA"/>
    </w:rPr>
  </w:style>
  <w:style w:type="character" w:styleId="CommentReference">
    <w:name w:val="annotation reference"/>
    <w:basedOn w:val="DefaultParagraphFont"/>
    <w:uiPriority w:val="99"/>
    <w:semiHidden/>
    <w:rsid w:val="002B37FD"/>
    <w:rPr>
      <w:rFonts w:cs="Times New Roman"/>
      <w:sz w:val="16"/>
      <w:szCs w:val="16"/>
    </w:rPr>
  </w:style>
  <w:style w:type="paragraph" w:styleId="CommentText">
    <w:name w:val="annotation text"/>
    <w:basedOn w:val="Normal"/>
    <w:link w:val="CommentTextChar"/>
    <w:uiPriority w:val="99"/>
    <w:rsid w:val="002B37FD"/>
    <w:rPr>
      <w:spacing w:val="0"/>
      <w:sz w:val="20"/>
      <w:lang w:val="en-US"/>
    </w:rPr>
  </w:style>
  <w:style w:type="character" w:customStyle="1" w:styleId="CommentTextChar">
    <w:name w:val="Comment Text Char"/>
    <w:basedOn w:val="DefaultParagraphFont"/>
    <w:link w:val="CommentText"/>
    <w:uiPriority w:val="99"/>
    <w:locked/>
    <w:rsid w:val="002B37FD"/>
    <w:rPr>
      <w:rFonts w:cs="Times New Roman"/>
      <w:lang w:val="en-US" w:eastAsia="en-US"/>
    </w:rPr>
  </w:style>
  <w:style w:type="paragraph" w:styleId="BalloonText">
    <w:name w:val="Balloon Text"/>
    <w:basedOn w:val="Normal"/>
    <w:link w:val="BalloonTextChar"/>
    <w:uiPriority w:val="99"/>
    <w:semiHidden/>
    <w:unhideWhenUsed/>
    <w:rsid w:val="002B3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7FD"/>
    <w:rPr>
      <w:rFonts w:ascii="Tahoma" w:hAnsi="Tahoma" w:cs="Tahoma"/>
      <w:spacing w:val="-3"/>
      <w:sz w:val="16"/>
      <w:szCs w:val="16"/>
      <w:lang w:eastAsia="en-US"/>
    </w:rPr>
  </w:style>
  <w:style w:type="paragraph" w:styleId="Revision">
    <w:name w:val="Revision"/>
    <w:hidden/>
    <w:uiPriority w:val="99"/>
    <w:semiHidden/>
    <w:rsid w:val="002B37FD"/>
    <w:rPr>
      <w:spacing w:val="-3"/>
      <w:sz w:val="24"/>
      <w:lang w:val="en-GB" w:eastAsia="en-US" w:bidi="ar-SA"/>
    </w:rPr>
  </w:style>
  <w:style w:type="paragraph" w:styleId="CommentSubject">
    <w:name w:val="annotation subject"/>
    <w:basedOn w:val="CommentText"/>
    <w:next w:val="CommentText"/>
    <w:link w:val="CommentSubjectChar"/>
    <w:uiPriority w:val="99"/>
    <w:semiHidden/>
    <w:unhideWhenUsed/>
    <w:rsid w:val="002B37FD"/>
    <w:rPr>
      <w:b/>
      <w:bCs/>
      <w:spacing w:val="-3"/>
      <w:lang w:val="en-GB"/>
    </w:rPr>
  </w:style>
  <w:style w:type="character" w:customStyle="1" w:styleId="CommentSubjectChar">
    <w:name w:val="Comment Subject Char"/>
    <w:basedOn w:val="CommentTextChar"/>
    <w:link w:val="CommentSubject"/>
    <w:uiPriority w:val="99"/>
    <w:semiHidden/>
    <w:locked/>
    <w:rsid w:val="002B37FD"/>
    <w:rPr>
      <w:rFonts w:cs="Times New Roman"/>
      <w:b/>
      <w:bCs/>
      <w:spacing w:val="-3"/>
      <w:lang w:val="en-GB" w:eastAsia="en-US"/>
    </w:rPr>
  </w:style>
  <w:style w:type="paragraph" w:styleId="BodyTextIndent2">
    <w:name w:val="Body Text Indent 2"/>
    <w:basedOn w:val="Normal"/>
    <w:link w:val="BodyTextIndent2Char"/>
    <w:uiPriority w:val="99"/>
    <w:rsid w:val="002B37FD"/>
    <w:pPr>
      <w:spacing w:before="60" w:after="60"/>
      <w:ind w:left="792"/>
    </w:pPr>
  </w:style>
  <w:style w:type="character" w:customStyle="1" w:styleId="BodyTextIndent2Char">
    <w:name w:val="Body Text Indent 2 Char"/>
    <w:basedOn w:val="DefaultParagraphFont"/>
    <w:link w:val="BodyTextIndent2"/>
    <w:uiPriority w:val="99"/>
    <w:semiHidden/>
    <w:locked/>
    <w:rsid w:val="009476C5"/>
    <w:rPr>
      <w:rFonts w:cs="Times New Roman"/>
      <w:spacing w:val="-3"/>
      <w:sz w:val="24"/>
      <w:lang w:val="en-GB"/>
    </w:rPr>
  </w:style>
  <w:style w:type="paragraph" w:styleId="TOC4">
    <w:name w:val="toc 4"/>
    <w:basedOn w:val="Normal"/>
    <w:next w:val="Normal"/>
    <w:autoRedefine/>
    <w:uiPriority w:val="39"/>
    <w:semiHidden/>
    <w:rsid w:val="002B37FD"/>
    <w:pPr>
      <w:ind w:left="720"/>
    </w:pPr>
    <w:rPr>
      <w:sz w:val="18"/>
      <w:szCs w:val="18"/>
    </w:rPr>
  </w:style>
  <w:style w:type="paragraph" w:styleId="TOC5">
    <w:name w:val="toc 5"/>
    <w:basedOn w:val="Normal"/>
    <w:next w:val="Normal"/>
    <w:autoRedefine/>
    <w:uiPriority w:val="39"/>
    <w:semiHidden/>
    <w:rsid w:val="002B37FD"/>
    <w:pPr>
      <w:ind w:left="960"/>
    </w:pPr>
    <w:rPr>
      <w:sz w:val="18"/>
      <w:szCs w:val="18"/>
    </w:rPr>
  </w:style>
  <w:style w:type="paragraph" w:styleId="TOC6">
    <w:name w:val="toc 6"/>
    <w:basedOn w:val="Normal"/>
    <w:next w:val="Normal"/>
    <w:autoRedefine/>
    <w:uiPriority w:val="39"/>
    <w:semiHidden/>
    <w:rsid w:val="002B37FD"/>
    <w:pPr>
      <w:ind w:left="1200"/>
    </w:pPr>
    <w:rPr>
      <w:sz w:val="18"/>
      <w:szCs w:val="18"/>
    </w:rPr>
  </w:style>
  <w:style w:type="paragraph" w:styleId="TOC7">
    <w:name w:val="toc 7"/>
    <w:basedOn w:val="Normal"/>
    <w:next w:val="Normal"/>
    <w:autoRedefine/>
    <w:uiPriority w:val="39"/>
    <w:semiHidden/>
    <w:rsid w:val="002B37FD"/>
    <w:pPr>
      <w:ind w:left="1440"/>
    </w:pPr>
    <w:rPr>
      <w:sz w:val="18"/>
      <w:szCs w:val="18"/>
    </w:rPr>
  </w:style>
  <w:style w:type="paragraph" w:styleId="TOC8">
    <w:name w:val="toc 8"/>
    <w:basedOn w:val="Normal"/>
    <w:next w:val="Normal"/>
    <w:autoRedefine/>
    <w:uiPriority w:val="39"/>
    <w:semiHidden/>
    <w:rsid w:val="002B37FD"/>
    <w:pPr>
      <w:ind w:left="1680"/>
    </w:pPr>
    <w:rPr>
      <w:sz w:val="18"/>
      <w:szCs w:val="18"/>
    </w:rPr>
  </w:style>
  <w:style w:type="paragraph" w:styleId="TOC9">
    <w:name w:val="toc 9"/>
    <w:basedOn w:val="Normal"/>
    <w:next w:val="Normal"/>
    <w:autoRedefine/>
    <w:uiPriority w:val="39"/>
    <w:semiHidden/>
    <w:rsid w:val="002B37FD"/>
    <w:pPr>
      <w:ind w:left="1920"/>
    </w:pPr>
    <w:rPr>
      <w:sz w:val="18"/>
      <w:szCs w:val="18"/>
    </w:rPr>
  </w:style>
  <w:style w:type="table" w:styleId="TableGrid">
    <w:name w:val="Table Grid"/>
    <w:basedOn w:val="TableNormal"/>
    <w:uiPriority w:val="59"/>
    <w:rsid w:val="002B3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2B37F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476C5"/>
    <w:rPr>
      <w:rFonts w:cs="Times New Roman"/>
      <w:spacing w:val="-3"/>
      <w:sz w:val="2"/>
      <w:lang w:val="en-GB"/>
    </w:rPr>
  </w:style>
  <w:style w:type="paragraph" w:styleId="NoSpacing">
    <w:name w:val="No Spacing"/>
    <w:basedOn w:val="Normal"/>
    <w:link w:val="NoSpacingChar"/>
    <w:qFormat/>
    <w:rsid w:val="002B37FD"/>
    <w:rPr>
      <w:rFonts w:ascii="Calibri" w:hAnsi="Calibri"/>
      <w:spacing w:val="0"/>
      <w:sz w:val="20"/>
      <w:lang w:val="en-US"/>
    </w:rPr>
  </w:style>
  <w:style w:type="paragraph" w:styleId="ListParagraph">
    <w:name w:val="List Paragraph"/>
    <w:basedOn w:val="Normal"/>
    <w:link w:val="ListParagraphChar"/>
    <w:uiPriority w:val="99"/>
    <w:qFormat/>
    <w:rsid w:val="002B37FD"/>
    <w:pPr>
      <w:ind w:left="720"/>
    </w:pPr>
  </w:style>
  <w:style w:type="character" w:customStyle="1" w:styleId="NoSpacingChar">
    <w:name w:val="No Spacing Char"/>
    <w:basedOn w:val="DefaultParagraphFont"/>
    <w:link w:val="NoSpacing"/>
    <w:uiPriority w:val="1"/>
    <w:rsid w:val="00DA193D"/>
    <w:rPr>
      <w:rFonts w:ascii="Calibri" w:hAnsi="Calibri"/>
    </w:rPr>
  </w:style>
  <w:style w:type="paragraph" w:styleId="Quote">
    <w:name w:val="Quote"/>
    <w:basedOn w:val="Normal"/>
    <w:next w:val="Normal"/>
    <w:link w:val="QuoteChar"/>
    <w:uiPriority w:val="29"/>
    <w:qFormat/>
    <w:rsid w:val="00DC3970"/>
    <w:pPr>
      <w:spacing w:before="200" w:after="200" w:line="276" w:lineRule="auto"/>
    </w:pPr>
    <w:rPr>
      <w:rFonts w:ascii="Calibri" w:hAnsi="Calibri"/>
      <w:i/>
      <w:iCs/>
      <w:spacing w:val="0"/>
      <w:sz w:val="20"/>
      <w:lang w:val="en-US" w:bidi="en-US"/>
    </w:rPr>
  </w:style>
  <w:style w:type="character" w:customStyle="1" w:styleId="QuoteChar">
    <w:name w:val="Quote Char"/>
    <w:basedOn w:val="DefaultParagraphFont"/>
    <w:link w:val="Quote"/>
    <w:uiPriority w:val="29"/>
    <w:rsid w:val="00DC3970"/>
    <w:rPr>
      <w:rFonts w:ascii="Calibri" w:hAnsi="Calibri"/>
      <w:i/>
      <w:iCs/>
      <w:lang w:bidi="en-US"/>
    </w:rPr>
  </w:style>
  <w:style w:type="character" w:styleId="Strong">
    <w:name w:val="Strong"/>
    <w:basedOn w:val="DefaultParagraphFont"/>
    <w:uiPriority w:val="22"/>
    <w:qFormat/>
    <w:rsid w:val="003C7A0B"/>
    <w:rPr>
      <w:b/>
      <w:bCs/>
    </w:rPr>
  </w:style>
  <w:style w:type="character" w:customStyle="1" w:styleId="apple-style-span">
    <w:name w:val="apple-style-span"/>
    <w:basedOn w:val="DefaultParagraphFont"/>
    <w:rsid w:val="00CD299F"/>
  </w:style>
  <w:style w:type="character" w:customStyle="1" w:styleId="apple-converted-space">
    <w:name w:val="apple-converted-space"/>
    <w:basedOn w:val="DefaultParagraphFont"/>
    <w:rsid w:val="00CD299F"/>
  </w:style>
  <w:style w:type="paragraph" w:styleId="EndnoteText">
    <w:name w:val="endnote text"/>
    <w:basedOn w:val="Normal"/>
    <w:link w:val="EndnoteTextChar"/>
    <w:uiPriority w:val="99"/>
    <w:semiHidden/>
    <w:unhideWhenUsed/>
    <w:rsid w:val="00DC3988"/>
    <w:rPr>
      <w:sz w:val="20"/>
    </w:rPr>
  </w:style>
  <w:style w:type="character" w:customStyle="1" w:styleId="EndnoteTextChar">
    <w:name w:val="Endnote Text Char"/>
    <w:basedOn w:val="DefaultParagraphFont"/>
    <w:link w:val="EndnoteText"/>
    <w:uiPriority w:val="99"/>
    <w:semiHidden/>
    <w:rsid w:val="00DC3988"/>
    <w:rPr>
      <w:spacing w:val="-3"/>
      <w:lang w:val="en-GB"/>
    </w:rPr>
  </w:style>
  <w:style w:type="character" w:styleId="EndnoteReference">
    <w:name w:val="endnote reference"/>
    <w:basedOn w:val="DefaultParagraphFont"/>
    <w:uiPriority w:val="99"/>
    <w:semiHidden/>
    <w:unhideWhenUsed/>
    <w:rsid w:val="00DC3988"/>
    <w:rPr>
      <w:vertAlign w:val="superscript"/>
    </w:rPr>
  </w:style>
  <w:style w:type="character" w:customStyle="1" w:styleId="googqs-tidbit">
    <w:name w:val="goog_qs-tidbit"/>
    <w:basedOn w:val="DefaultParagraphFont"/>
    <w:rsid w:val="00446AEA"/>
  </w:style>
  <w:style w:type="paragraph" w:customStyle="1" w:styleId="TableText">
    <w:name w:val="Table Text"/>
    <w:basedOn w:val="Normal"/>
    <w:rsid w:val="00ED0375"/>
    <w:pPr>
      <w:ind w:left="14"/>
    </w:pPr>
    <w:rPr>
      <w:rFonts w:ascii="Arial" w:hAnsi="Arial"/>
      <w:spacing w:val="-5"/>
      <w:sz w:val="16"/>
      <w:szCs w:val="24"/>
      <w:lang w:val="en-US"/>
    </w:rPr>
  </w:style>
  <w:style w:type="character" w:customStyle="1" w:styleId="ListParagraphChar">
    <w:name w:val="List Paragraph Char"/>
    <w:basedOn w:val="DefaultParagraphFont"/>
    <w:link w:val="ListParagraph"/>
    <w:uiPriority w:val="99"/>
    <w:locked/>
    <w:rsid w:val="005C7CB3"/>
    <w:rPr>
      <w:spacing w:val="-3"/>
      <w:sz w:val="24"/>
      <w:lang w:val="en-GB" w:eastAsia="en-US" w:bidi="ar-SA"/>
    </w:rPr>
  </w:style>
  <w:style w:type="character" w:customStyle="1" w:styleId="hps">
    <w:name w:val="hps"/>
    <w:basedOn w:val="DefaultParagraphFont"/>
    <w:uiPriority w:val="99"/>
    <w:rsid w:val="005C7CB3"/>
    <w:rPr>
      <w:rFonts w:cs="Times New Roman"/>
    </w:rPr>
  </w:style>
  <w:style w:type="character" w:customStyle="1" w:styleId="ParagraphChar">
    <w:name w:val="Paragraph Char"/>
    <w:link w:val="Paragraph"/>
    <w:rsid w:val="00CC755E"/>
    <w:rPr>
      <w:sz w:val="24"/>
      <w:lang w:val="es-ES_tradnl" w:eastAsia="en-US" w:bidi="ar-SA"/>
    </w:rPr>
  </w:style>
  <w:style w:type="paragraph" w:customStyle="1" w:styleId="Pa7">
    <w:name w:val="Pa7"/>
    <w:basedOn w:val="Default"/>
    <w:next w:val="Default"/>
    <w:uiPriority w:val="99"/>
    <w:rsid w:val="00C079F4"/>
    <w:pPr>
      <w:spacing w:line="221" w:lineRule="atLeast"/>
    </w:pPr>
    <w:rPr>
      <w:rFonts w:ascii="Syntax LT Std" w:hAnsi="Syntax LT Std"/>
      <w:color w:val="auto"/>
      <w:lang w:val="es-ES" w:eastAsia="ja-JP"/>
    </w:rPr>
  </w:style>
  <w:style w:type="paragraph" w:customStyle="1" w:styleId="Pa19">
    <w:name w:val="Pa19"/>
    <w:basedOn w:val="Default"/>
    <w:next w:val="Default"/>
    <w:uiPriority w:val="99"/>
    <w:rsid w:val="00C079F4"/>
    <w:pPr>
      <w:spacing w:line="181" w:lineRule="atLeast"/>
    </w:pPr>
    <w:rPr>
      <w:rFonts w:ascii="Syntax LT Std" w:hAnsi="Syntax LT Std"/>
      <w:color w:val="auto"/>
      <w:lang w:val="es-ES" w:eastAsia="ja-JP"/>
    </w:rPr>
  </w:style>
  <w:style w:type="character" w:customStyle="1" w:styleId="A9">
    <w:name w:val="A9"/>
    <w:uiPriority w:val="99"/>
    <w:rsid w:val="00C079F4"/>
    <w:rPr>
      <w:rFonts w:cs="Syntax LT Std"/>
      <w:color w:val="000000"/>
      <w:sz w:val="10"/>
      <w:szCs w:val="10"/>
    </w:rPr>
  </w:style>
  <w:style w:type="character" w:customStyle="1" w:styleId="A7">
    <w:name w:val="A7"/>
    <w:uiPriority w:val="99"/>
    <w:rsid w:val="00C079F4"/>
    <w:rPr>
      <w:rFonts w:cs="Syntax LT St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5507">
      <w:bodyDiv w:val="1"/>
      <w:marLeft w:val="0"/>
      <w:marRight w:val="0"/>
      <w:marTop w:val="0"/>
      <w:marBottom w:val="0"/>
      <w:divBdr>
        <w:top w:val="none" w:sz="0" w:space="0" w:color="auto"/>
        <w:left w:val="none" w:sz="0" w:space="0" w:color="auto"/>
        <w:bottom w:val="none" w:sz="0" w:space="0" w:color="auto"/>
        <w:right w:val="none" w:sz="0" w:space="0" w:color="auto"/>
      </w:divBdr>
    </w:div>
    <w:div w:id="201721406">
      <w:bodyDiv w:val="1"/>
      <w:marLeft w:val="0"/>
      <w:marRight w:val="0"/>
      <w:marTop w:val="0"/>
      <w:marBottom w:val="0"/>
      <w:divBdr>
        <w:top w:val="none" w:sz="0" w:space="0" w:color="auto"/>
        <w:left w:val="none" w:sz="0" w:space="0" w:color="auto"/>
        <w:bottom w:val="none" w:sz="0" w:space="0" w:color="auto"/>
        <w:right w:val="none" w:sz="0" w:space="0" w:color="auto"/>
      </w:divBdr>
    </w:div>
    <w:div w:id="395395732">
      <w:bodyDiv w:val="1"/>
      <w:marLeft w:val="0"/>
      <w:marRight w:val="0"/>
      <w:marTop w:val="0"/>
      <w:marBottom w:val="0"/>
      <w:divBdr>
        <w:top w:val="none" w:sz="0" w:space="0" w:color="auto"/>
        <w:left w:val="none" w:sz="0" w:space="0" w:color="auto"/>
        <w:bottom w:val="none" w:sz="0" w:space="0" w:color="auto"/>
        <w:right w:val="none" w:sz="0" w:space="0" w:color="auto"/>
      </w:divBdr>
    </w:div>
    <w:div w:id="536045348">
      <w:bodyDiv w:val="1"/>
      <w:marLeft w:val="0"/>
      <w:marRight w:val="0"/>
      <w:marTop w:val="0"/>
      <w:marBottom w:val="0"/>
      <w:divBdr>
        <w:top w:val="none" w:sz="0" w:space="0" w:color="auto"/>
        <w:left w:val="none" w:sz="0" w:space="0" w:color="auto"/>
        <w:bottom w:val="none" w:sz="0" w:space="0" w:color="auto"/>
        <w:right w:val="none" w:sz="0" w:space="0" w:color="auto"/>
      </w:divBdr>
    </w:div>
    <w:div w:id="581724168">
      <w:bodyDiv w:val="1"/>
      <w:marLeft w:val="0"/>
      <w:marRight w:val="0"/>
      <w:marTop w:val="0"/>
      <w:marBottom w:val="0"/>
      <w:divBdr>
        <w:top w:val="none" w:sz="0" w:space="0" w:color="auto"/>
        <w:left w:val="none" w:sz="0" w:space="0" w:color="auto"/>
        <w:bottom w:val="none" w:sz="0" w:space="0" w:color="auto"/>
        <w:right w:val="none" w:sz="0" w:space="0" w:color="auto"/>
      </w:divBdr>
    </w:div>
    <w:div w:id="802383973">
      <w:bodyDiv w:val="1"/>
      <w:marLeft w:val="0"/>
      <w:marRight w:val="0"/>
      <w:marTop w:val="0"/>
      <w:marBottom w:val="0"/>
      <w:divBdr>
        <w:top w:val="none" w:sz="0" w:space="0" w:color="auto"/>
        <w:left w:val="none" w:sz="0" w:space="0" w:color="auto"/>
        <w:bottom w:val="none" w:sz="0" w:space="0" w:color="auto"/>
        <w:right w:val="none" w:sz="0" w:space="0" w:color="auto"/>
      </w:divBdr>
    </w:div>
    <w:div w:id="1037386490">
      <w:bodyDiv w:val="1"/>
      <w:marLeft w:val="0"/>
      <w:marRight w:val="0"/>
      <w:marTop w:val="0"/>
      <w:marBottom w:val="0"/>
      <w:divBdr>
        <w:top w:val="none" w:sz="0" w:space="0" w:color="auto"/>
        <w:left w:val="none" w:sz="0" w:space="0" w:color="auto"/>
        <w:bottom w:val="none" w:sz="0" w:space="0" w:color="auto"/>
        <w:right w:val="none" w:sz="0" w:space="0" w:color="auto"/>
      </w:divBdr>
    </w:div>
    <w:div w:id="1103458177">
      <w:bodyDiv w:val="1"/>
      <w:marLeft w:val="0"/>
      <w:marRight w:val="0"/>
      <w:marTop w:val="0"/>
      <w:marBottom w:val="0"/>
      <w:divBdr>
        <w:top w:val="none" w:sz="0" w:space="0" w:color="auto"/>
        <w:left w:val="none" w:sz="0" w:space="0" w:color="auto"/>
        <w:bottom w:val="none" w:sz="0" w:space="0" w:color="auto"/>
        <w:right w:val="none" w:sz="0" w:space="0" w:color="auto"/>
      </w:divBdr>
    </w:div>
    <w:div w:id="1158839923">
      <w:bodyDiv w:val="1"/>
      <w:marLeft w:val="0"/>
      <w:marRight w:val="0"/>
      <w:marTop w:val="0"/>
      <w:marBottom w:val="0"/>
      <w:divBdr>
        <w:top w:val="none" w:sz="0" w:space="0" w:color="auto"/>
        <w:left w:val="none" w:sz="0" w:space="0" w:color="auto"/>
        <w:bottom w:val="none" w:sz="0" w:space="0" w:color="auto"/>
        <w:right w:val="none" w:sz="0" w:space="0" w:color="auto"/>
      </w:divBdr>
    </w:div>
    <w:div w:id="1175999546">
      <w:bodyDiv w:val="1"/>
      <w:marLeft w:val="0"/>
      <w:marRight w:val="0"/>
      <w:marTop w:val="0"/>
      <w:marBottom w:val="0"/>
      <w:divBdr>
        <w:top w:val="none" w:sz="0" w:space="0" w:color="auto"/>
        <w:left w:val="none" w:sz="0" w:space="0" w:color="auto"/>
        <w:bottom w:val="none" w:sz="0" w:space="0" w:color="auto"/>
        <w:right w:val="none" w:sz="0" w:space="0" w:color="auto"/>
      </w:divBdr>
    </w:div>
    <w:div w:id="1246256854">
      <w:bodyDiv w:val="1"/>
      <w:marLeft w:val="0"/>
      <w:marRight w:val="0"/>
      <w:marTop w:val="0"/>
      <w:marBottom w:val="0"/>
      <w:divBdr>
        <w:top w:val="none" w:sz="0" w:space="0" w:color="auto"/>
        <w:left w:val="none" w:sz="0" w:space="0" w:color="auto"/>
        <w:bottom w:val="none" w:sz="0" w:space="0" w:color="auto"/>
        <w:right w:val="none" w:sz="0" w:space="0" w:color="auto"/>
      </w:divBdr>
    </w:div>
    <w:div w:id="1388844451">
      <w:bodyDiv w:val="1"/>
      <w:marLeft w:val="0"/>
      <w:marRight w:val="0"/>
      <w:marTop w:val="0"/>
      <w:marBottom w:val="0"/>
      <w:divBdr>
        <w:top w:val="none" w:sz="0" w:space="0" w:color="auto"/>
        <w:left w:val="none" w:sz="0" w:space="0" w:color="auto"/>
        <w:bottom w:val="none" w:sz="0" w:space="0" w:color="auto"/>
        <w:right w:val="none" w:sz="0" w:space="0" w:color="auto"/>
      </w:divBdr>
    </w:div>
    <w:div w:id="1507666436">
      <w:bodyDiv w:val="1"/>
      <w:marLeft w:val="0"/>
      <w:marRight w:val="0"/>
      <w:marTop w:val="0"/>
      <w:marBottom w:val="0"/>
      <w:divBdr>
        <w:top w:val="none" w:sz="0" w:space="0" w:color="auto"/>
        <w:left w:val="none" w:sz="0" w:space="0" w:color="auto"/>
        <w:bottom w:val="none" w:sz="0" w:space="0" w:color="auto"/>
        <w:right w:val="none" w:sz="0" w:space="0" w:color="auto"/>
      </w:divBdr>
    </w:div>
    <w:div w:id="1554317323">
      <w:bodyDiv w:val="1"/>
      <w:marLeft w:val="0"/>
      <w:marRight w:val="0"/>
      <w:marTop w:val="0"/>
      <w:marBottom w:val="0"/>
      <w:divBdr>
        <w:top w:val="none" w:sz="0" w:space="0" w:color="auto"/>
        <w:left w:val="none" w:sz="0" w:space="0" w:color="auto"/>
        <w:bottom w:val="none" w:sz="0" w:space="0" w:color="auto"/>
        <w:right w:val="none" w:sz="0" w:space="0" w:color="auto"/>
      </w:divBdr>
    </w:div>
    <w:div w:id="1594893213">
      <w:bodyDiv w:val="1"/>
      <w:marLeft w:val="0"/>
      <w:marRight w:val="0"/>
      <w:marTop w:val="0"/>
      <w:marBottom w:val="0"/>
      <w:divBdr>
        <w:top w:val="none" w:sz="0" w:space="0" w:color="auto"/>
        <w:left w:val="none" w:sz="0" w:space="0" w:color="auto"/>
        <w:bottom w:val="none" w:sz="0" w:space="0" w:color="auto"/>
        <w:right w:val="none" w:sz="0" w:space="0" w:color="auto"/>
      </w:divBdr>
    </w:div>
    <w:div w:id="1625427463">
      <w:bodyDiv w:val="1"/>
      <w:marLeft w:val="0"/>
      <w:marRight w:val="0"/>
      <w:marTop w:val="0"/>
      <w:marBottom w:val="0"/>
      <w:divBdr>
        <w:top w:val="none" w:sz="0" w:space="0" w:color="auto"/>
        <w:left w:val="none" w:sz="0" w:space="0" w:color="auto"/>
        <w:bottom w:val="none" w:sz="0" w:space="0" w:color="auto"/>
        <w:right w:val="none" w:sz="0" w:space="0" w:color="auto"/>
      </w:divBdr>
    </w:div>
    <w:div w:id="1643578613">
      <w:bodyDiv w:val="1"/>
      <w:marLeft w:val="0"/>
      <w:marRight w:val="0"/>
      <w:marTop w:val="0"/>
      <w:marBottom w:val="0"/>
      <w:divBdr>
        <w:top w:val="none" w:sz="0" w:space="0" w:color="auto"/>
        <w:left w:val="none" w:sz="0" w:space="0" w:color="auto"/>
        <w:bottom w:val="none" w:sz="0" w:space="0" w:color="auto"/>
        <w:right w:val="none" w:sz="0" w:space="0" w:color="auto"/>
      </w:divBdr>
    </w:div>
    <w:div w:id="1767578558">
      <w:bodyDiv w:val="1"/>
      <w:marLeft w:val="0"/>
      <w:marRight w:val="0"/>
      <w:marTop w:val="0"/>
      <w:marBottom w:val="0"/>
      <w:divBdr>
        <w:top w:val="none" w:sz="0" w:space="0" w:color="auto"/>
        <w:left w:val="none" w:sz="0" w:space="0" w:color="auto"/>
        <w:bottom w:val="none" w:sz="0" w:space="0" w:color="auto"/>
        <w:right w:val="none" w:sz="0" w:space="0" w:color="auto"/>
      </w:divBdr>
    </w:div>
    <w:div w:id="1818380399">
      <w:bodyDiv w:val="1"/>
      <w:marLeft w:val="0"/>
      <w:marRight w:val="0"/>
      <w:marTop w:val="0"/>
      <w:marBottom w:val="0"/>
      <w:divBdr>
        <w:top w:val="none" w:sz="0" w:space="0" w:color="auto"/>
        <w:left w:val="none" w:sz="0" w:space="0" w:color="auto"/>
        <w:bottom w:val="none" w:sz="0" w:space="0" w:color="auto"/>
        <w:right w:val="none" w:sz="0" w:space="0" w:color="auto"/>
      </w:divBdr>
    </w:div>
    <w:div w:id="20602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0B71-7EED-4879-A045-E3D87256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7561</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Type chapter name</vt:lpstr>
    </vt:vector>
  </TitlesOfParts>
  <Company>Inter-American Development Bank</Company>
  <LinksUpToDate>false</LinksUpToDate>
  <CharactersWithSpaces>51725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chapter name</dc:title>
  <dc:subject>Start proposal here</dc:subject>
  <dc:creator>VASHTIED</dc:creator>
  <cp:lastModifiedBy>Inter-American Development Bank</cp:lastModifiedBy>
  <cp:revision>4</cp:revision>
  <cp:lastPrinted>2012-10-17T20:54:00Z</cp:lastPrinted>
  <dcterms:created xsi:type="dcterms:W3CDTF">2012-11-05T14:59:00Z</dcterms:created>
  <dcterms:modified xsi:type="dcterms:W3CDTF">2012-11-05T17:02:00Z</dcterms:modified>
</cp:coreProperties>
</file>