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C7A8D" w14:textId="77777777" w:rsidR="00D12A91" w:rsidRPr="008B4AEF" w:rsidRDefault="00D12A91" w:rsidP="003A2C00">
      <w:pPr>
        <w:pStyle w:val="SubSubPar"/>
        <w:widowControl w:val="0"/>
        <w:numPr>
          <w:ilvl w:val="0"/>
          <w:numId w:val="0"/>
        </w:numPr>
        <w:spacing w:before="0" w:after="0"/>
        <w:jc w:val="center"/>
        <w:outlineLvl w:val="9"/>
        <w:rPr>
          <w:rFonts w:ascii="Arial" w:hAnsi="Arial" w:cs="Arial"/>
          <w:b/>
          <w:smallCaps/>
          <w:sz w:val="22"/>
          <w:szCs w:val="22"/>
        </w:rPr>
      </w:pPr>
      <w:r w:rsidRPr="008B4AEF">
        <w:rPr>
          <w:rFonts w:ascii="Arial" w:hAnsi="Arial" w:cs="Arial"/>
          <w:b/>
          <w:smallCaps/>
          <w:sz w:val="22"/>
          <w:szCs w:val="22"/>
        </w:rPr>
        <w:t>Documento del Banco Interamericano de Desarrollo</w:t>
      </w:r>
    </w:p>
    <w:p w14:paraId="0CE66771"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7E1B0308"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6D5057D1"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3E45EE54"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1BD4DAAB"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4FD596E8"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500B1261"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53CCF3BF"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78AFBE6D"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092945DA"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0F695F31" w14:textId="59CBBEA8" w:rsidR="00D12A91" w:rsidRPr="008B4AEF" w:rsidRDefault="007A7D68" w:rsidP="003A2C00">
      <w:pPr>
        <w:widowControl w:val="0"/>
        <w:tabs>
          <w:tab w:val="left" w:pos="1440"/>
          <w:tab w:val="left" w:pos="3060"/>
        </w:tabs>
        <w:jc w:val="center"/>
        <w:rPr>
          <w:rFonts w:ascii="Arial" w:hAnsi="Arial" w:cs="Arial"/>
          <w:b/>
          <w:smallCaps/>
          <w:sz w:val="22"/>
          <w:szCs w:val="22"/>
        </w:rPr>
      </w:pPr>
      <w:r>
        <w:rPr>
          <w:rFonts w:ascii="Arial" w:hAnsi="Arial" w:cs="Arial"/>
          <w:b/>
          <w:smallCaps/>
          <w:sz w:val="22"/>
          <w:szCs w:val="22"/>
        </w:rPr>
        <w:t>ECUADOR</w:t>
      </w:r>
    </w:p>
    <w:p w14:paraId="5875879B"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2FE036FA" w14:textId="77777777" w:rsidR="00D12A91" w:rsidRPr="008B4AEF" w:rsidRDefault="00D12A91" w:rsidP="003A2C00">
      <w:pPr>
        <w:widowControl w:val="0"/>
        <w:tabs>
          <w:tab w:val="left" w:pos="1440"/>
          <w:tab w:val="left" w:pos="3060"/>
        </w:tabs>
        <w:jc w:val="center"/>
        <w:rPr>
          <w:rFonts w:ascii="Arial" w:hAnsi="Arial" w:cs="Arial"/>
          <w:b/>
          <w:smallCaps/>
          <w:sz w:val="22"/>
          <w:szCs w:val="22"/>
        </w:rPr>
      </w:pPr>
    </w:p>
    <w:p w14:paraId="301B5529" w14:textId="7096D0CE" w:rsidR="007A7D68" w:rsidRPr="00467B85" w:rsidRDefault="007A7D68" w:rsidP="007A7D68">
      <w:pPr>
        <w:tabs>
          <w:tab w:val="left" w:pos="1440"/>
          <w:tab w:val="left" w:pos="2995"/>
          <w:tab w:val="left" w:pos="4680"/>
          <w:tab w:val="left" w:pos="5155"/>
          <w:tab w:val="left" w:pos="7675"/>
          <w:tab w:val="left" w:pos="10555"/>
        </w:tabs>
        <w:jc w:val="center"/>
        <w:rPr>
          <w:rFonts w:ascii="Arial" w:hAnsi="Arial" w:cs="Arial"/>
          <w:b/>
          <w:smallCaps/>
          <w:sz w:val="22"/>
          <w:szCs w:val="22"/>
        </w:rPr>
      </w:pPr>
      <w:r w:rsidRPr="00467B85">
        <w:rPr>
          <w:rFonts w:ascii="Arial" w:hAnsi="Arial" w:cs="Arial"/>
          <w:b/>
          <w:smallCaps/>
          <w:sz w:val="28"/>
          <w:szCs w:val="28"/>
        </w:rPr>
        <w:t>Proyecto de Integración Fronteriza-Eje Vial No. 4 Carretera Bellavista-Zumba-La Balza</w:t>
      </w:r>
      <w:r w:rsidR="00AE74A4">
        <w:rPr>
          <w:rFonts w:ascii="Arial" w:hAnsi="Arial" w:cs="Arial"/>
          <w:b/>
          <w:smallCaps/>
          <w:sz w:val="28"/>
          <w:szCs w:val="28"/>
        </w:rPr>
        <w:t>,</w:t>
      </w:r>
      <w:r w:rsidRPr="00467B85">
        <w:rPr>
          <w:rFonts w:ascii="Arial" w:hAnsi="Arial" w:cs="Arial"/>
          <w:b/>
          <w:smallCaps/>
          <w:sz w:val="28"/>
          <w:szCs w:val="28"/>
        </w:rPr>
        <w:t xml:space="preserve"> Provincia Zamora Chinchipe</w:t>
      </w:r>
    </w:p>
    <w:p w14:paraId="239ECC1B" w14:textId="77777777" w:rsidR="007A7D68" w:rsidRPr="00467B85" w:rsidRDefault="007A7D68" w:rsidP="007A7D68">
      <w:pPr>
        <w:tabs>
          <w:tab w:val="left" w:pos="1440"/>
          <w:tab w:val="left" w:pos="2995"/>
          <w:tab w:val="left" w:pos="4680"/>
          <w:tab w:val="left" w:pos="5155"/>
          <w:tab w:val="left" w:pos="7675"/>
          <w:tab w:val="left" w:pos="10555"/>
        </w:tabs>
        <w:jc w:val="center"/>
        <w:rPr>
          <w:rFonts w:ascii="Arial" w:hAnsi="Arial" w:cs="Arial"/>
          <w:b/>
          <w:smallCaps/>
          <w:sz w:val="22"/>
          <w:szCs w:val="22"/>
        </w:rPr>
      </w:pPr>
    </w:p>
    <w:p w14:paraId="1E08E2DB" w14:textId="77777777" w:rsidR="007A7D68" w:rsidRPr="00467B85" w:rsidRDefault="007A7D68" w:rsidP="007A7D68">
      <w:pPr>
        <w:tabs>
          <w:tab w:val="left" w:pos="1440"/>
          <w:tab w:val="left" w:pos="2995"/>
          <w:tab w:val="left" w:pos="4680"/>
          <w:tab w:val="left" w:pos="5155"/>
          <w:tab w:val="left" w:pos="7675"/>
          <w:tab w:val="left" w:pos="10555"/>
        </w:tabs>
        <w:jc w:val="center"/>
        <w:rPr>
          <w:rFonts w:ascii="Arial" w:hAnsi="Arial" w:cs="Arial"/>
          <w:smallCaps/>
          <w:sz w:val="22"/>
          <w:szCs w:val="22"/>
        </w:rPr>
      </w:pPr>
      <w:r w:rsidRPr="00467B85">
        <w:rPr>
          <w:rFonts w:ascii="Arial" w:hAnsi="Arial" w:cs="Arial"/>
          <w:b/>
          <w:smallCaps/>
          <w:sz w:val="22"/>
          <w:szCs w:val="22"/>
        </w:rPr>
        <w:t>(RG-L1132)</w:t>
      </w:r>
    </w:p>
    <w:p w14:paraId="4C8C83F2" w14:textId="77777777" w:rsidR="00D12A91" w:rsidRPr="008B4AEF" w:rsidRDefault="00D12A91" w:rsidP="003A2C00">
      <w:pPr>
        <w:widowControl w:val="0"/>
        <w:tabs>
          <w:tab w:val="left" w:pos="1440"/>
          <w:tab w:val="left" w:pos="3060"/>
        </w:tabs>
        <w:jc w:val="center"/>
        <w:rPr>
          <w:rFonts w:ascii="Arial" w:hAnsi="Arial" w:cs="Arial"/>
          <w:smallCaps/>
          <w:sz w:val="22"/>
          <w:szCs w:val="22"/>
        </w:rPr>
      </w:pPr>
    </w:p>
    <w:p w14:paraId="45AEACF6" w14:textId="77777777" w:rsidR="00D12A91" w:rsidRPr="008B4AEF" w:rsidRDefault="00D12A91" w:rsidP="003A2C00">
      <w:pPr>
        <w:widowControl w:val="0"/>
        <w:tabs>
          <w:tab w:val="left" w:pos="1440"/>
          <w:tab w:val="left" w:pos="3060"/>
        </w:tabs>
        <w:jc w:val="center"/>
        <w:rPr>
          <w:rFonts w:ascii="Arial" w:hAnsi="Arial" w:cs="Arial"/>
          <w:smallCaps/>
          <w:sz w:val="22"/>
          <w:szCs w:val="22"/>
        </w:rPr>
      </w:pPr>
    </w:p>
    <w:p w14:paraId="592E2F3C" w14:textId="77777777" w:rsidR="00D12A91" w:rsidRPr="008B4AEF" w:rsidRDefault="00D12A91" w:rsidP="003A2C00">
      <w:pPr>
        <w:widowControl w:val="0"/>
        <w:tabs>
          <w:tab w:val="left" w:pos="1440"/>
          <w:tab w:val="left" w:pos="3060"/>
        </w:tabs>
        <w:jc w:val="center"/>
        <w:rPr>
          <w:rFonts w:ascii="Arial" w:hAnsi="Arial" w:cs="Arial"/>
          <w:smallCaps/>
          <w:sz w:val="22"/>
          <w:szCs w:val="22"/>
        </w:rPr>
      </w:pPr>
    </w:p>
    <w:p w14:paraId="5BD6F0C7" w14:textId="77777777" w:rsidR="00D12A91" w:rsidRPr="008B4AEF" w:rsidRDefault="00D12A91" w:rsidP="003A2C00">
      <w:pPr>
        <w:widowControl w:val="0"/>
        <w:tabs>
          <w:tab w:val="left" w:pos="1440"/>
          <w:tab w:val="left" w:pos="3060"/>
        </w:tabs>
        <w:jc w:val="center"/>
        <w:rPr>
          <w:rFonts w:ascii="Arial" w:hAnsi="Arial" w:cs="Arial"/>
          <w:smallCaps/>
          <w:sz w:val="22"/>
          <w:szCs w:val="22"/>
        </w:rPr>
      </w:pPr>
    </w:p>
    <w:p w14:paraId="5FDFF648" w14:textId="77777777" w:rsidR="00D12A91" w:rsidRPr="008B4AEF" w:rsidRDefault="00D12A91" w:rsidP="003A2C00">
      <w:pPr>
        <w:widowControl w:val="0"/>
        <w:tabs>
          <w:tab w:val="left" w:pos="1440"/>
          <w:tab w:val="left" w:pos="3060"/>
        </w:tabs>
        <w:jc w:val="center"/>
        <w:rPr>
          <w:rFonts w:ascii="Arial" w:hAnsi="Arial" w:cs="Arial"/>
          <w:smallCaps/>
          <w:sz w:val="22"/>
          <w:szCs w:val="22"/>
        </w:rPr>
      </w:pPr>
    </w:p>
    <w:p w14:paraId="2DF808E4" w14:textId="77777777" w:rsidR="00D12A91" w:rsidRPr="008B4AEF" w:rsidRDefault="00D12A91" w:rsidP="003A2C00">
      <w:pPr>
        <w:widowControl w:val="0"/>
        <w:tabs>
          <w:tab w:val="left" w:pos="1440"/>
          <w:tab w:val="left" w:pos="3060"/>
        </w:tabs>
        <w:jc w:val="center"/>
        <w:outlineLvl w:val="0"/>
        <w:rPr>
          <w:rFonts w:ascii="Arial" w:hAnsi="Arial" w:cs="Arial"/>
          <w:b/>
          <w:smallCaps/>
          <w:sz w:val="22"/>
          <w:szCs w:val="22"/>
        </w:rPr>
      </w:pPr>
    </w:p>
    <w:p w14:paraId="1F79D96A" w14:textId="77777777" w:rsidR="00D12A91" w:rsidRPr="008B4AEF" w:rsidRDefault="00D12A91" w:rsidP="003A2C00">
      <w:pPr>
        <w:widowControl w:val="0"/>
        <w:tabs>
          <w:tab w:val="left" w:pos="1440"/>
          <w:tab w:val="left" w:pos="3060"/>
        </w:tabs>
        <w:jc w:val="center"/>
        <w:outlineLvl w:val="0"/>
        <w:rPr>
          <w:rFonts w:ascii="Arial" w:hAnsi="Arial" w:cs="Arial"/>
          <w:b/>
          <w:smallCaps/>
          <w:sz w:val="22"/>
          <w:szCs w:val="22"/>
        </w:rPr>
      </w:pPr>
    </w:p>
    <w:p w14:paraId="20966F08" w14:textId="77777777" w:rsidR="008B4AEF" w:rsidRPr="008B4AEF" w:rsidRDefault="008B4AEF" w:rsidP="008B4AEF">
      <w:pPr>
        <w:tabs>
          <w:tab w:val="left" w:pos="1440"/>
          <w:tab w:val="left" w:pos="3060"/>
        </w:tabs>
        <w:jc w:val="center"/>
        <w:outlineLvl w:val="0"/>
        <w:rPr>
          <w:rFonts w:ascii="Arial" w:hAnsi="Arial" w:cs="Arial"/>
          <w:b/>
          <w:smallCaps/>
          <w:sz w:val="22"/>
          <w:szCs w:val="22"/>
          <w:lang w:val="es-MX"/>
        </w:rPr>
      </w:pPr>
      <w:r w:rsidRPr="008B4AEF">
        <w:rPr>
          <w:rFonts w:ascii="Arial" w:hAnsi="Arial" w:cs="Arial"/>
          <w:b/>
          <w:smallCaps/>
          <w:sz w:val="22"/>
          <w:szCs w:val="22"/>
          <w:lang w:val="es-MX"/>
        </w:rPr>
        <w:t>Plan de Monitoreo y Evaluación</w:t>
      </w:r>
    </w:p>
    <w:p w14:paraId="462E503C" w14:textId="77777777" w:rsidR="00D12A91" w:rsidRPr="008B4AEF" w:rsidRDefault="00D12A91" w:rsidP="003A2C00">
      <w:pPr>
        <w:widowControl w:val="0"/>
        <w:tabs>
          <w:tab w:val="left" w:pos="1440"/>
          <w:tab w:val="left" w:pos="3060"/>
        </w:tabs>
        <w:jc w:val="center"/>
        <w:outlineLvl w:val="0"/>
        <w:rPr>
          <w:rFonts w:ascii="Arial" w:hAnsi="Arial" w:cs="Arial"/>
          <w:b/>
          <w:smallCaps/>
          <w:sz w:val="22"/>
          <w:szCs w:val="22"/>
        </w:rPr>
      </w:pPr>
    </w:p>
    <w:p w14:paraId="79C8EED3" w14:textId="77777777" w:rsidR="00D12A91" w:rsidRPr="008B4AEF" w:rsidRDefault="00D12A91" w:rsidP="003A2C00">
      <w:pPr>
        <w:widowControl w:val="0"/>
        <w:tabs>
          <w:tab w:val="left" w:pos="1440"/>
          <w:tab w:val="left" w:pos="3060"/>
        </w:tabs>
        <w:jc w:val="center"/>
        <w:outlineLvl w:val="0"/>
        <w:rPr>
          <w:rFonts w:ascii="Arial" w:hAnsi="Arial" w:cs="Arial"/>
          <w:sz w:val="22"/>
          <w:szCs w:val="22"/>
        </w:rPr>
      </w:pPr>
    </w:p>
    <w:p w14:paraId="2C7F1D79" w14:textId="77777777" w:rsidR="00D12A91" w:rsidRPr="008B4AEF" w:rsidRDefault="00D12A91" w:rsidP="003A2C00">
      <w:pPr>
        <w:widowControl w:val="0"/>
        <w:tabs>
          <w:tab w:val="left" w:pos="1440"/>
          <w:tab w:val="left" w:pos="3060"/>
        </w:tabs>
        <w:jc w:val="center"/>
        <w:outlineLvl w:val="0"/>
        <w:rPr>
          <w:rFonts w:ascii="Arial" w:hAnsi="Arial" w:cs="Arial"/>
          <w:sz w:val="22"/>
          <w:szCs w:val="22"/>
        </w:rPr>
      </w:pPr>
    </w:p>
    <w:p w14:paraId="239A7883" w14:textId="77777777" w:rsidR="00D12A91" w:rsidRPr="008B4AEF" w:rsidRDefault="00D12A91" w:rsidP="003A2C00">
      <w:pPr>
        <w:widowControl w:val="0"/>
        <w:tabs>
          <w:tab w:val="left" w:pos="1440"/>
          <w:tab w:val="left" w:pos="3060"/>
        </w:tabs>
        <w:jc w:val="center"/>
        <w:outlineLvl w:val="0"/>
        <w:rPr>
          <w:rFonts w:ascii="Arial" w:hAnsi="Arial" w:cs="Arial"/>
          <w:sz w:val="22"/>
          <w:szCs w:val="22"/>
        </w:rPr>
      </w:pPr>
    </w:p>
    <w:p w14:paraId="780DECFD" w14:textId="77777777" w:rsidR="00D12A91" w:rsidRPr="008B4AEF" w:rsidRDefault="00D12A91" w:rsidP="003A2C00">
      <w:pPr>
        <w:widowControl w:val="0"/>
        <w:tabs>
          <w:tab w:val="left" w:pos="1440"/>
          <w:tab w:val="left" w:pos="3060"/>
        </w:tabs>
        <w:jc w:val="center"/>
        <w:outlineLvl w:val="0"/>
        <w:rPr>
          <w:rFonts w:ascii="Arial" w:hAnsi="Arial" w:cs="Arial"/>
          <w:sz w:val="22"/>
          <w:szCs w:val="22"/>
        </w:rPr>
      </w:pPr>
    </w:p>
    <w:p w14:paraId="494996FA" w14:textId="77777777" w:rsidR="00D12A91" w:rsidRPr="008B4AEF" w:rsidRDefault="00D12A91" w:rsidP="003A2C00">
      <w:pPr>
        <w:widowControl w:val="0"/>
        <w:tabs>
          <w:tab w:val="left" w:pos="1440"/>
          <w:tab w:val="left" w:pos="3060"/>
        </w:tabs>
        <w:jc w:val="center"/>
        <w:outlineLvl w:val="0"/>
        <w:rPr>
          <w:rFonts w:ascii="Arial" w:hAnsi="Arial" w:cs="Arial"/>
          <w:sz w:val="22"/>
          <w:szCs w:val="22"/>
        </w:rPr>
      </w:pPr>
    </w:p>
    <w:p w14:paraId="2731D268" w14:textId="77777777" w:rsidR="00D12A91" w:rsidRPr="008B4AEF" w:rsidRDefault="00D12A91" w:rsidP="003A2C00">
      <w:pPr>
        <w:widowControl w:val="0"/>
        <w:tabs>
          <w:tab w:val="left" w:pos="1440"/>
          <w:tab w:val="left" w:pos="3060"/>
        </w:tabs>
        <w:jc w:val="center"/>
        <w:outlineLvl w:val="0"/>
        <w:rPr>
          <w:rFonts w:ascii="Arial" w:hAnsi="Arial" w:cs="Arial"/>
          <w:sz w:val="22"/>
          <w:szCs w:val="22"/>
        </w:rPr>
      </w:pPr>
    </w:p>
    <w:p w14:paraId="3D61B49A" w14:textId="77777777" w:rsidR="00D12A91" w:rsidRDefault="00D12A91" w:rsidP="003A2C00">
      <w:pPr>
        <w:widowControl w:val="0"/>
        <w:tabs>
          <w:tab w:val="left" w:pos="1440"/>
          <w:tab w:val="left" w:pos="3060"/>
        </w:tabs>
        <w:rPr>
          <w:rFonts w:ascii="Arial" w:hAnsi="Arial" w:cs="Arial"/>
          <w:sz w:val="22"/>
          <w:szCs w:val="22"/>
        </w:rPr>
      </w:pPr>
    </w:p>
    <w:p w14:paraId="685A4319" w14:textId="77777777" w:rsidR="00C15AD0" w:rsidRDefault="00C15AD0" w:rsidP="003A2C00">
      <w:pPr>
        <w:widowControl w:val="0"/>
        <w:tabs>
          <w:tab w:val="left" w:pos="1440"/>
          <w:tab w:val="left" w:pos="3060"/>
        </w:tabs>
        <w:rPr>
          <w:rFonts w:ascii="Arial" w:hAnsi="Arial" w:cs="Arial"/>
          <w:sz w:val="22"/>
          <w:szCs w:val="22"/>
        </w:rPr>
      </w:pPr>
    </w:p>
    <w:p w14:paraId="69CCF709" w14:textId="77777777" w:rsidR="00C15AD0" w:rsidRDefault="00C15AD0" w:rsidP="003A2C00">
      <w:pPr>
        <w:widowControl w:val="0"/>
        <w:tabs>
          <w:tab w:val="left" w:pos="1440"/>
          <w:tab w:val="left" w:pos="3060"/>
        </w:tabs>
        <w:rPr>
          <w:rFonts w:ascii="Arial" w:hAnsi="Arial" w:cs="Arial"/>
          <w:sz w:val="22"/>
          <w:szCs w:val="22"/>
        </w:rPr>
      </w:pPr>
    </w:p>
    <w:p w14:paraId="772E161E" w14:textId="77777777" w:rsidR="00C15AD0" w:rsidRDefault="00C15AD0" w:rsidP="003A2C00">
      <w:pPr>
        <w:widowControl w:val="0"/>
        <w:tabs>
          <w:tab w:val="left" w:pos="1440"/>
          <w:tab w:val="left" w:pos="3060"/>
        </w:tabs>
        <w:rPr>
          <w:rFonts w:ascii="Arial" w:hAnsi="Arial" w:cs="Arial"/>
          <w:sz w:val="22"/>
          <w:szCs w:val="22"/>
        </w:rPr>
      </w:pPr>
    </w:p>
    <w:p w14:paraId="3E1374C9" w14:textId="77777777" w:rsidR="00C15AD0" w:rsidRDefault="00C15AD0" w:rsidP="003A2C00">
      <w:pPr>
        <w:widowControl w:val="0"/>
        <w:tabs>
          <w:tab w:val="left" w:pos="1440"/>
          <w:tab w:val="left" w:pos="3060"/>
        </w:tabs>
        <w:rPr>
          <w:rFonts w:ascii="Arial" w:hAnsi="Arial" w:cs="Arial"/>
          <w:sz w:val="22"/>
          <w:szCs w:val="22"/>
        </w:rPr>
      </w:pPr>
    </w:p>
    <w:p w14:paraId="0B740E7A" w14:textId="77777777" w:rsidR="00C15AD0" w:rsidRDefault="00C15AD0" w:rsidP="003A2C00">
      <w:pPr>
        <w:widowControl w:val="0"/>
        <w:tabs>
          <w:tab w:val="left" w:pos="1440"/>
          <w:tab w:val="left" w:pos="3060"/>
        </w:tabs>
        <w:rPr>
          <w:rFonts w:ascii="Arial" w:hAnsi="Arial" w:cs="Arial"/>
          <w:sz w:val="22"/>
          <w:szCs w:val="22"/>
        </w:rPr>
      </w:pPr>
    </w:p>
    <w:p w14:paraId="7E5C0E6C" w14:textId="77777777" w:rsidR="00C15AD0" w:rsidRDefault="00C15AD0" w:rsidP="003A2C00">
      <w:pPr>
        <w:widowControl w:val="0"/>
        <w:tabs>
          <w:tab w:val="left" w:pos="1440"/>
          <w:tab w:val="left" w:pos="3060"/>
        </w:tabs>
        <w:rPr>
          <w:rFonts w:ascii="Arial" w:hAnsi="Arial" w:cs="Arial"/>
          <w:sz w:val="22"/>
          <w:szCs w:val="22"/>
        </w:rPr>
      </w:pPr>
    </w:p>
    <w:p w14:paraId="2CA2369A" w14:textId="77777777" w:rsidR="00C15AD0" w:rsidRPr="008B4AEF" w:rsidRDefault="00C15AD0" w:rsidP="003A2C00">
      <w:pPr>
        <w:widowControl w:val="0"/>
        <w:tabs>
          <w:tab w:val="left" w:pos="1440"/>
          <w:tab w:val="left" w:pos="3060"/>
        </w:tabs>
        <w:rPr>
          <w:rFonts w:ascii="Arial" w:hAnsi="Arial" w:cs="Arial"/>
          <w:sz w:val="22"/>
          <w:szCs w:val="22"/>
        </w:rPr>
      </w:pPr>
    </w:p>
    <w:p w14:paraId="6615850A" w14:textId="77777777" w:rsidR="00D12A91" w:rsidRPr="008B4AEF" w:rsidRDefault="00D12A91" w:rsidP="003A2C00">
      <w:pPr>
        <w:widowControl w:val="0"/>
        <w:tabs>
          <w:tab w:val="left" w:pos="1440"/>
          <w:tab w:val="left" w:pos="3060"/>
        </w:tabs>
        <w:rPr>
          <w:rFonts w:ascii="Arial" w:hAnsi="Arial" w:cs="Arial"/>
          <w:sz w:val="22"/>
          <w:szCs w:val="22"/>
        </w:rPr>
      </w:pPr>
    </w:p>
    <w:p w14:paraId="3CA5AA7B" w14:textId="54418A79" w:rsidR="009D5204" w:rsidRPr="003725B0" w:rsidRDefault="009D5204" w:rsidP="009D5204">
      <w:pPr>
        <w:pStyle w:val="Textoindependiente"/>
        <w:pBdr>
          <w:top w:val="single" w:sz="4" w:space="1" w:color="auto"/>
          <w:left w:val="single" w:sz="4" w:space="4" w:color="auto"/>
          <w:bottom w:val="single" w:sz="4" w:space="0" w:color="auto"/>
          <w:right w:val="single" w:sz="4" w:space="4" w:color="auto"/>
        </w:pBdr>
        <w:tabs>
          <w:tab w:val="left" w:pos="1440"/>
        </w:tabs>
        <w:jc w:val="both"/>
        <w:rPr>
          <w:rFonts w:ascii="Arial" w:hAnsi="Arial" w:cs="Arial"/>
          <w:sz w:val="20"/>
          <w:lang w:val="es-ES"/>
        </w:rPr>
      </w:pPr>
      <w:bookmarkStart w:id="0" w:name="_Hlk15291807"/>
      <w:r w:rsidRPr="003725B0">
        <w:rPr>
          <w:rFonts w:ascii="Arial" w:hAnsi="Arial" w:cs="Arial"/>
          <w:sz w:val="20"/>
          <w:lang w:val="es-ES"/>
        </w:rPr>
        <w:t>Este documento fue preparado por el equipo de proyecto compuesto por: Jean Pol Ar</w:t>
      </w:r>
      <w:r w:rsidR="00E46098">
        <w:rPr>
          <w:rFonts w:ascii="Arial" w:hAnsi="Arial" w:cs="Arial"/>
          <w:sz w:val="20"/>
          <w:lang w:val="es-ES"/>
        </w:rPr>
        <w:t>mijos (TSP/CEC), Jefe de Equipo</w:t>
      </w:r>
      <w:r w:rsidR="00E46098" w:rsidRPr="001D3C22">
        <w:rPr>
          <w:rFonts w:ascii="Arial" w:hAnsi="Arial" w:cs="Arial"/>
          <w:sz w:val="20"/>
          <w:lang w:val="es-ES"/>
        </w:rPr>
        <w:t>; Hori Tsuneki (CSD/RND)</w:t>
      </w:r>
      <w:r w:rsidR="00E46098">
        <w:rPr>
          <w:rFonts w:ascii="Arial" w:hAnsi="Arial" w:cs="Arial"/>
          <w:sz w:val="20"/>
          <w:lang w:val="es-ES"/>
        </w:rPr>
        <w:t>,</w:t>
      </w:r>
      <w:r w:rsidR="00E46098" w:rsidRPr="001D3C22">
        <w:rPr>
          <w:rFonts w:ascii="Arial" w:hAnsi="Arial" w:cs="Arial"/>
          <w:sz w:val="20"/>
          <w:lang w:val="es-ES"/>
        </w:rPr>
        <w:t xml:space="preserve"> Luis Uechi </w:t>
      </w:r>
      <w:r w:rsidR="00E46098">
        <w:rPr>
          <w:rFonts w:ascii="Arial" w:hAnsi="Arial" w:cs="Arial"/>
          <w:sz w:val="20"/>
          <w:lang w:val="es-ES"/>
        </w:rPr>
        <w:t xml:space="preserve">(INE/TSP), y </w:t>
      </w:r>
      <w:r w:rsidR="00E46098" w:rsidRPr="001D3C22">
        <w:rPr>
          <w:rFonts w:ascii="Arial" w:hAnsi="Arial" w:cs="Arial"/>
          <w:sz w:val="20"/>
          <w:lang w:val="es-ES"/>
        </w:rPr>
        <w:t>Sandra Corcuera (INT/TIN)</w:t>
      </w:r>
      <w:r w:rsidR="00E46098">
        <w:rPr>
          <w:rFonts w:ascii="Arial" w:hAnsi="Arial" w:cs="Arial"/>
          <w:sz w:val="20"/>
          <w:lang w:val="es-ES"/>
        </w:rPr>
        <w:t xml:space="preserve"> </w:t>
      </w:r>
      <w:r w:rsidR="00E46098" w:rsidRPr="001D3C22">
        <w:rPr>
          <w:rFonts w:ascii="Arial" w:hAnsi="Arial" w:cs="Arial"/>
          <w:sz w:val="20"/>
          <w:lang w:val="es-ES"/>
        </w:rPr>
        <w:t>Jefe</w:t>
      </w:r>
      <w:r w:rsidR="00E46098">
        <w:rPr>
          <w:rFonts w:ascii="Arial" w:hAnsi="Arial" w:cs="Arial"/>
          <w:sz w:val="20"/>
          <w:lang w:val="es-ES"/>
        </w:rPr>
        <w:t>s</w:t>
      </w:r>
      <w:r w:rsidR="00E46098" w:rsidRPr="001D3C22">
        <w:rPr>
          <w:rFonts w:ascii="Arial" w:hAnsi="Arial" w:cs="Arial"/>
          <w:sz w:val="20"/>
          <w:lang w:val="es-ES"/>
        </w:rPr>
        <w:t xml:space="preserve"> de Equipo Alterno</w:t>
      </w:r>
      <w:r w:rsidR="00E46098">
        <w:rPr>
          <w:rFonts w:ascii="Arial" w:hAnsi="Arial" w:cs="Arial"/>
          <w:sz w:val="20"/>
          <w:lang w:val="es-ES"/>
        </w:rPr>
        <w:t>;</w:t>
      </w:r>
      <w:r w:rsidRPr="003725B0">
        <w:rPr>
          <w:rFonts w:ascii="Arial" w:hAnsi="Arial" w:cs="Arial"/>
          <w:sz w:val="20"/>
          <w:lang w:val="es-ES"/>
        </w:rPr>
        <w:t xml:space="preserve"> Pablo Guerrero, Gabriela Arteaga y Tania Alonso (INE/TSP); Rafael Capristán (TSP/CPE); </w:t>
      </w:r>
      <w:r>
        <w:rPr>
          <w:rFonts w:ascii="Arial" w:hAnsi="Arial" w:cs="Arial"/>
          <w:sz w:val="20"/>
          <w:lang w:val="es-ES"/>
        </w:rPr>
        <w:t xml:space="preserve">Benoit Lefevre, Maricarmen Esquivel (CSD/CCS); </w:t>
      </w:r>
      <w:r w:rsidRPr="003725B0">
        <w:rPr>
          <w:rFonts w:ascii="Arial" w:hAnsi="Arial" w:cs="Arial"/>
          <w:sz w:val="20"/>
          <w:lang w:val="es-ES"/>
        </w:rPr>
        <w:t>Marisol Inurritegui (CSD/RND);</w:t>
      </w:r>
      <w:r>
        <w:rPr>
          <w:rFonts w:ascii="Arial" w:hAnsi="Arial" w:cs="Arial"/>
          <w:sz w:val="20"/>
          <w:lang w:val="es-ES"/>
        </w:rPr>
        <w:t xml:space="preserve"> Jacqueline Bueso-Merriam (SPD/SDV);</w:t>
      </w:r>
      <w:r w:rsidRPr="003725B0">
        <w:rPr>
          <w:rFonts w:ascii="Arial" w:hAnsi="Arial" w:cs="Arial"/>
          <w:sz w:val="20"/>
          <w:lang w:val="es-ES"/>
        </w:rPr>
        <w:t xml:space="preserve"> Javier Jiménez (LEG/SGO); Julio Rojas y Alberto Villalba (VPS/ESG); Marcela Hidrovo y Carolina Escudero (FMP/CEC); y Alexandra Sánchez (CAN/CEC). </w:t>
      </w:r>
    </w:p>
    <w:bookmarkEnd w:id="0"/>
    <w:p w14:paraId="58287888" w14:textId="02513AD6" w:rsidR="00D12A91" w:rsidRDefault="00D12A91" w:rsidP="008B4AEF">
      <w:pPr>
        <w:autoSpaceDE w:val="0"/>
        <w:autoSpaceDN w:val="0"/>
        <w:adjustRightInd w:val="0"/>
        <w:rPr>
          <w:rFonts w:ascii="Arial" w:hAnsi="Arial" w:cs="Arial"/>
          <w:sz w:val="22"/>
          <w:szCs w:val="22"/>
          <w:lang w:val="es-ES"/>
        </w:rPr>
      </w:pPr>
    </w:p>
    <w:p w14:paraId="014AC64A" w14:textId="2CA5AE3F" w:rsidR="007A7D68" w:rsidRDefault="007A7D68" w:rsidP="008B4AEF">
      <w:pPr>
        <w:autoSpaceDE w:val="0"/>
        <w:autoSpaceDN w:val="0"/>
        <w:adjustRightInd w:val="0"/>
        <w:rPr>
          <w:rFonts w:ascii="Arial" w:hAnsi="Arial" w:cs="Arial"/>
          <w:sz w:val="22"/>
          <w:szCs w:val="22"/>
          <w:lang w:val="es-ES"/>
        </w:rPr>
      </w:pPr>
    </w:p>
    <w:p w14:paraId="6B1A7B8C" w14:textId="77777777" w:rsidR="007A7D68" w:rsidRPr="007A7D68" w:rsidRDefault="007A7D68" w:rsidP="008B4AEF">
      <w:pPr>
        <w:autoSpaceDE w:val="0"/>
        <w:autoSpaceDN w:val="0"/>
        <w:adjustRightInd w:val="0"/>
        <w:rPr>
          <w:rFonts w:ascii="Arial" w:hAnsi="Arial" w:cs="Arial"/>
          <w:sz w:val="22"/>
          <w:szCs w:val="22"/>
          <w:lang w:val="es-ES"/>
        </w:rPr>
      </w:pPr>
    </w:p>
    <w:p w14:paraId="23A4CC47" w14:textId="77777777" w:rsidR="00D12A91" w:rsidRPr="0062206D" w:rsidRDefault="00D12A91" w:rsidP="003A2C00">
      <w:pPr>
        <w:pStyle w:val="Textoindependiente"/>
        <w:widowControl w:val="0"/>
        <w:tabs>
          <w:tab w:val="left" w:pos="1440"/>
        </w:tabs>
        <w:rPr>
          <w:rFonts w:ascii="Arial" w:hAnsi="Arial" w:cs="Arial"/>
          <w:b/>
          <w:smallCaps/>
        </w:rPr>
      </w:pPr>
      <w:r w:rsidRPr="0062206D">
        <w:rPr>
          <w:rFonts w:ascii="Arial" w:hAnsi="Arial" w:cs="Arial"/>
          <w:b/>
          <w:smallCaps/>
        </w:rPr>
        <w:lastRenderedPageBreak/>
        <w:t>Índice</w:t>
      </w:r>
    </w:p>
    <w:p w14:paraId="043D9597" w14:textId="77777777" w:rsidR="00D12A91" w:rsidRPr="0076077F" w:rsidRDefault="00D12A91" w:rsidP="003A2C00">
      <w:pPr>
        <w:pStyle w:val="Newpage"/>
        <w:widowControl w:val="0"/>
        <w:rPr>
          <w:rFonts w:ascii="Arial" w:hAnsi="Arial" w:cs="Arial"/>
          <w:sz w:val="22"/>
          <w:szCs w:val="22"/>
          <w:lang w:val="es-ES_tradnl"/>
        </w:rPr>
      </w:pPr>
    </w:p>
    <w:p w14:paraId="49A07482" w14:textId="77777777" w:rsidR="00D12A91" w:rsidRPr="0076077F" w:rsidRDefault="00D12A91" w:rsidP="003A2C00">
      <w:pPr>
        <w:widowControl w:val="0"/>
        <w:autoSpaceDE w:val="0"/>
        <w:autoSpaceDN w:val="0"/>
        <w:adjustRightInd w:val="0"/>
        <w:rPr>
          <w:rFonts w:ascii="Arial" w:hAnsi="Arial" w:cs="Arial"/>
          <w:b/>
          <w:sz w:val="22"/>
          <w:szCs w:val="22"/>
        </w:rPr>
      </w:pPr>
      <w:r w:rsidRPr="0076077F">
        <w:rPr>
          <w:rFonts w:ascii="Arial" w:hAnsi="Arial" w:cs="Arial"/>
          <w:b/>
          <w:sz w:val="22"/>
          <w:szCs w:val="22"/>
        </w:rPr>
        <w:t>I. Introducción</w:t>
      </w:r>
    </w:p>
    <w:p w14:paraId="2BA270FA" w14:textId="77777777" w:rsidR="00D12A91" w:rsidRPr="0076077F" w:rsidRDefault="00D12A91" w:rsidP="003A2C00">
      <w:pPr>
        <w:widowControl w:val="0"/>
        <w:autoSpaceDE w:val="0"/>
        <w:autoSpaceDN w:val="0"/>
        <w:adjustRightInd w:val="0"/>
        <w:rPr>
          <w:rFonts w:ascii="Arial" w:hAnsi="Arial" w:cs="Arial"/>
          <w:b/>
          <w:sz w:val="22"/>
          <w:szCs w:val="22"/>
        </w:rPr>
      </w:pPr>
    </w:p>
    <w:p w14:paraId="11D4E0D1" w14:textId="77777777" w:rsidR="00D12A91" w:rsidRPr="0076077F" w:rsidRDefault="00D12A91" w:rsidP="003A2C00">
      <w:pPr>
        <w:widowControl w:val="0"/>
        <w:autoSpaceDE w:val="0"/>
        <w:autoSpaceDN w:val="0"/>
        <w:adjustRightInd w:val="0"/>
        <w:rPr>
          <w:rFonts w:ascii="Arial" w:hAnsi="Arial" w:cs="Arial"/>
          <w:b/>
          <w:sz w:val="22"/>
          <w:szCs w:val="22"/>
        </w:rPr>
      </w:pPr>
      <w:r w:rsidRPr="0076077F">
        <w:rPr>
          <w:rFonts w:ascii="Arial" w:hAnsi="Arial" w:cs="Arial"/>
          <w:b/>
          <w:sz w:val="22"/>
          <w:szCs w:val="22"/>
        </w:rPr>
        <w:t>II. Monitoreo</w:t>
      </w:r>
    </w:p>
    <w:p w14:paraId="2EC17C08" w14:textId="77777777" w:rsidR="00D12A91" w:rsidRPr="0076077F" w:rsidRDefault="00D12A91" w:rsidP="003A2C00">
      <w:pPr>
        <w:widowControl w:val="0"/>
        <w:autoSpaceDE w:val="0"/>
        <w:autoSpaceDN w:val="0"/>
        <w:adjustRightInd w:val="0"/>
        <w:rPr>
          <w:rFonts w:ascii="Arial" w:hAnsi="Arial" w:cs="Arial"/>
          <w:sz w:val="22"/>
          <w:szCs w:val="22"/>
        </w:rPr>
      </w:pPr>
    </w:p>
    <w:p w14:paraId="4FC00B08" w14:textId="77777777" w:rsidR="00D12A91" w:rsidRPr="0076077F" w:rsidRDefault="00D12A91"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 xml:space="preserve">2.1 </w:t>
      </w:r>
      <w:r w:rsidR="0062206D" w:rsidRPr="0076077F">
        <w:rPr>
          <w:rFonts w:ascii="Arial" w:hAnsi="Arial" w:cs="Arial"/>
          <w:sz w:val="22"/>
          <w:szCs w:val="22"/>
        </w:rPr>
        <w:t xml:space="preserve">Indicadores </w:t>
      </w:r>
    </w:p>
    <w:p w14:paraId="157420BA" w14:textId="77777777" w:rsidR="00D12A91" w:rsidRPr="0076077F" w:rsidRDefault="00D12A91" w:rsidP="003A2C00">
      <w:pPr>
        <w:widowControl w:val="0"/>
        <w:autoSpaceDE w:val="0"/>
        <w:autoSpaceDN w:val="0"/>
        <w:adjustRightInd w:val="0"/>
        <w:ind w:left="720"/>
        <w:rPr>
          <w:rFonts w:ascii="Arial" w:hAnsi="Arial" w:cs="Arial"/>
          <w:sz w:val="22"/>
          <w:szCs w:val="22"/>
        </w:rPr>
      </w:pPr>
    </w:p>
    <w:p w14:paraId="23184BD9" w14:textId="77777777" w:rsidR="00D12A91" w:rsidRPr="0076077F" w:rsidRDefault="0062206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2.2 Estructura de ejecución del Programa</w:t>
      </w:r>
    </w:p>
    <w:p w14:paraId="76229A39" w14:textId="77777777" w:rsidR="00D12A91" w:rsidRPr="0076077F" w:rsidRDefault="00D12A91" w:rsidP="003A2C00">
      <w:pPr>
        <w:widowControl w:val="0"/>
        <w:autoSpaceDE w:val="0"/>
        <w:autoSpaceDN w:val="0"/>
        <w:adjustRightInd w:val="0"/>
        <w:ind w:left="720"/>
        <w:rPr>
          <w:rFonts w:ascii="Arial" w:hAnsi="Arial" w:cs="Arial"/>
          <w:sz w:val="22"/>
          <w:szCs w:val="22"/>
        </w:rPr>
      </w:pPr>
    </w:p>
    <w:p w14:paraId="2883671B" w14:textId="77777777" w:rsidR="00D12A91" w:rsidRPr="0076077F" w:rsidRDefault="00487FA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2.3</w:t>
      </w:r>
      <w:r w:rsidR="00D12A91" w:rsidRPr="0076077F">
        <w:rPr>
          <w:rFonts w:ascii="Arial" w:hAnsi="Arial" w:cs="Arial"/>
          <w:sz w:val="22"/>
          <w:szCs w:val="22"/>
        </w:rPr>
        <w:t xml:space="preserve"> Recolección de Información e Instrumentos </w:t>
      </w:r>
    </w:p>
    <w:p w14:paraId="54174DF3" w14:textId="77777777" w:rsidR="00487FAD" w:rsidRPr="0076077F" w:rsidRDefault="00487FAD" w:rsidP="003A2C00">
      <w:pPr>
        <w:widowControl w:val="0"/>
        <w:autoSpaceDE w:val="0"/>
        <w:autoSpaceDN w:val="0"/>
        <w:adjustRightInd w:val="0"/>
        <w:ind w:left="720"/>
        <w:rPr>
          <w:rFonts w:ascii="Arial" w:hAnsi="Arial" w:cs="Arial"/>
          <w:sz w:val="22"/>
          <w:szCs w:val="22"/>
        </w:rPr>
      </w:pPr>
    </w:p>
    <w:p w14:paraId="1D1646A2" w14:textId="77777777" w:rsidR="00487FAD" w:rsidRPr="0076077F" w:rsidRDefault="00487FA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2.4 Presentación de Informes</w:t>
      </w:r>
    </w:p>
    <w:p w14:paraId="7AA08925" w14:textId="77777777" w:rsidR="00D12A91" w:rsidRPr="0076077F" w:rsidRDefault="00D12A91" w:rsidP="003A2C00">
      <w:pPr>
        <w:widowControl w:val="0"/>
        <w:autoSpaceDE w:val="0"/>
        <w:autoSpaceDN w:val="0"/>
        <w:adjustRightInd w:val="0"/>
        <w:ind w:left="720"/>
        <w:rPr>
          <w:rFonts w:ascii="Arial" w:hAnsi="Arial" w:cs="Arial"/>
          <w:sz w:val="22"/>
          <w:szCs w:val="22"/>
        </w:rPr>
      </w:pPr>
    </w:p>
    <w:p w14:paraId="7BBA378A" w14:textId="77777777" w:rsidR="00D12A91" w:rsidRPr="0076077F" w:rsidRDefault="00487FAD" w:rsidP="003A2C00">
      <w:pPr>
        <w:widowControl w:val="0"/>
        <w:autoSpaceDE w:val="0"/>
        <w:autoSpaceDN w:val="0"/>
        <w:adjustRightInd w:val="0"/>
        <w:ind w:left="720"/>
        <w:rPr>
          <w:rFonts w:ascii="Arial" w:hAnsi="Arial" w:cs="Arial"/>
          <w:sz w:val="22"/>
          <w:szCs w:val="22"/>
        </w:rPr>
      </w:pPr>
      <w:r w:rsidRPr="0076077F">
        <w:rPr>
          <w:rFonts w:ascii="Arial" w:hAnsi="Arial" w:cs="Arial"/>
          <w:sz w:val="22"/>
          <w:szCs w:val="22"/>
        </w:rPr>
        <w:t>2.5</w:t>
      </w:r>
      <w:r w:rsidR="00D12A91" w:rsidRPr="0076077F">
        <w:rPr>
          <w:rFonts w:ascii="Arial" w:hAnsi="Arial" w:cs="Arial"/>
          <w:sz w:val="22"/>
          <w:szCs w:val="22"/>
        </w:rPr>
        <w:t xml:space="preserve"> Coordinación, Plan de Trabajo y Presupuesto del Seguimiento</w:t>
      </w:r>
    </w:p>
    <w:p w14:paraId="31F1A6F0" w14:textId="77777777" w:rsidR="00D12A91" w:rsidRPr="0076077F" w:rsidRDefault="00D12A91" w:rsidP="003A2C00">
      <w:pPr>
        <w:widowControl w:val="0"/>
        <w:autoSpaceDE w:val="0"/>
        <w:autoSpaceDN w:val="0"/>
        <w:adjustRightInd w:val="0"/>
        <w:rPr>
          <w:rFonts w:ascii="Arial" w:hAnsi="Arial" w:cs="Arial"/>
          <w:sz w:val="22"/>
          <w:szCs w:val="22"/>
        </w:rPr>
      </w:pPr>
    </w:p>
    <w:p w14:paraId="1E9E1E21" w14:textId="77777777" w:rsidR="00D12A91" w:rsidRPr="0076077F" w:rsidRDefault="00D12A91" w:rsidP="003A2C00">
      <w:pPr>
        <w:widowControl w:val="0"/>
        <w:autoSpaceDE w:val="0"/>
        <w:autoSpaceDN w:val="0"/>
        <w:adjustRightInd w:val="0"/>
        <w:rPr>
          <w:rFonts w:ascii="Arial" w:hAnsi="Arial" w:cs="Arial"/>
          <w:b/>
          <w:sz w:val="22"/>
          <w:szCs w:val="22"/>
        </w:rPr>
      </w:pPr>
      <w:r w:rsidRPr="0076077F">
        <w:rPr>
          <w:rFonts w:ascii="Arial" w:hAnsi="Arial" w:cs="Arial"/>
          <w:b/>
          <w:sz w:val="22"/>
          <w:szCs w:val="22"/>
        </w:rPr>
        <w:t>III. Evaluación</w:t>
      </w:r>
    </w:p>
    <w:p w14:paraId="32F6A2C5" w14:textId="77777777" w:rsidR="00D12A91" w:rsidRPr="0076077F" w:rsidRDefault="00D12A91" w:rsidP="003A2C00">
      <w:pPr>
        <w:widowControl w:val="0"/>
        <w:autoSpaceDE w:val="0"/>
        <w:autoSpaceDN w:val="0"/>
        <w:adjustRightInd w:val="0"/>
        <w:rPr>
          <w:rFonts w:ascii="Arial" w:hAnsi="Arial" w:cs="Arial"/>
          <w:sz w:val="22"/>
          <w:szCs w:val="22"/>
        </w:rPr>
      </w:pPr>
    </w:p>
    <w:p w14:paraId="36B28C4E" w14:textId="0E645E65" w:rsidR="005F414D" w:rsidRPr="00060230" w:rsidRDefault="005F414D" w:rsidP="00060230">
      <w:pPr>
        <w:pStyle w:val="Prrafodelista"/>
        <w:widowControl w:val="0"/>
        <w:numPr>
          <w:ilvl w:val="1"/>
          <w:numId w:val="23"/>
        </w:numPr>
        <w:autoSpaceDE w:val="0"/>
        <w:autoSpaceDN w:val="0"/>
        <w:adjustRightInd w:val="0"/>
        <w:rPr>
          <w:rFonts w:ascii="Arial" w:hAnsi="Arial" w:cs="Arial"/>
        </w:rPr>
      </w:pPr>
      <w:r w:rsidRPr="00250FA2">
        <w:rPr>
          <w:rFonts w:ascii="Arial" w:hAnsi="Arial" w:cs="Arial"/>
        </w:rPr>
        <w:t>Principales preguntas de evaluación</w:t>
      </w:r>
    </w:p>
    <w:p w14:paraId="7ABD5BFB" w14:textId="77777777" w:rsidR="00250FA2" w:rsidRPr="00250FA2" w:rsidRDefault="005F414D" w:rsidP="001F3430">
      <w:pPr>
        <w:pStyle w:val="Prrafodelista"/>
        <w:widowControl w:val="0"/>
        <w:numPr>
          <w:ilvl w:val="1"/>
          <w:numId w:val="23"/>
        </w:numPr>
        <w:autoSpaceDE w:val="0"/>
        <w:autoSpaceDN w:val="0"/>
        <w:adjustRightInd w:val="0"/>
        <w:rPr>
          <w:rFonts w:ascii="Arial" w:hAnsi="Arial" w:cs="Arial"/>
          <w:lang w:val="es-ES_tradnl"/>
        </w:rPr>
      </w:pPr>
      <w:r w:rsidRPr="00250FA2">
        <w:rPr>
          <w:rFonts w:ascii="Arial" w:hAnsi="Arial" w:cs="Arial"/>
        </w:rPr>
        <w:t>Conocimiento existente sobre la efectividad de intervenciones de infraestructura vial similares a al Programa de Infraestructura Vial II</w:t>
      </w:r>
    </w:p>
    <w:p w14:paraId="4D7EAF9B" w14:textId="77777777" w:rsidR="005F414D" w:rsidRPr="00250FA2" w:rsidRDefault="00250FA2" w:rsidP="001F3430">
      <w:pPr>
        <w:pStyle w:val="Prrafodelista"/>
        <w:widowControl w:val="0"/>
        <w:numPr>
          <w:ilvl w:val="1"/>
          <w:numId w:val="23"/>
        </w:numPr>
        <w:autoSpaceDE w:val="0"/>
        <w:autoSpaceDN w:val="0"/>
        <w:adjustRightInd w:val="0"/>
        <w:rPr>
          <w:rFonts w:ascii="Arial" w:hAnsi="Arial" w:cs="Arial"/>
          <w:lang w:val="es-ES_tradnl"/>
        </w:rPr>
      </w:pPr>
      <w:r w:rsidRPr="00250FA2">
        <w:rPr>
          <w:rFonts w:ascii="Arial" w:hAnsi="Arial" w:cs="Arial"/>
        </w:rPr>
        <w:t xml:space="preserve"> </w:t>
      </w:r>
      <w:r w:rsidRPr="00250FA2">
        <w:rPr>
          <w:rFonts w:ascii="Arial" w:eastAsia="Batang" w:hAnsi="Arial" w:cs="Arial"/>
          <w:lang w:val="es-ES_tradnl"/>
        </w:rPr>
        <w:t>Principales indicadores de Impacto y su metodología.</w:t>
      </w:r>
    </w:p>
    <w:p w14:paraId="1023BE3B" w14:textId="77777777" w:rsidR="00D16947" w:rsidRPr="0076077F" w:rsidRDefault="005F414D" w:rsidP="001F3430">
      <w:pPr>
        <w:pStyle w:val="Prrafodelista"/>
        <w:widowControl w:val="0"/>
        <w:numPr>
          <w:ilvl w:val="1"/>
          <w:numId w:val="23"/>
        </w:numPr>
        <w:autoSpaceDE w:val="0"/>
        <w:autoSpaceDN w:val="0"/>
        <w:adjustRightInd w:val="0"/>
        <w:rPr>
          <w:rFonts w:ascii="Arial" w:eastAsia="Batang" w:hAnsi="Arial" w:cs="Arial"/>
          <w:lang w:val="es-ES_tradnl"/>
        </w:rPr>
      </w:pPr>
      <w:r w:rsidRPr="0076077F">
        <w:rPr>
          <w:rFonts w:ascii="Arial" w:eastAsia="Batang" w:hAnsi="Arial" w:cs="Arial"/>
          <w:lang w:val="es-ES_tradnl"/>
        </w:rPr>
        <w:t>Principales indicadores de resultados y su metodología.</w:t>
      </w:r>
    </w:p>
    <w:p w14:paraId="464586A5" w14:textId="77777777" w:rsidR="00D16947" w:rsidRPr="0076077F" w:rsidRDefault="00D16947" w:rsidP="001F3430">
      <w:pPr>
        <w:pStyle w:val="Prrafodelista"/>
        <w:widowControl w:val="0"/>
        <w:numPr>
          <w:ilvl w:val="1"/>
          <w:numId w:val="23"/>
        </w:numPr>
        <w:autoSpaceDE w:val="0"/>
        <w:autoSpaceDN w:val="0"/>
        <w:adjustRightInd w:val="0"/>
        <w:rPr>
          <w:rFonts w:ascii="Arial" w:eastAsia="Batang" w:hAnsi="Arial" w:cs="Arial"/>
          <w:lang w:val="es-ES_tradnl"/>
        </w:rPr>
      </w:pPr>
      <w:r w:rsidRPr="0076077F">
        <w:rPr>
          <w:rFonts w:ascii="Arial" w:eastAsia="Batang" w:hAnsi="Arial" w:cs="Arial"/>
          <w:lang w:val="es-ES_tradnl"/>
        </w:rPr>
        <w:t xml:space="preserve">Análisis Costo Beneficio Ex-Ante del Programa </w:t>
      </w:r>
    </w:p>
    <w:p w14:paraId="744B3E08" w14:textId="77777777" w:rsidR="00D16947" w:rsidRPr="0076077F" w:rsidRDefault="00D16947" w:rsidP="001F3430">
      <w:pPr>
        <w:pStyle w:val="Prrafodelista"/>
        <w:widowControl w:val="0"/>
        <w:numPr>
          <w:ilvl w:val="1"/>
          <w:numId w:val="23"/>
        </w:numPr>
        <w:autoSpaceDE w:val="0"/>
        <w:autoSpaceDN w:val="0"/>
        <w:adjustRightInd w:val="0"/>
        <w:rPr>
          <w:rFonts w:ascii="Arial" w:eastAsia="Batang" w:hAnsi="Arial" w:cs="Arial"/>
          <w:lang w:val="es-ES_tradnl"/>
        </w:rPr>
      </w:pPr>
      <w:r w:rsidRPr="0076077F">
        <w:rPr>
          <w:rFonts w:ascii="Arial" w:eastAsia="Batang" w:hAnsi="Arial" w:cs="Arial"/>
          <w:lang w:val="es-ES_tradnl"/>
        </w:rPr>
        <w:t xml:space="preserve">Metodología de Evaluación Económica Ex Post del Programa </w:t>
      </w:r>
    </w:p>
    <w:p w14:paraId="0597ADCC" w14:textId="77777777" w:rsidR="00D16947" w:rsidRPr="0076077F" w:rsidRDefault="00D16947" w:rsidP="001F3430">
      <w:pPr>
        <w:pStyle w:val="Prrafodelista"/>
        <w:widowControl w:val="0"/>
        <w:numPr>
          <w:ilvl w:val="1"/>
          <w:numId w:val="23"/>
        </w:numPr>
        <w:autoSpaceDE w:val="0"/>
        <w:autoSpaceDN w:val="0"/>
        <w:adjustRightInd w:val="0"/>
        <w:rPr>
          <w:rFonts w:ascii="Arial" w:eastAsia="Batang" w:hAnsi="Arial" w:cs="Arial"/>
          <w:lang w:val="es-ES_tradnl"/>
        </w:rPr>
      </w:pPr>
      <w:r w:rsidRPr="0076077F">
        <w:rPr>
          <w:rFonts w:ascii="Arial" w:hAnsi="Arial" w:cs="Arial"/>
          <w:lang w:val="es-MX"/>
        </w:rPr>
        <w:t xml:space="preserve">Información de los Resultados </w:t>
      </w:r>
    </w:p>
    <w:p w14:paraId="26F32C60" w14:textId="77777777" w:rsidR="00D12A91" w:rsidRPr="0076077F" w:rsidRDefault="00D12A91" w:rsidP="001F3430">
      <w:pPr>
        <w:pStyle w:val="Prrafodelista"/>
        <w:widowControl w:val="0"/>
        <w:numPr>
          <w:ilvl w:val="1"/>
          <w:numId w:val="23"/>
        </w:numPr>
        <w:autoSpaceDE w:val="0"/>
        <w:autoSpaceDN w:val="0"/>
        <w:adjustRightInd w:val="0"/>
        <w:rPr>
          <w:rFonts w:ascii="Arial" w:eastAsia="Batang" w:hAnsi="Arial" w:cs="Arial"/>
          <w:lang w:val="es-ES_tradnl"/>
        </w:rPr>
      </w:pPr>
      <w:r w:rsidRPr="0076077F">
        <w:rPr>
          <w:rFonts w:ascii="Arial" w:hAnsi="Arial" w:cs="Arial"/>
        </w:rPr>
        <w:t>Coordinación de Evaluación, Plan de Trabajo y Presupuesto</w:t>
      </w:r>
    </w:p>
    <w:p w14:paraId="59FA1A5E" w14:textId="77777777" w:rsidR="00D12A91" w:rsidRPr="0062206D" w:rsidRDefault="00D12A91" w:rsidP="003A2C00">
      <w:pPr>
        <w:widowControl w:val="0"/>
        <w:autoSpaceDE w:val="0"/>
        <w:autoSpaceDN w:val="0"/>
        <w:adjustRightInd w:val="0"/>
        <w:ind w:left="720"/>
        <w:rPr>
          <w:rFonts w:ascii="Arial" w:hAnsi="Arial" w:cs="Arial"/>
          <w:sz w:val="22"/>
          <w:szCs w:val="22"/>
        </w:rPr>
      </w:pPr>
    </w:p>
    <w:p w14:paraId="6AD26A87" w14:textId="77777777" w:rsidR="00A862BE" w:rsidRPr="0062206D" w:rsidRDefault="00A862BE" w:rsidP="00EE5547">
      <w:pPr>
        <w:widowControl w:val="0"/>
        <w:autoSpaceDE w:val="0"/>
        <w:autoSpaceDN w:val="0"/>
        <w:adjustRightInd w:val="0"/>
        <w:rPr>
          <w:rFonts w:ascii="Arial" w:hAnsi="Arial" w:cs="Arial"/>
          <w:szCs w:val="24"/>
        </w:rPr>
      </w:pPr>
    </w:p>
    <w:p w14:paraId="254DA9D7" w14:textId="77777777" w:rsidR="00A862BE" w:rsidRPr="00F74897" w:rsidRDefault="00A862BE" w:rsidP="00A862BE">
      <w:pPr>
        <w:widowControl w:val="0"/>
        <w:autoSpaceDE w:val="0"/>
        <w:autoSpaceDN w:val="0"/>
        <w:adjustRightInd w:val="0"/>
        <w:rPr>
          <w:szCs w:val="24"/>
        </w:rPr>
      </w:pPr>
    </w:p>
    <w:p w14:paraId="2F796D0E" w14:textId="77777777" w:rsidR="00D12A91" w:rsidRPr="00074735" w:rsidRDefault="00D12A91" w:rsidP="003A2C00">
      <w:pPr>
        <w:pStyle w:val="Newpage"/>
        <w:widowControl w:val="0"/>
        <w:spacing w:before="80" w:after="80"/>
        <w:rPr>
          <w:rFonts w:ascii="Arial" w:hAnsi="Arial" w:cs="Arial"/>
          <w:sz w:val="22"/>
          <w:lang w:val="es-ES_tradnl"/>
        </w:rPr>
      </w:pPr>
      <w:r>
        <w:rPr>
          <w:lang w:val="es-ES_tradnl"/>
        </w:rPr>
        <w:br w:type="page"/>
      </w:r>
      <w:r w:rsidRPr="00074735">
        <w:rPr>
          <w:rFonts w:ascii="Arial" w:hAnsi="Arial" w:cs="Arial"/>
          <w:sz w:val="22"/>
          <w:lang w:val="es-ES_tradnl"/>
        </w:rPr>
        <w:lastRenderedPageBreak/>
        <w:t>Siglas y Abreviaturas</w:t>
      </w:r>
    </w:p>
    <w:p w14:paraId="605984A8" w14:textId="77777777" w:rsidR="00D12A91" w:rsidRPr="00074735" w:rsidRDefault="00D12A91" w:rsidP="003A2C00">
      <w:pPr>
        <w:widowControl w:val="0"/>
        <w:tabs>
          <w:tab w:val="left" w:pos="3060"/>
        </w:tabs>
        <w:jc w:val="both"/>
        <w:rPr>
          <w:rFonts w:ascii="Arial" w:hAnsi="Arial" w:cs="Arial"/>
          <w:sz w:val="22"/>
        </w:rPr>
      </w:pPr>
    </w:p>
    <w:tbl>
      <w:tblPr>
        <w:tblW w:w="0" w:type="auto"/>
        <w:tblLook w:val="00A0" w:firstRow="1" w:lastRow="0" w:firstColumn="1" w:lastColumn="0" w:noHBand="0" w:noVBand="0"/>
      </w:tblPr>
      <w:tblGrid>
        <w:gridCol w:w="1818"/>
        <w:gridCol w:w="7038"/>
      </w:tblGrid>
      <w:tr w:rsidR="008E319D" w:rsidRPr="00F13279" w14:paraId="5DAABB8F" w14:textId="77777777" w:rsidTr="008E319D">
        <w:tc>
          <w:tcPr>
            <w:tcW w:w="1818" w:type="dxa"/>
          </w:tcPr>
          <w:p w14:paraId="65430150" w14:textId="43473D07" w:rsidR="008E319D" w:rsidRPr="009D5204" w:rsidRDefault="007A7D68"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MTOP</w:t>
            </w:r>
          </w:p>
        </w:tc>
        <w:tc>
          <w:tcPr>
            <w:tcW w:w="7038" w:type="dxa"/>
          </w:tcPr>
          <w:p w14:paraId="5696438F" w14:textId="2CAB43F7" w:rsidR="008E319D" w:rsidRPr="009D5204" w:rsidRDefault="007A7D68"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Ministerio de Transporte y Obras Públicas</w:t>
            </w:r>
          </w:p>
        </w:tc>
      </w:tr>
      <w:tr w:rsidR="00D12A91" w:rsidRPr="00F13279" w14:paraId="4186737C" w14:textId="77777777" w:rsidTr="008E319D">
        <w:tc>
          <w:tcPr>
            <w:tcW w:w="1818" w:type="dxa"/>
          </w:tcPr>
          <w:p w14:paraId="79EA4B64"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IGAS</w:t>
            </w:r>
          </w:p>
        </w:tc>
        <w:tc>
          <w:tcPr>
            <w:tcW w:w="7038" w:type="dxa"/>
          </w:tcPr>
          <w:p w14:paraId="2C5B317E"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Informe de Gestión Ambiental y Social</w:t>
            </w:r>
          </w:p>
        </w:tc>
      </w:tr>
      <w:tr w:rsidR="00D12A91" w:rsidRPr="00F13279" w14:paraId="0BDF357D" w14:textId="77777777" w:rsidTr="008E319D">
        <w:tc>
          <w:tcPr>
            <w:tcW w:w="1818" w:type="dxa"/>
          </w:tcPr>
          <w:p w14:paraId="5E09252D"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LRR</w:t>
            </w:r>
          </w:p>
        </w:tc>
        <w:tc>
          <w:tcPr>
            <w:tcW w:w="7038" w:type="dxa"/>
          </w:tcPr>
          <w:p w14:paraId="1FE413FB"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Informe de Revisión del Préstamo</w:t>
            </w:r>
          </w:p>
        </w:tc>
      </w:tr>
      <w:tr w:rsidR="008E319D" w:rsidRPr="00F13279" w14:paraId="61AB4405" w14:textId="77777777" w:rsidTr="008E319D">
        <w:tc>
          <w:tcPr>
            <w:tcW w:w="1818" w:type="dxa"/>
          </w:tcPr>
          <w:p w14:paraId="0D13C3D2" w14:textId="77777777" w:rsidR="008E319D" w:rsidRPr="009D5204" w:rsidRDefault="008E319D"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OE</w:t>
            </w:r>
          </w:p>
        </w:tc>
        <w:tc>
          <w:tcPr>
            <w:tcW w:w="7038" w:type="dxa"/>
          </w:tcPr>
          <w:p w14:paraId="4A4C06BC" w14:textId="77777777" w:rsidR="008E319D" w:rsidRPr="009D5204" w:rsidRDefault="008E319D"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Organismo Ejecutor</w:t>
            </w:r>
          </w:p>
        </w:tc>
      </w:tr>
      <w:tr w:rsidR="00D12A91" w:rsidRPr="00F13279" w14:paraId="574C0345" w14:textId="77777777" w:rsidTr="008E319D">
        <w:tc>
          <w:tcPr>
            <w:tcW w:w="1818" w:type="dxa"/>
          </w:tcPr>
          <w:p w14:paraId="025D58F9"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OVE</w:t>
            </w:r>
          </w:p>
        </w:tc>
        <w:tc>
          <w:tcPr>
            <w:tcW w:w="7038" w:type="dxa"/>
          </w:tcPr>
          <w:p w14:paraId="522B042D"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Oficina de Evaluación del BID</w:t>
            </w:r>
          </w:p>
        </w:tc>
      </w:tr>
      <w:tr w:rsidR="00D12A91" w:rsidRPr="00F13279" w14:paraId="75B6ACD7" w14:textId="77777777" w:rsidTr="008E319D">
        <w:tc>
          <w:tcPr>
            <w:tcW w:w="1818" w:type="dxa"/>
          </w:tcPr>
          <w:p w14:paraId="1A266581"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PA</w:t>
            </w:r>
          </w:p>
        </w:tc>
        <w:tc>
          <w:tcPr>
            <w:tcW w:w="7038" w:type="dxa"/>
          </w:tcPr>
          <w:p w14:paraId="4E10CDDE"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Plan de Adquisiciones</w:t>
            </w:r>
          </w:p>
        </w:tc>
      </w:tr>
      <w:tr w:rsidR="00D12A91" w:rsidRPr="00F13279" w14:paraId="2D1702C7" w14:textId="77777777" w:rsidTr="008E319D">
        <w:tc>
          <w:tcPr>
            <w:tcW w:w="1818" w:type="dxa"/>
          </w:tcPr>
          <w:p w14:paraId="7C11A339"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PCR</w:t>
            </w:r>
          </w:p>
        </w:tc>
        <w:tc>
          <w:tcPr>
            <w:tcW w:w="7038" w:type="dxa"/>
          </w:tcPr>
          <w:p w14:paraId="4BAFA9EF"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Informe de Terminación de Operaciones</w:t>
            </w:r>
          </w:p>
        </w:tc>
      </w:tr>
      <w:tr w:rsidR="00D12A91" w:rsidRPr="00F13279" w14:paraId="65B5770B" w14:textId="77777777" w:rsidTr="008E319D">
        <w:tc>
          <w:tcPr>
            <w:tcW w:w="1818" w:type="dxa"/>
          </w:tcPr>
          <w:p w14:paraId="66D254AC"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PEP</w:t>
            </w:r>
          </w:p>
        </w:tc>
        <w:tc>
          <w:tcPr>
            <w:tcW w:w="7038" w:type="dxa"/>
          </w:tcPr>
          <w:p w14:paraId="2E073628"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Plan de Ejecución del Programa</w:t>
            </w:r>
          </w:p>
        </w:tc>
      </w:tr>
      <w:tr w:rsidR="00D12A91" w:rsidRPr="00F13279" w14:paraId="392E956E" w14:textId="77777777" w:rsidTr="008E319D">
        <w:tc>
          <w:tcPr>
            <w:tcW w:w="1818" w:type="dxa"/>
          </w:tcPr>
          <w:p w14:paraId="7DA4CB04" w14:textId="77777777" w:rsidR="00D12A91" w:rsidRPr="009D5204" w:rsidRDefault="00D12A91" w:rsidP="00726827">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POA</w:t>
            </w:r>
          </w:p>
        </w:tc>
        <w:tc>
          <w:tcPr>
            <w:tcW w:w="7038" w:type="dxa"/>
            <w:vAlign w:val="center"/>
          </w:tcPr>
          <w:p w14:paraId="360D597B" w14:textId="77777777" w:rsidR="00D12A91" w:rsidRPr="009D5204" w:rsidRDefault="00D12A91" w:rsidP="00726827">
            <w:pPr>
              <w:spacing w:before="80" w:after="80"/>
              <w:rPr>
                <w:rFonts w:ascii="Arial" w:eastAsia="Times New Roman" w:hAnsi="Arial" w:cs="Arial"/>
                <w:sz w:val="20"/>
              </w:rPr>
            </w:pPr>
            <w:r w:rsidRPr="009D5204">
              <w:rPr>
                <w:rFonts w:ascii="Arial" w:eastAsia="Times New Roman" w:hAnsi="Arial" w:cs="Arial"/>
                <w:sz w:val="20"/>
              </w:rPr>
              <w:t>Plan Operativo Anual</w:t>
            </w:r>
          </w:p>
        </w:tc>
      </w:tr>
      <w:tr w:rsidR="008E319D" w:rsidRPr="00F13279" w14:paraId="18672952" w14:textId="77777777" w:rsidTr="008E319D">
        <w:tc>
          <w:tcPr>
            <w:tcW w:w="1818" w:type="dxa"/>
          </w:tcPr>
          <w:p w14:paraId="4B277D52" w14:textId="77777777" w:rsidR="008E319D" w:rsidRPr="009D5204" w:rsidRDefault="008E319D" w:rsidP="008E319D">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PPP</w:t>
            </w:r>
          </w:p>
        </w:tc>
        <w:tc>
          <w:tcPr>
            <w:tcW w:w="7038" w:type="dxa"/>
          </w:tcPr>
          <w:p w14:paraId="44FF7CE5" w14:textId="77777777" w:rsidR="008E319D" w:rsidRPr="009D5204" w:rsidRDefault="008E319D" w:rsidP="008E319D">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Participación Público – Privada</w:t>
            </w:r>
          </w:p>
        </w:tc>
      </w:tr>
      <w:tr w:rsidR="008E319D" w:rsidRPr="00F13279" w14:paraId="533A39A6" w14:textId="77777777" w:rsidTr="008E319D">
        <w:tc>
          <w:tcPr>
            <w:tcW w:w="1818" w:type="dxa"/>
          </w:tcPr>
          <w:p w14:paraId="48A8F73F" w14:textId="63025673" w:rsidR="008E319D" w:rsidRPr="009D5204" w:rsidRDefault="008E319D" w:rsidP="008E319D">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RV</w:t>
            </w:r>
            <w:r w:rsidR="007A7D68" w:rsidRPr="009D5204">
              <w:rPr>
                <w:rFonts w:ascii="Arial" w:eastAsia="Times New Roman" w:hAnsi="Arial" w:cs="Arial"/>
                <w:sz w:val="20"/>
              </w:rPr>
              <w:t>E</w:t>
            </w:r>
          </w:p>
        </w:tc>
        <w:tc>
          <w:tcPr>
            <w:tcW w:w="7038" w:type="dxa"/>
          </w:tcPr>
          <w:p w14:paraId="1521F82B" w14:textId="32E251E0" w:rsidR="008E319D" w:rsidRPr="009D5204" w:rsidRDefault="008E319D" w:rsidP="008E319D">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 xml:space="preserve">Red Vial </w:t>
            </w:r>
            <w:r w:rsidR="007A7D68" w:rsidRPr="009D5204">
              <w:rPr>
                <w:rFonts w:ascii="Arial" w:eastAsia="Times New Roman" w:hAnsi="Arial" w:cs="Arial"/>
                <w:sz w:val="20"/>
              </w:rPr>
              <w:t>Estatal</w:t>
            </w:r>
          </w:p>
        </w:tc>
      </w:tr>
      <w:tr w:rsidR="008E319D" w:rsidRPr="00074735" w14:paraId="65F08BD6" w14:textId="77777777" w:rsidTr="008E319D">
        <w:tc>
          <w:tcPr>
            <w:tcW w:w="1818" w:type="dxa"/>
          </w:tcPr>
          <w:p w14:paraId="7BC27FB3" w14:textId="77777777" w:rsidR="008E319D" w:rsidRPr="009D5204" w:rsidRDefault="008E319D" w:rsidP="008E319D">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TPDA</w:t>
            </w:r>
          </w:p>
        </w:tc>
        <w:tc>
          <w:tcPr>
            <w:tcW w:w="7038" w:type="dxa"/>
          </w:tcPr>
          <w:p w14:paraId="6FA9F388" w14:textId="2E338DC3" w:rsidR="00F268F1" w:rsidRPr="009D5204" w:rsidRDefault="008E319D" w:rsidP="008E319D">
            <w:pPr>
              <w:widowControl w:val="0"/>
              <w:tabs>
                <w:tab w:val="left" w:pos="3060"/>
              </w:tabs>
              <w:spacing w:before="80" w:after="80"/>
              <w:jc w:val="both"/>
              <w:rPr>
                <w:rFonts w:ascii="Arial" w:eastAsia="Times New Roman" w:hAnsi="Arial" w:cs="Arial"/>
                <w:sz w:val="20"/>
              </w:rPr>
            </w:pPr>
            <w:r w:rsidRPr="009D5204">
              <w:rPr>
                <w:rFonts w:ascii="Arial" w:eastAsia="Times New Roman" w:hAnsi="Arial" w:cs="Arial"/>
                <w:sz w:val="20"/>
              </w:rPr>
              <w:t>Tránsito Promedio Diario Anual</w:t>
            </w:r>
          </w:p>
        </w:tc>
      </w:tr>
    </w:tbl>
    <w:p w14:paraId="58316C14" w14:textId="77777777" w:rsidR="00D12A91" w:rsidRDefault="00D12A91" w:rsidP="005D5E10">
      <w:pPr>
        <w:widowControl w:val="0"/>
        <w:tabs>
          <w:tab w:val="left" w:pos="3060"/>
        </w:tabs>
        <w:spacing w:before="80" w:after="80"/>
        <w:jc w:val="both"/>
      </w:pPr>
      <w:r>
        <w:br w:type="page"/>
      </w:r>
    </w:p>
    <w:p w14:paraId="7B0C2536" w14:textId="77777777" w:rsidR="00636E7B" w:rsidRPr="00FC6220" w:rsidRDefault="00D12A91" w:rsidP="00FC6220">
      <w:pPr>
        <w:pStyle w:val="FirstHeading"/>
        <w:keepNext w:val="0"/>
        <w:widowControl w:val="0"/>
        <w:tabs>
          <w:tab w:val="left" w:pos="360"/>
        </w:tabs>
        <w:ind w:hanging="630"/>
        <w:rPr>
          <w:rFonts w:ascii="Arial" w:hAnsi="Arial" w:cs="Arial"/>
          <w:sz w:val="22"/>
          <w:szCs w:val="22"/>
        </w:rPr>
      </w:pPr>
      <w:bookmarkStart w:id="1" w:name="ESSectionPages0"/>
      <w:bookmarkStart w:id="2" w:name="ESSectionPages"/>
      <w:bookmarkEnd w:id="1"/>
      <w:bookmarkEnd w:id="2"/>
      <w:r w:rsidRPr="00B926CB">
        <w:rPr>
          <w:rFonts w:ascii="Arial" w:hAnsi="Arial" w:cs="Arial"/>
          <w:sz w:val="22"/>
          <w:szCs w:val="22"/>
        </w:rPr>
        <w:lastRenderedPageBreak/>
        <w:tab/>
      </w:r>
      <w:r w:rsidRPr="00FC6220">
        <w:rPr>
          <w:rFonts w:ascii="Arial" w:hAnsi="Arial" w:cs="Arial"/>
          <w:sz w:val="22"/>
          <w:szCs w:val="22"/>
        </w:rPr>
        <w:t>Introducción</w:t>
      </w:r>
    </w:p>
    <w:p w14:paraId="7FC42399" w14:textId="77777777" w:rsidR="00AE74A4" w:rsidRPr="001D3C22" w:rsidRDefault="007A7D68" w:rsidP="00AE74A4">
      <w:pPr>
        <w:spacing w:before="120" w:after="120"/>
        <w:ind w:left="720"/>
        <w:jc w:val="both"/>
        <w:rPr>
          <w:rFonts w:ascii="Arial" w:hAnsi="Arial" w:cs="Arial"/>
          <w:sz w:val="22"/>
          <w:szCs w:val="22"/>
          <w:lang w:val="es-ES"/>
        </w:rPr>
      </w:pPr>
      <w:bookmarkStart w:id="3" w:name="_Hlk490560281"/>
      <w:bookmarkStart w:id="4" w:name="_Ref237411433"/>
      <w:bookmarkStart w:id="5" w:name="_Ref233285248"/>
      <w:bookmarkStart w:id="6" w:name="_Ref274638508"/>
      <w:r w:rsidRPr="00FC6220">
        <w:rPr>
          <w:rFonts w:ascii="Arial" w:hAnsi="Arial" w:cs="Arial"/>
        </w:rPr>
        <w:t xml:space="preserve">El objetivo general es contribuir a mejorar la productividad, innovación e integración económica y social </w:t>
      </w:r>
      <w:r w:rsidRPr="00AE74A4">
        <w:rPr>
          <w:rFonts w:ascii="Arial" w:hAnsi="Arial" w:cs="Arial"/>
          <w:sz w:val="22"/>
          <w:szCs w:val="22"/>
          <w:lang w:val="es-ES"/>
        </w:rPr>
        <w:t xml:space="preserve">de las regiones sur y suroriental del Ecuador, en las provincias fronterizas de Loja y Zamora Chinchipe. </w:t>
      </w:r>
      <w:r w:rsidR="00AE74A4" w:rsidRPr="001D3C22">
        <w:rPr>
          <w:rFonts w:ascii="Arial" w:hAnsi="Arial" w:cs="Arial"/>
          <w:sz w:val="22"/>
          <w:szCs w:val="22"/>
          <w:lang w:val="es-ES"/>
        </w:rPr>
        <w:t>El objetivo específico es contribuir a mejorar</w:t>
      </w:r>
      <w:r w:rsidR="00AE74A4">
        <w:rPr>
          <w:rFonts w:ascii="Arial" w:hAnsi="Arial" w:cs="Arial"/>
          <w:sz w:val="22"/>
          <w:szCs w:val="22"/>
          <w:lang w:val="es-ES"/>
        </w:rPr>
        <w:t xml:space="preserve"> de</w:t>
      </w:r>
      <w:r w:rsidR="00AE74A4" w:rsidRPr="001D3C22">
        <w:rPr>
          <w:rFonts w:ascii="Arial" w:hAnsi="Arial" w:cs="Arial"/>
          <w:sz w:val="22"/>
          <w:szCs w:val="22"/>
          <w:lang w:val="es-ES"/>
        </w:rPr>
        <w:t xml:space="preserve"> la </w:t>
      </w:r>
      <w:r w:rsidR="00AE74A4">
        <w:rPr>
          <w:rFonts w:ascii="Arial" w:hAnsi="Arial" w:cs="Arial"/>
          <w:sz w:val="22"/>
          <w:szCs w:val="22"/>
          <w:lang w:val="es-ES"/>
        </w:rPr>
        <w:t xml:space="preserve">calidad, </w:t>
      </w:r>
      <w:r w:rsidR="00AE74A4" w:rsidRPr="001D3C22">
        <w:rPr>
          <w:rFonts w:ascii="Arial" w:hAnsi="Arial" w:cs="Arial"/>
          <w:sz w:val="22"/>
          <w:szCs w:val="22"/>
          <w:lang w:val="es-ES"/>
        </w:rPr>
        <w:t xml:space="preserve">cobertura y conectividad </w:t>
      </w:r>
      <w:r w:rsidR="00AE74A4">
        <w:rPr>
          <w:rFonts w:ascii="Arial" w:hAnsi="Arial" w:cs="Arial"/>
          <w:sz w:val="22"/>
          <w:szCs w:val="22"/>
          <w:lang w:val="es-ES"/>
        </w:rPr>
        <w:t xml:space="preserve">vial </w:t>
      </w:r>
      <w:r w:rsidR="00AE74A4" w:rsidRPr="001D3C22">
        <w:rPr>
          <w:rFonts w:ascii="Arial" w:hAnsi="Arial" w:cs="Arial"/>
          <w:sz w:val="22"/>
          <w:szCs w:val="22"/>
          <w:lang w:val="es-ES"/>
        </w:rPr>
        <w:t>fronteriza</w:t>
      </w:r>
      <w:r w:rsidR="00AE74A4">
        <w:rPr>
          <w:rFonts w:ascii="Arial" w:hAnsi="Arial" w:cs="Arial"/>
          <w:sz w:val="22"/>
          <w:szCs w:val="22"/>
          <w:lang w:val="es-ES"/>
        </w:rPr>
        <w:t xml:space="preserve"> </w:t>
      </w:r>
      <w:r w:rsidR="00AE74A4" w:rsidRPr="001D3C22">
        <w:rPr>
          <w:rFonts w:ascii="Arial" w:hAnsi="Arial" w:cs="Arial"/>
          <w:sz w:val="22"/>
          <w:szCs w:val="22"/>
          <w:lang w:val="es-ES"/>
        </w:rPr>
        <w:t>a través de la rehabilitación de la vía Bellavista-Zumba-La Balsa</w:t>
      </w:r>
      <w:r w:rsidR="00AE74A4">
        <w:rPr>
          <w:rFonts w:ascii="Arial" w:hAnsi="Arial" w:cs="Arial"/>
          <w:sz w:val="22"/>
          <w:szCs w:val="22"/>
          <w:lang w:val="es-ES"/>
        </w:rPr>
        <w:t>.</w:t>
      </w:r>
    </w:p>
    <w:p w14:paraId="73F94BBB" w14:textId="77777777" w:rsidR="007A7D68" w:rsidRPr="00AE74A4" w:rsidRDefault="007A7D68" w:rsidP="00FC6220">
      <w:pPr>
        <w:spacing w:before="120" w:after="120"/>
        <w:ind w:left="720"/>
        <w:jc w:val="both"/>
        <w:rPr>
          <w:rFonts w:ascii="Arial" w:hAnsi="Arial" w:cs="Arial"/>
          <w:sz w:val="22"/>
          <w:szCs w:val="22"/>
          <w:lang w:val="es-CR"/>
        </w:rPr>
      </w:pPr>
      <w:bookmarkStart w:id="7" w:name="_Toc181075041"/>
      <w:r w:rsidRPr="00AE74A4">
        <w:rPr>
          <w:rFonts w:ascii="Arial" w:hAnsi="Arial" w:cs="Arial"/>
          <w:sz w:val="22"/>
          <w:szCs w:val="22"/>
        </w:rPr>
        <w:t>Para lograr el objetivo, el proyecto se estructura en los siguientes componentes:</w:t>
      </w:r>
    </w:p>
    <w:p w14:paraId="45E19A1E" w14:textId="66A3A585" w:rsidR="00AE74A4" w:rsidRPr="00AE74A4" w:rsidRDefault="00AE74A4" w:rsidP="00AE74A4">
      <w:pPr>
        <w:pStyle w:val="Paragraph"/>
        <w:numPr>
          <w:ilvl w:val="0"/>
          <w:numId w:val="0"/>
        </w:numPr>
        <w:tabs>
          <w:tab w:val="num" w:pos="1296"/>
        </w:tabs>
        <w:ind w:left="720"/>
        <w:rPr>
          <w:rFonts w:ascii="Arial" w:hAnsi="Arial" w:cs="Arial"/>
          <w:sz w:val="22"/>
          <w:szCs w:val="22"/>
        </w:rPr>
      </w:pPr>
      <w:bookmarkStart w:id="8" w:name="_Ref9507981"/>
      <w:bookmarkStart w:id="9" w:name="_Ref491276733"/>
      <w:bookmarkEnd w:id="3"/>
      <w:bookmarkEnd w:id="7"/>
      <w:r w:rsidRPr="00AE74A4">
        <w:rPr>
          <w:rFonts w:ascii="Arial" w:hAnsi="Arial" w:cs="Arial"/>
          <w:b/>
          <w:sz w:val="22"/>
          <w:szCs w:val="22"/>
        </w:rPr>
        <w:t>Componente 1.</w:t>
      </w:r>
      <w:r w:rsidRPr="00AE74A4">
        <w:rPr>
          <w:rFonts w:ascii="Arial" w:hAnsi="Arial" w:cs="Arial"/>
          <w:sz w:val="22"/>
          <w:szCs w:val="22"/>
        </w:rPr>
        <w:t xml:space="preserve"> </w:t>
      </w:r>
      <w:r w:rsidRPr="00AE74A4">
        <w:rPr>
          <w:rFonts w:ascii="Arial" w:hAnsi="Arial" w:cs="Arial"/>
          <w:b/>
          <w:sz w:val="22"/>
          <w:szCs w:val="22"/>
        </w:rPr>
        <w:t>Obras civiles, fiscalización y auditoria de seguridad vial (US$140,868 millones).</w:t>
      </w:r>
      <w:r w:rsidRPr="00AE74A4">
        <w:rPr>
          <w:rFonts w:ascii="Arial" w:hAnsi="Arial" w:cs="Arial"/>
          <w:sz w:val="22"/>
          <w:szCs w:val="22"/>
        </w:rPr>
        <w:t xml:space="preserve"> </w:t>
      </w:r>
      <w:bookmarkEnd w:id="8"/>
      <w:r w:rsidRPr="00AE74A4">
        <w:rPr>
          <w:rFonts w:ascii="Arial" w:hAnsi="Arial" w:cs="Arial"/>
          <w:sz w:val="22"/>
          <w:szCs w:val="22"/>
        </w:rPr>
        <w:t>Este componente financiará: (i) el mejoramiento del tramo Bellavista-Zumba-La Balsa de 52 km, que corresponden a la rehabilitación de la vía existente en</w:t>
      </w:r>
      <w:ins w:id="10" w:author="Nathaly Noboa López" w:date="2019-10-28T14:52:00Z">
        <w:r w:rsidR="00A327AC">
          <w:rPr>
            <w:rFonts w:ascii="Arial" w:hAnsi="Arial" w:cs="Arial"/>
            <w:sz w:val="22"/>
            <w:szCs w:val="22"/>
          </w:rPr>
          <w:t xml:space="preserve"> aproximadamente</w:t>
        </w:r>
      </w:ins>
      <w:r w:rsidRPr="00AE74A4">
        <w:rPr>
          <w:rFonts w:ascii="Arial" w:hAnsi="Arial" w:cs="Arial"/>
          <w:sz w:val="22"/>
          <w:szCs w:val="22"/>
        </w:rPr>
        <w:t xml:space="preserve"> </w:t>
      </w:r>
      <w:ins w:id="11" w:author="Nathaly Noboa López" w:date="2019-10-28T14:51:00Z">
        <w:r w:rsidR="008D3604">
          <w:rPr>
            <w:rFonts w:ascii="Arial" w:hAnsi="Arial" w:cs="Arial"/>
            <w:sz w:val="22"/>
            <w:szCs w:val="22"/>
          </w:rPr>
          <w:t>31</w:t>
        </w:r>
      </w:ins>
      <w:del w:id="12" w:author="Nathaly Noboa López" w:date="2019-10-28T14:51:00Z">
        <w:r w:rsidRPr="00AE74A4" w:rsidDel="00A327AC">
          <w:rPr>
            <w:rFonts w:ascii="Arial" w:hAnsi="Arial" w:cs="Arial"/>
            <w:sz w:val="22"/>
            <w:szCs w:val="22"/>
          </w:rPr>
          <w:delText>21,5</w:delText>
        </w:r>
      </w:del>
      <w:r w:rsidRPr="00AE74A4">
        <w:rPr>
          <w:rFonts w:ascii="Arial" w:hAnsi="Arial" w:cs="Arial"/>
          <w:sz w:val="22"/>
          <w:szCs w:val="22"/>
        </w:rPr>
        <w:t xml:space="preserve"> km, y a la construcción de</w:t>
      </w:r>
      <w:ins w:id="13" w:author="Nathaly Noboa López" w:date="2019-10-28T14:52:00Z">
        <w:r w:rsidR="00A327AC">
          <w:rPr>
            <w:rFonts w:ascii="Arial" w:hAnsi="Arial" w:cs="Arial"/>
            <w:sz w:val="22"/>
            <w:szCs w:val="22"/>
          </w:rPr>
          <w:t xml:space="preserve"> aproximadamente</w:t>
        </w:r>
      </w:ins>
      <w:r w:rsidRPr="00AE74A4">
        <w:rPr>
          <w:rFonts w:ascii="Arial" w:hAnsi="Arial" w:cs="Arial"/>
          <w:sz w:val="22"/>
          <w:szCs w:val="22"/>
        </w:rPr>
        <w:t xml:space="preserve"> </w:t>
      </w:r>
      <w:ins w:id="14" w:author="Nathaly Noboa López" w:date="2019-10-28T14:51:00Z">
        <w:r w:rsidR="008D3604">
          <w:rPr>
            <w:rFonts w:ascii="Arial" w:hAnsi="Arial" w:cs="Arial"/>
            <w:sz w:val="22"/>
            <w:szCs w:val="22"/>
          </w:rPr>
          <w:t>21</w:t>
        </w:r>
      </w:ins>
      <w:del w:id="15" w:author="Nathaly Noboa López" w:date="2019-10-28T14:51:00Z">
        <w:r w:rsidRPr="00AE74A4" w:rsidDel="00A327AC">
          <w:rPr>
            <w:rFonts w:ascii="Arial" w:hAnsi="Arial" w:cs="Arial"/>
            <w:sz w:val="22"/>
            <w:szCs w:val="22"/>
          </w:rPr>
          <w:delText>30,1</w:delText>
        </w:r>
      </w:del>
      <w:r w:rsidRPr="00AE74A4">
        <w:rPr>
          <w:rFonts w:ascii="Arial" w:hAnsi="Arial" w:cs="Arial"/>
          <w:sz w:val="22"/>
          <w:szCs w:val="22"/>
        </w:rPr>
        <w:t xml:space="preserve"> km de variantes entre Progreso, Isimanchi, Zumba y El Chorro, esto incluye el plan de compensaciones ambientales y sociales; (ii) fiscalización de obra de vía principal y acceso desde la vía existente; (iii) </w:t>
      </w:r>
      <w:ins w:id="16" w:author="Nathaly Noboa López" w:date="2019-10-28T14:53:00Z">
        <w:r w:rsidR="00A327AC">
          <w:rPr>
            <w:rFonts w:ascii="Arial" w:hAnsi="Arial" w:cs="Arial"/>
            <w:sz w:val="22"/>
            <w:szCs w:val="22"/>
          </w:rPr>
          <w:t xml:space="preserve">revisión de la </w:t>
        </w:r>
      </w:ins>
      <w:r w:rsidRPr="00AE74A4">
        <w:rPr>
          <w:rFonts w:ascii="Arial" w:hAnsi="Arial" w:cs="Arial"/>
          <w:sz w:val="22"/>
          <w:szCs w:val="22"/>
        </w:rPr>
        <w:t>auditoría de seguridad vial (esta actividad estará a cargo de Fiscalización);</w:t>
      </w:r>
      <w:ins w:id="17" w:author="Nathaly Noboa López" w:date="2019-10-28T14:54:00Z">
        <w:r w:rsidR="00A327AC">
          <w:rPr>
            <w:rFonts w:ascii="Arial" w:hAnsi="Arial" w:cs="Arial"/>
            <w:sz w:val="22"/>
            <w:szCs w:val="22"/>
          </w:rPr>
          <w:t xml:space="preserve"> y</w:t>
        </w:r>
      </w:ins>
      <w:r w:rsidRPr="00AE74A4">
        <w:rPr>
          <w:rFonts w:ascii="Arial" w:hAnsi="Arial" w:cs="Arial"/>
          <w:sz w:val="22"/>
          <w:szCs w:val="22"/>
        </w:rPr>
        <w:t xml:space="preserve"> (iv) reajustes; y</w:t>
      </w:r>
      <w:del w:id="18" w:author="Nathaly Noboa López" w:date="2019-10-28T14:54:00Z">
        <w:r w:rsidRPr="00AE74A4" w:rsidDel="00A327AC">
          <w:rPr>
            <w:rFonts w:ascii="Arial" w:hAnsi="Arial" w:cs="Arial"/>
            <w:sz w:val="22"/>
            <w:szCs w:val="22"/>
          </w:rPr>
          <w:delText xml:space="preserve"> (v)</w:delText>
        </w:r>
      </w:del>
      <w:r w:rsidRPr="00AE74A4">
        <w:rPr>
          <w:rFonts w:ascii="Arial" w:hAnsi="Arial" w:cs="Arial"/>
          <w:sz w:val="22"/>
          <w:szCs w:val="22"/>
        </w:rPr>
        <w:t xml:space="preserve"> contingencias.</w:t>
      </w:r>
    </w:p>
    <w:p w14:paraId="7AE24BC8" w14:textId="77777777" w:rsidR="00AE74A4" w:rsidRPr="0055074F" w:rsidRDefault="00AE74A4" w:rsidP="00AE74A4">
      <w:pPr>
        <w:pStyle w:val="Paragraph"/>
        <w:numPr>
          <w:ilvl w:val="0"/>
          <w:numId w:val="0"/>
        </w:numPr>
        <w:tabs>
          <w:tab w:val="num" w:pos="1296"/>
        </w:tabs>
        <w:ind w:left="720"/>
        <w:rPr>
          <w:rFonts w:ascii="Arial" w:hAnsi="Arial" w:cs="Arial"/>
          <w:sz w:val="22"/>
          <w:szCs w:val="22"/>
        </w:rPr>
      </w:pPr>
      <w:r w:rsidRPr="00AE74A4">
        <w:rPr>
          <w:rFonts w:ascii="Arial" w:hAnsi="Arial" w:cs="Arial"/>
          <w:sz w:val="22"/>
          <w:szCs w:val="22"/>
        </w:rPr>
        <w:t>La vía que se construirá tendrá un pavimento con una superficie de carpeta asfáltica, con una sección transversal de siete metros de ancho, más espaldones de 0,50 m  y cunetas de 0,85 m a cada lado de la vía, que corresponden al diseño de una vía Clase III</w:t>
      </w:r>
      <w:r w:rsidRPr="00AE74A4">
        <w:rPr>
          <w:rStyle w:val="Refdenotaalpie"/>
          <w:rFonts w:ascii="Arial" w:hAnsi="Arial" w:cs="Arial"/>
          <w:sz w:val="22"/>
          <w:szCs w:val="22"/>
        </w:rPr>
        <w:footnoteReference w:id="1"/>
      </w:r>
      <w:r w:rsidRPr="00AE74A4">
        <w:rPr>
          <w:rFonts w:ascii="Arial" w:hAnsi="Arial" w:cs="Arial"/>
          <w:sz w:val="22"/>
          <w:szCs w:val="22"/>
        </w:rPr>
        <w:t>, con una velocidad de circulación estimada de 60 km/h (</w:t>
      </w:r>
      <w:hyperlink r:id="rId14" w:history="1">
        <w:r w:rsidRPr="00AE74A4">
          <w:rPr>
            <w:rStyle w:val="Hipervnculo"/>
            <w:rFonts w:ascii="Arial" w:hAnsi="Arial" w:cs="Arial"/>
            <w:sz w:val="22"/>
            <w:szCs w:val="22"/>
          </w:rPr>
          <w:t>EEO#2</w:t>
        </w:r>
      </w:hyperlink>
      <w:r w:rsidRPr="00AE74A4">
        <w:rPr>
          <w:rFonts w:ascii="Arial" w:hAnsi="Arial" w:cs="Arial"/>
          <w:sz w:val="22"/>
          <w:szCs w:val="22"/>
        </w:rPr>
        <w:t>). El mejoramiento del tramo incluye las obras de estabilización de taludes para reducir el riesgo por deslizamientos, incorporando el escenario del cambio climático</w:t>
      </w:r>
      <w:r w:rsidRPr="0055074F">
        <w:rPr>
          <w:rFonts w:ascii="Arial" w:hAnsi="Arial" w:cs="Arial"/>
          <w:sz w:val="22"/>
          <w:szCs w:val="22"/>
        </w:rPr>
        <w:t xml:space="preserve"> (</w:t>
      </w:r>
      <w:r w:rsidRPr="0055074F">
        <w:rPr>
          <w:rStyle w:val="Hipervnculo"/>
          <w:rFonts w:ascii="Arial" w:hAnsi="Arial" w:cs="Arial"/>
          <w:sz w:val="22"/>
          <w:szCs w:val="22"/>
        </w:rPr>
        <w:t>EEO#3</w:t>
      </w:r>
      <w:r w:rsidRPr="0055074F">
        <w:rPr>
          <w:rFonts w:ascii="Arial" w:hAnsi="Arial" w:cs="Arial"/>
          <w:sz w:val="22"/>
          <w:szCs w:val="22"/>
        </w:rPr>
        <w:t>).</w:t>
      </w:r>
    </w:p>
    <w:p w14:paraId="56824485" w14:textId="2961A3D8" w:rsidR="00AE74A4" w:rsidRPr="0055074F" w:rsidRDefault="00AE74A4" w:rsidP="00AE74A4">
      <w:pPr>
        <w:pStyle w:val="Paragraph"/>
        <w:numPr>
          <w:ilvl w:val="0"/>
          <w:numId w:val="0"/>
        </w:numPr>
        <w:tabs>
          <w:tab w:val="num" w:pos="1296"/>
        </w:tabs>
        <w:spacing w:after="0"/>
        <w:ind w:left="720"/>
        <w:rPr>
          <w:rFonts w:ascii="Arial" w:hAnsi="Arial" w:cs="Arial"/>
          <w:sz w:val="22"/>
          <w:szCs w:val="22"/>
        </w:rPr>
      </w:pPr>
      <w:r w:rsidRPr="0055074F">
        <w:rPr>
          <w:rFonts w:ascii="Arial" w:hAnsi="Arial" w:cs="Arial"/>
          <w:b/>
          <w:sz w:val="22"/>
          <w:szCs w:val="22"/>
        </w:rPr>
        <w:t xml:space="preserve">Componente 2. Gestión del riesgo de desastres por deslizamientos y temas transversales (US$2,436 millones). </w:t>
      </w:r>
      <w:r w:rsidRPr="0055074F">
        <w:rPr>
          <w:rFonts w:ascii="Arial" w:hAnsi="Arial" w:cs="Arial"/>
          <w:sz w:val="22"/>
          <w:szCs w:val="22"/>
        </w:rPr>
        <w:t>Este componente introducirá, adoptará e instalará un proyecto piloto de gestión de riesgos de desastre por deslizamientos que incluye tecnologías y medidas innovadoras</w:t>
      </w:r>
      <w:r w:rsidRPr="0055074F">
        <w:rPr>
          <w:rStyle w:val="m7706699246066001964heading2char"/>
          <w:rFonts w:ascii="Arial" w:hAnsi="Arial" w:cs="Arial"/>
          <w:sz w:val="22"/>
          <w:szCs w:val="22"/>
        </w:rPr>
        <w:t xml:space="preserve">. </w:t>
      </w:r>
      <w:r w:rsidRPr="0055074F">
        <w:rPr>
          <w:rFonts w:ascii="Arial" w:hAnsi="Arial" w:cs="Arial"/>
          <w:color w:val="000000" w:themeColor="text1"/>
          <w:sz w:val="22"/>
          <w:szCs w:val="22"/>
        </w:rPr>
        <w:t>Las actividades principales de este componente se enfocarán en servicios de consultoría</w:t>
      </w:r>
      <w:r w:rsidRPr="0055074F">
        <w:rPr>
          <w:rFonts w:ascii="Arial" w:hAnsi="Arial" w:cs="Arial"/>
          <w:sz w:val="22"/>
          <w:szCs w:val="22"/>
        </w:rPr>
        <w:t xml:space="preserve"> y </w:t>
      </w:r>
      <w:r w:rsidRPr="0055074F">
        <w:rPr>
          <w:rFonts w:ascii="Arial" w:hAnsi="Arial" w:cs="Arial"/>
          <w:color w:val="000000" w:themeColor="text1"/>
          <w:sz w:val="22"/>
          <w:szCs w:val="22"/>
        </w:rPr>
        <w:t>la adquisición de bienes para</w:t>
      </w:r>
      <w:ins w:id="19" w:author="Nathaly Noboa López" w:date="2019-10-28T14:56:00Z">
        <w:r w:rsidR="00A327AC">
          <w:rPr>
            <w:rFonts w:ascii="Arial" w:hAnsi="Arial" w:cs="Arial"/>
            <w:color w:val="000000" w:themeColor="text1"/>
            <w:sz w:val="22"/>
            <w:szCs w:val="22"/>
          </w:rPr>
          <w:t xml:space="preserve"> la</w:t>
        </w:r>
      </w:ins>
      <w:r w:rsidRPr="0055074F">
        <w:rPr>
          <w:rFonts w:ascii="Arial" w:hAnsi="Arial" w:cs="Arial"/>
          <w:color w:val="000000" w:themeColor="text1"/>
          <w:sz w:val="22"/>
          <w:szCs w:val="22"/>
        </w:rPr>
        <w:t xml:space="preserve"> puesta en marcha del piloto para esta vía, que serán: i) implementación del sistema de alerta temprana (SAT); ii) estudio de eficiencia y utilidad de infraestructura verde o híbrida; y iii) estudio de factibilidad y propuesta de diseño final de obras de mitigación en el tramo Vicabamba-Bellavista del Eje Vial No.4 (</w:t>
      </w:r>
      <w:r w:rsidRPr="0055074F">
        <w:rPr>
          <w:rStyle w:val="Hipervnculo"/>
          <w:rFonts w:ascii="Arial" w:hAnsi="Arial" w:cs="Arial"/>
          <w:sz w:val="22"/>
          <w:szCs w:val="22"/>
        </w:rPr>
        <w:t>EEO#8</w:t>
      </w:r>
      <w:r w:rsidRPr="0055074F">
        <w:rPr>
          <w:rFonts w:ascii="Arial" w:hAnsi="Arial" w:cs="Arial"/>
          <w:color w:val="000000" w:themeColor="text1"/>
          <w:sz w:val="22"/>
          <w:szCs w:val="22"/>
        </w:rPr>
        <w:t>).</w:t>
      </w:r>
    </w:p>
    <w:p w14:paraId="5E8B8EBC" w14:textId="370FF858" w:rsidR="00AE74A4" w:rsidRPr="00AE74A4" w:rsidRDefault="00AE74A4" w:rsidP="00A327AC">
      <w:pPr>
        <w:pStyle w:val="SubSubPar"/>
        <w:numPr>
          <w:ilvl w:val="0"/>
          <w:numId w:val="0"/>
        </w:numPr>
        <w:tabs>
          <w:tab w:val="num" w:pos="1296"/>
        </w:tabs>
        <w:spacing w:after="0"/>
        <w:ind w:left="720"/>
        <w:rPr>
          <w:rFonts w:ascii="Arial" w:hAnsi="Arial" w:cs="Arial"/>
          <w:sz w:val="22"/>
          <w:szCs w:val="22"/>
        </w:rPr>
      </w:pPr>
      <w:r w:rsidRPr="0055074F">
        <w:rPr>
          <w:rFonts w:ascii="Arial" w:hAnsi="Arial" w:cs="Arial"/>
          <w:color w:val="000000" w:themeColor="text1"/>
          <w:sz w:val="22"/>
          <w:szCs w:val="22"/>
        </w:rPr>
        <w:t>Este componente incluye</w:t>
      </w:r>
      <w:ins w:id="20" w:author="Nathaly Noboa López" w:date="2019-10-28T14:57:00Z">
        <w:r w:rsidR="00A327AC">
          <w:rPr>
            <w:rFonts w:ascii="Arial" w:hAnsi="Arial" w:cs="Arial"/>
            <w:color w:val="000000" w:themeColor="text1"/>
            <w:sz w:val="22"/>
            <w:szCs w:val="22"/>
          </w:rPr>
          <w:t xml:space="preserve">: (i) </w:t>
        </w:r>
      </w:ins>
      <w:del w:id="21" w:author="Nathaly Noboa López" w:date="2019-10-28T14:57:00Z">
        <w:r w:rsidRPr="0055074F" w:rsidDel="00A327AC">
          <w:rPr>
            <w:rFonts w:ascii="Arial" w:hAnsi="Arial" w:cs="Arial"/>
            <w:color w:val="000000" w:themeColor="text1"/>
            <w:sz w:val="22"/>
            <w:szCs w:val="22"/>
          </w:rPr>
          <w:delText xml:space="preserve"> un diagnóstico de desarrollo</w:delText>
        </w:r>
        <w:r w:rsidRPr="00AE74A4" w:rsidDel="00A327AC">
          <w:rPr>
            <w:rFonts w:ascii="Arial" w:hAnsi="Arial" w:cs="Arial"/>
            <w:color w:val="000000" w:themeColor="text1"/>
            <w:sz w:val="22"/>
            <w:szCs w:val="22"/>
          </w:rPr>
          <w:delText xml:space="preserve"> productivo con enfoque de género en la zona del proyecto, colaboración con pasantías y trabajo a mujeres de la Universidad local, implementación del programa de capacitación de las estrategias y acciones identificadas para el fortalecimiento de las cadenas de valor de las mujeres en la zona del proyecto, y talleres de sensibilización sobre la participación accesibilidad universal.</w:delText>
        </w:r>
      </w:del>
      <w:ins w:id="22" w:author="Nathaly Noboa López" w:date="2019-10-28T14:57:00Z">
        <w:r w:rsidR="00A327AC" w:rsidRPr="00A327AC">
          <w:rPr>
            <w:rFonts w:ascii="Arial" w:hAnsi="Arial" w:cs="Arial"/>
            <w:color w:val="000000" w:themeColor="text1"/>
            <w:sz w:val="22"/>
            <w:szCs w:val="22"/>
            <w:rPrChange w:id="23" w:author="Nathaly Noboa López" w:date="2019-10-28T14:58:00Z">
              <w:rPr>
                <w:rFonts w:cs="Arial"/>
                <w:color w:val="000000"/>
                <w:szCs w:val="22"/>
              </w:rPr>
            </w:rPrChange>
          </w:rPr>
          <w:t xml:space="preserve">  talleres para la sensibilización sobre la participación laboral de la mujer en la obra, pasantías y trabajo de mujeres en convenio con universidades locales; y (ii) gestionar la realización de otras actividades, en coordinación con el Ministerio de Agricultura y Ganadería, para empoderar a las mujeres productoras de cacao y café  fortaleciendo sus habilidades de comercialización y liderazgo.</w:t>
        </w:r>
      </w:ins>
    </w:p>
    <w:p w14:paraId="2AEFBC22" w14:textId="77777777" w:rsidR="00AE74A4" w:rsidRPr="00AE74A4" w:rsidRDefault="00AE74A4" w:rsidP="00AE74A4">
      <w:pPr>
        <w:pStyle w:val="Paragraph"/>
        <w:numPr>
          <w:ilvl w:val="0"/>
          <w:numId w:val="0"/>
        </w:numPr>
        <w:tabs>
          <w:tab w:val="num" w:pos="1296"/>
        </w:tabs>
        <w:spacing w:after="0"/>
        <w:ind w:left="720"/>
        <w:rPr>
          <w:rFonts w:ascii="Arial" w:hAnsi="Arial" w:cs="Arial"/>
          <w:sz w:val="22"/>
          <w:szCs w:val="22"/>
        </w:rPr>
      </w:pPr>
      <w:r w:rsidRPr="00AE74A4">
        <w:rPr>
          <w:rFonts w:ascii="Arial" w:hAnsi="Arial" w:cs="Arial"/>
          <w:b/>
          <w:sz w:val="22"/>
          <w:szCs w:val="22"/>
        </w:rPr>
        <w:t>Auditoría, monitoreo y evaluación (US$0,280 millones).</w:t>
      </w:r>
      <w:r w:rsidRPr="00AE74A4">
        <w:rPr>
          <w:rFonts w:ascii="Arial" w:hAnsi="Arial" w:cs="Arial"/>
          <w:sz w:val="22"/>
          <w:szCs w:val="22"/>
        </w:rPr>
        <w:t xml:space="preserve"> Este componente financiará auditorías, evaluación intermedia y final del proyecto.</w:t>
      </w:r>
    </w:p>
    <w:p w14:paraId="4A11252A" w14:textId="77777777" w:rsidR="00AE74A4" w:rsidRPr="001D3C22" w:rsidRDefault="00AE74A4" w:rsidP="00AE74A4">
      <w:pPr>
        <w:pStyle w:val="Paragraph"/>
        <w:numPr>
          <w:ilvl w:val="0"/>
          <w:numId w:val="0"/>
        </w:numPr>
        <w:tabs>
          <w:tab w:val="num" w:pos="1296"/>
        </w:tabs>
        <w:spacing w:after="0"/>
        <w:ind w:left="720"/>
        <w:rPr>
          <w:rFonts w:cs="Arial"/>
          <w:szCs w:val="22"/>
        </w:rPr>
      </w:pPr>
      <w:r w:rsidRPr="00AE74A4">
        <w:rPr>
          <w:rFonts w:ascii="Arial" w:hAnsi="Arial" w:cs="Arial"/>
          <w:b/>
          <w:sz w:val="22"/>
          <w:szCs w:val="22"/>
        </w:rPr>
        <w:t>Otros costos.</w:t>
      </w:r>
      <w:r w:rsidRPr="00AE74A4">
        <w:rPr>
          <w:rFonts w:ascii="Arial" w:hAnsi="Arial" w:cs="Arial"/>
          <w:bCs/>
          <w:sz w:val="22"/>
          <w:szCs w:val="22"/>
        </w:rPr>
        <w:t xml:space="preserve"> </w:t>
      </w:r>
      <w:r w:rsidRPr="00AE74A4">
        <w:rPr>
          <w:rFonts w:ascii="Arial" w:hAnsi="Arial" w:cs="Arial"/>
          <w:b/>
          <w:sz w:val="22"/>
          <w:szCs w:val="22"/>
        </w:rPr>
        <w:t>(US$1,20 millones).</w:t>
      </w:r>
      <w:r w:rsidRPr="00AE74A4">
        <w:rPr>
          <w:rFonts w:ascii="Arial" w:hAnsi="Arial" w:cs="Arial"/>
          <w:sz w:val="22"/>
          <w:szCs w:val="22"/>
        </w:rPr>
        <w:t xml:space="preserve"> Este componente al aporte local para realizar las expropiaciones e indemnizaciones de los predios afectados por la construcción de la vía</w:t>
      </w:r>
      <w:r>
        <w:rPr>
          <w:rFonts w:cs="Arial"/>
        </w:rPr>
        <w:t>.</w:t>
      </w:r>
    </w:p>
    <w:p w14:paraId="2B93D417" w14:textId="1FBB7A8D" w:rsidR="00BB5417" w:rsidRPr="00FC6220" w:rsidRDefault="00BB5417" w:rsidP="00FC6220">
      <w:pPr>
        <w:pStyle w:val="Paragraph"/>
        <w:widowControl w:val="0"/>
        <w:numPr>
          <w:ilvl w:val="0"/>
          <w:numId w:val="0"/>
        </w:numPr>
        <w:ind w:left="720"/>
        <w:rPr>
          <w:rFonts w:ascii="Arial" w:hAnsi="Arial" w:cs="Arial"/>
          <w:sz w:val="22"/>
          <w:szCs w:val="22"/>
        </w:rPr>
      </w:pPr>
      <w:r w:rsidRPr="00FC6220">
        <w:rPr>
          <w:rFonts w:ascii="Arial" w:hAnsi="Arial" w:cs="Arial"/>
          <w:sz w:val="22"/>
          <w:szCs w:val="22"/>
        </w:rPr>
        <w:lastRenderedPageBreak/>
        <w:t xml:space="preserve">El financiamiento del Banco se concretará a través de un préstamo de inversión para </w:t>
      </w:r>
      <w:r w:rsidR="000134A2" w:rsidRPr="00FC6220">
        <w:rPr>
          <w:rFonts w:ascii="Arial" w:hAnsi="Arial" w:cs="Arial"/>
          <w:sz w:val="22"/>
          <w:szCs w:val="22"/>
        </w:rPr>
        <w:t xml:space="preserve">la modalidad de </w:t>
      </w:r>
      <w:r w:rsidRPr="00FC6220">
        <w:rPr>
          <w:rFonts w:ascii="Arial" w:hAnsi="Arial" w:cs="Arial"/>
          <w:sz w:val="22"/>
          <w:szCs w:val="22"/>
        </w:rPr>
        <w:t>un pro</w:t>
      </w:r>
      <w:r w:rsidR="00253FD5" w:rsidRPr="00FC6220">
        <w:rPr>
          <w:rFonts w:ascii="Arial" w:hAnsi="Arial" w:cs="Arial"/>
          <w:sz w:val="22"/>
          <w:szCs w:val="22"/>
        </w:rPr>
        <w:t>yecto</w:t>
      </w:r>
      <w:r w:rsidRPr="00FC6220">
        <w:rPr>
          <w:rFonts w:ascii="Arial" w:hAnsi="Arial" w:cs="Arial"/>
          <w:sz w:val="22"/>
          <w:szCs w:val="22"/>
        </w:rPr>
        <w:t xml:space="preserve"> de obra </w:t>
      </w:r>
      <w:r w:rsidR="00253FD5" w:rsidRPr="00FC6220">
        <w:rPr>
          <w:rFonts w:ascii="Arial" w:hAnsi="Arial" w:cs="Arial"/>
          <w:sz w:val="22"/>
          <w:szCs w:val="22"/>
        </w:rPr>
        <w:t>específica</w:t>
      </w:r>
      <w:r w:rsidRPr="00FC6220">
        <w:rPr>
          <w:rFonts w:ascii="Arial" w:hAnsi="Arial" w:cs="Arial"/>
          <w:sz w:val="22"/>
          <w:szCs w:val="22"/>
        </w:rPr>
        <w:t xml:space="preserve">, cuyo período de desembolsos será de cinco años. </w:t>
      </w:r>
      <w:r w:rsidRPr="00FC6220">
        <w:rPr>
          <w:rFonts w:ascii="Arial" w:eastAsiaTheme="minorHAnsi" w:hAnsi="Arial" w:cs="Arial"/>
          <w:sz w:val="22"/>
          <w:szCs w:val="22"/>
          <w:lang w:val="es-ES_tradnl"/>
        </w:rPr>
        <w:t xml:space="preserve">El plazo para el inicio material de </w:t>
      </w:r>
      <w:r w:rsidRPr="00FC6220">
        <w:rPr>
          <w:rFonts w:ascii="Arial" w:eastAsiaTheme="minorHAnsi" w:hAnsi="Arial" w:cs="Arial"/>
          <w:sz w:val="22"/>
          <w:szCs w:val="22"/>
        </w:rPr>
        <w:t>las obras del programa será de dos</w:t>
      </w:r>
      <w:r w:rsidRPr="00FC6220">
        <w:rPr>
          <w:rFonts w:ascii="Arial" w:eastAsiaTheme="minorHAnsi" w:hAnsi="Arial" w:cs="Arial"/>
          <w:sz w:val="22"/>
          <w:szCs w:val="22"/>
          <w:lang w:val="es-ES_tradnl"/>
        </w:rPr>
        <w:t xml:space="preserve"> años a partir</w:t>
      </w:r>
      <w:r w:rsidRPr="00FC6220">
        <w:rPr>
          <w:rFonts w:ascii="Arial" w:eastAsiaTheme="minorHAnsi" w:hAnsi="Arial" w:cs="Arial"/>
          <w:sz w:val="22"/>
          <w:szCs w:val="22"/>
        </w:rPr>
        <w:t xml:space="preserve"> </w:t>
      </w:r>
      <w:r w:rsidRPr="00FC6220">
        <w:rPr>
          <w:rFonts w:ascii="Arial" w:eastAsiaTheme="minorHAnsi" w:hAnsi="Arial" w:cs="Arial"/>
          <w:sz w:val="22"/>
          <w:szCs w:val="22"/>
          <w:lang w:val="es-ES_tradnl"/>
        </w:rPr>
        <w:t>de la vigencia del contrato de préstamo</w:t>
      </w:r>
      <w:r w:rsidRPr="00FC6220">
        <w:rPr>
          <w:rFonts w:ascii="Arial" w:hAnsi="Arial" w:cs="Arial"/>
          <w:sz w:val="22"/>
          <w:szCs w:val="22"/>
        </w:rPr>
        <w:t xml:space="preserve">. </w:t>
      </w:r>
      <w:bookmarkEnd w:id="9"/>
      <w:r w:rsidR="000B1345" w:rsidRPr="00FC6220">
        <w:rPr>
          <w:rFonts w:ascii="Arial" w:hAnsi="Arial" w:cs="Arial"/>
          <w:sz w:val="22"/>
          <w:szCs w:val="22"/>
        </w:rPr>
        <w:t>El costo total del programa asciende a US$144.784.000, de los cuales US$128,200 millones serán financiados por el Banco, y US$16,584 millones serán financiados con aporte local.</w:t>
      </w:r>
    </w:p>
    <w:p w14:paraId="49ACDD71" w14:textId="77777777" w:rsidR="000F4C50" w:rsidRPr="00FC6220" w:rsidRDefault="00D12A91" w:rsidP="00FC6220">
      <w:pPr>
        <w:pStyle w:val="Paragraph"/>
        <w:widowControl w:val="0"/>
        <w:numPr>
          <w:ilvl w:val="0"/>
          <w:numId w:val="0"/>
        </w:numPr>
        <w:ind w:left="720"/>
        <w:rPr>
          <w:rFonts w:ascii="Arial" w:hAnsi="Arial" w:cs="Arial"/>
          <w:sz w:val="22"/>
          <w:szCs w:val="22"/>
        </w:rPr>
      </w:pPr>
      <w:r w:rsidRPr="00FC6220">
        <w:rPr>
          <w:rFonts w:ascii="Arial" w:hAnsi="Arial" w:cs="Arial"/>
          <w:sz w:val="22"/>
          <w:szCs w:val="22"/>
        </w:rPr>
        <w:t xml:space="preserve">El </w:t>
      </w:r>
      <w:r w:rsidR="00920DF0" w:rsidRPr="00FC6220">
        <w:rPr>
          <w:rFonts w:ascii="Arial" w:hAnsi="Arial" w:cs="Arial"/>
          <w:sz w:val="22"/>
          <w:szCs w:val="22"/>
        </w:rPr>
        <w:t xml:space="preserve">plan </w:t>
      </w:r>
      <w:r w:rsidRPr="00FC6220">
        <w:rPr>
          <w:rFonts w:ascii="Arial" w:hAnsi="Arial" w:cs="Arial"/>
          <w:sz w:val="22"/>
          <w:szCs w:val="22"/>
        </w:rPr>
        <w:t>de monitoreo tiene por objetivo acompañar la ejecución del Programa, la realización de las actividades propuestas</w:t>
      </w:r>
      <w:r w:rsidR="007A13DA" w:rsidRPr="00FC6220">
        <w:rPr>
          <w:rFonts w:ascii="Arial" w:hAnsi="Arial" w:cs="Arial"/>
          <w:sz w:val="22"/>
          <w:szCs w:val="22"/>
        </w:rPr>
        <w:t>,</w:t>
      </w:r>
      <w:r w:rsidRPr="00FC6220">
        <w:rPr>
          <w:rFonts w:ascii="Arial" w:hAnsi="Arial" w:cs="Arial"/>
          <w:sz w:val="22"/>
          <w:szCs w:val="22"/>
        </w:rPr>
        <w:t xml:space="preserve"> y la ejecución física y financiera de los productos. </w:t>
      </w:r>
      <w:r w:rsidR="007A13DA" w:rsidRPr="00FC6220">
        <w:rPr>
          <w:rFonts w:ascii="Arial" w:hAnsi="Arial" w:cs="Arial"/>
          <w:sz w:val="22"/>
          <w:szCs w:val="22"/>
        </w:rPr>
        <w:t>El mismo</w:t>
      </w:r>
      <w:r w:rsidRPr="00FC6220">
        <w:rPr>
          <w:rFonts w:ascii="Arial" w:hAnsi="Arial" w:cs="Arial"/>
          <w:sz w:val="22"/>
          <w:szCs w:val="22"/>
        </w:rPr>
        <w:t xml:space="preserve"> incorpora tres elementos principales:</w:t>
      </w:r>
      <w:r w:rsidR="007A13DA" w:rsidRPr="00FC6220">
        <w:rPr>
          <w:rFonts w:ascii="Arial" w:hAnsi="Arial" w:cs="Arial"/>
          <w:sz w:val="22"/>
          <w:szCs w:val="22"/>
        </w:rPr>
        <w:t xml:space="preserve"> </w:t>
      </w:r>
      <w:r w:rsidR="00805FCE" w:rsidRPr="00FC6220">
        <w:rPr>
          <w:rFonts w:ascii="Arial" w:hAnsi="Arial" w:cs="Arial"/>
          <w:sz w:val="22"/>
          <w:szCs w:val="22"/>
        </w:rPr>
        <w:t>(</w:t>
      </w:r>
      <w:r w:rsidR="007A13DA" w:rsidRPr="00FC6220">
        <w:rPr>
          <w:rFonts w:ascii="Arial" w:hAnsi="Arial" w:cs="Arial"/>
          <w:sz w:val="22"/>
          <w:szCs w:val="22"/>
        </w:rPr>
        <w:t>i) m</w:t>
      </w:r>
      <w:r w:rsidRPr="00FC6220">
        <w:rPr>
          <w:rFonts w:ascii="Arial" w:hAnsi="Arial" w:cs="Arial"/>
          <w:sz w:val="22"/>
          <w:szCs w:val="22"/>
        </w:rPr>
        <w:t xml:space="preserve">onitoreo administrativo y control del Programa; </w:t>
      </w:r>
      <w:r w:rsidR="00805FCE" w:rsidRPr="00FC6220">
        <w:rPr>
          <w:rFonts w:ascii="Arial" w:hAnsi="Arial" w:cs="Arial"/>
          <w:sz w:val="22"/>
          <w:szCs w:val="22"/>
        </w:rPr>
        <w:t>(</w:t>
      </w:r>
      <w:r w:rsidR="007A13DA" w:rsidRPr="00FC6220">
        <w:rPr>
          <w:rFonts w:ascii="Arial" w:hAnsi="Arial" w:cs="Arial"/>
          <w:sz w:val="22"/>
          <w:szCs w:val="22"/>
        </w:rPr>
        <w:t>ii) m</w:t>
      </w:r>
      <w:r w:rsidRPr="00FC6220">
        <w:rPr>
          <w:rFonts w:ascii="Arial" w:hAnsi="Arial" w:cs="Arial"/>
          <w:sz w:val="22"/>
          <w:szCs w:val="22"/>
        </w:rPr>
        <w:t>onitoreo de las actividades y productos</w:t>
      </w:r>
      <w:r w:rsidR="00805FCE" w:rsidRPr="00FC6220">
        <w:rPr>
          <w:rFonts w:ascii="Arial" w:hAnsi="Arial" w:cs="Arial"/>
          <w:sz w:val="22"/>
          <w:szCs w:val="22"/>
        </w:rPr>
        <w:t>;</w:t>
      </w:r>
      <w:r w:rsidRPr="00FC6220">
        <w:rPr>
          <w:rFonts w:ascii="Arial" w:hAnsi="Arial" w:cs="Arial"/>
          <w:sz w:val="22"/>
          <w:szCs w:val="22"/>
        </w:rPr>
        <w:t xml:space="preserve"> y</w:t>
      </w:r>
      <w:r w:rsidR="007A13DA" w:rsidRPr="00FC6220">
        <w:rPr>
          <w:rFonts w:ascii="Arial" w:hAnsi="Arial" w:cs="Arial"/>
          <w:sz w:val="22"/>
          <w:szCs w:val="22"/>
        </w:rPr>
        <w:t xml:space="preserve"> </w:t>
      </w:r>
      <w:r w:rsidR="00805FCE" w:rsidRPr="00FC6220">
        <w:rPr>
          <w:rFonts w:ascii="Arial" w:hAnsi="Arial" w:cs="Arial"/>
          <w:sz w:val="22"/>
          <w:szCs w:val="22"/>
        </w:rPr>
        <w:t>(</w:t>
      </w:r>
      <w:r w:rsidR="007A13DA" w:rsidRPr="00FC6220">
        <w:rPr>
          <w:rFonts w:ascii="Arial" w:hAnsi="Arial" w:cs="Arial"/>
          <w:sz w:val="22"/>
          <w:szCs w:val="22"/>
        </w:rPr>
        <w:t>iii) m</w:t>
      </w:r>
      <w:r w:rsidRPr="00FC6220">
        <w:rPr>
          <w:rFonts w:ascii="Arial" w:hAnsi="Arial" w:cs="Arial"/>
          <w:sz w:val="22"/>
          <w:szCs w:val="22"/>
        </w:rPr>
        <w:t xml:space="preserve">onitoreo de los resultados del </w:t>
      </w:r>
      <w:r w:rsidR="00920DF0" w:rsidRPr="00FC6220">
        <w:rPr>
          <w:rFonts w:ascii="Arial" w:hAnsi="Arial" w:cs="Arial"/>
          <w:sz w:val="22"/>
          <w:szCs w:val="22"/>
        </w:rPr>
        <w:t>mismo</w:t>
      </w:r>
      <w:r w:rsidRPr="00FC6220">
        <w:rPr>
          <w:rFonts w:ascii="Arial" w:hAnsi="Arial" w:cs="Arial"/>
          <w:sz w:val="22"/>
          <w:szCs w:val="22"/>
        </w:rPr>
        <w:t>.</w:t>
      </w:r>
    </w:p>
    <w:p w14:paraId="7693783C" w14:textId="3B9990E9" w:rsidR="007C2CE7" w:rsidRPr="00FC6220" w:rsidRDefault="007C2CE7" w:rsidP="00FC6220">
      <w:pPr>
        <w:pStyle w:val="Paragraph"/>
        <w:widowControl w:val="0"/>
        <w:numPr>
          <w:ilvl w:val="0"/>
          <w:numId w:val="0"/>
        </w:numPr>
        <w:ind w:left="720"/>
        <w:rPr>
          <w:rFonts w:ascii="Arial" w:hAnsi="Arial" w:cs="Arial"/>
          <w:sz w:val="22"/>
          <w:szCs w:val="22"/>
          <w:lang w:val="es-EC"/>
        </w:rPr>
      </w:pPr>
      <w:r w:rsidRPr="00FC6220">
        <w:rPr>
          <w:rFonts w:ascii="Arial" w:hAnsi="Arial" w:cs="Arial"/>
          <w:sz w:val="22"/>
          <w:szCs w:val="22"/>
        </w:rPr>
        <w:t>Los</w:t>
      </w:r>
      <w:r w:rsidRPr="00FC6220">
        <w:rPr>
          <w:rFonts w:ascii="Arial" w:hAnsi="Arial" w:cs="Arial"/>
          <w:b/>
          <w:bCs/>
          <w:sz w:val="22"/>
          <w:szCs w:val="22"/>
        </w:rPr>
        <w:t xml:space="preserve"> </w:t>
      </w:r>
      <w:r w:rsidRPr="00FC6220">
        <w:rPr>
          <w:rFonts w:ascii="Arial" w:hAnsi="Arial" w:cs="Arial"/>
          <w:sz w:val="22"/>
          <w:szCs w:val="22"/>
        </w:rPr>
        <w:t xml:space="preserve">principales resultados del proyecto serán verificados a través </w:t>
      </w:r>
      <w:r w:rsidR="000B1345" w:rsidRPr="00FC6220">
        <w:rPr>
          <w:rFonts w:ascii="Arial" w:hAnsi="Arial" w:cs="Arial"/>
          <w:sz w:val="22"/>
          <w:szCs w:val="22"/>
        </w:rPr>
        <w:t>de los siguientes indicadores</w:t>
      </w:r>
      <w:del w:id="24" w:author="Nathaly Noboa López" w:date="2019-10-01T15:34:00Z">
        <w:r w:rsidR="000B1345" w:rsidRPr="00FC6220" w:rsidDel="00567DA7">
          <w:rPr>
            <w:rFonts w:ascii="Arial" w:hAnsi="Arial" w:cs="Arial"/>
            <w:sz w:val="22"/>
            <w:szCs w:val="22"/>
          </w:rPr>
          <w:delText xml:space="preserve"> para el Componente 1</w:delText>
        </w:r>
      </w:del>
      <w:r w:rsidR="000B1345" w:rsidRPr="00FC6220">
        <w:rPr>
          <w:rFonts w:ascii="Arial" w:hAnsi="Arial" w:cs="Arial"/>
          <w:sz w:val="22"/>
          <w:szCs w:val="22"/>
        </w:rPr>
        <w:t xml:space="preserve">: </w:t>
      </w:r>
      <w:r w:rsidRPr="00FC6220">
        <w:rPr>
          <w:rFonts w:ascii="Arial" w:hAnsi="Arial" w:cs="Arial"/>
          <w:sz w:val="22"/>
          <w:szCs w:val="22"/>
        </w:rPr>
        <w:t>i)</w:t>
      </w:r>
      <w:r w:rsidR="000B1345" w:rsidRPr="00FC6220">
        <w:rPr>
          <w:rFonts w:ascii="Arial" w:hAnsi="Arial" w:cs="Arial"/>
          <w:sz w:val="22"/>
          <w:szCs w:val="22"/>
        </w:rPr>
        <w:t xml:space="preserve"> </w:t>
      </w:r>
      <w:r w:rsidR="000B1345" w:rsidRPr="00FC6220">
        <w:rPr>
          <w:rFonts w:ascii="Arial" w:hAnsi="Arial" w:cs="Arial"/>
          <w:sz w:val="22"/>
          <w:szCs w:val="22"/>
          <w:lang w:val="es-EC" w:eastAsia="zh-CN"/>
        </w:rPr>
        <w:t>días al año con restricción severa de circulación debido a deslizamientos en el tramo Bellavista-La Balsa</w:t>
      </w:r>
      <w:r w:rsidRPr="00FC6220">
        <w:rPr>
          <w:rFonts w:ascii="Arial" w:hAnsi="Arial" w:cs="Arial"/>
          <w:sz w:val="22"/>
          <w:szCs w:val="22"/>
        </w:rPr>
        <w:t xml:space="preserve"> </w:t>
      </w:r>
      <w:r w:rsidR="000B1345" w:rsidRPr="00FC6220">
        <w:rPr>
          <w:rFonts w:ascii="Arial" w:hAnsi="Arial" w:cs="Arial"/>
          <w:sz w:val="22"/>
          <w:szCs w:val="22"/>
        </w:rPr>
        <w:t xml:space="preserve">(días/año); </w:t>
      </w:r>
      <w:r w:rsidRPr="00FC6220">
        <w:rPr>
          <w:rFonts w:ascii="Arial" w:hAnsi="Arial" w:cs="Arial"/>
          <w:sz w:val="22"/>
          <w:szCs w:val="22"/>
        </w:rPr>
        <w:t>ii)</w:t>
      </w:r>
      <w:ins w:id="25" w:author="Nathaly Noboa López" w:date="2019-10-01T15:33:00Z">
        <w:r w:rsidR="00567DA7">
          <w:rPr>
            <w:rFonts w:ascii="Arial" w:hAnsi="Arial" w:cs="Arial"/>
            <w:sz w:val="22"/>
            <w:szCs w:val="22"/>
          </w:rPr>
          <w:t xml:space="preserve"> costo de limpieza de escombros tras ocurrencia de deslizamiento</w:t>
        </w:r>
      </w:ins>
      <w:ins w:id="26" w:author="Nathaly Noboa López" w:date="2019-10-01T15:34:00Z">
        <w:r w:rsidR="00567DA7">
          <w:rPr>
            <w:rFonts w:ascii="Arial" w:hAnsi="Arial" w:cs="Arial"/>
            <w:sz w:val="22"/>
            <w:szCs w:val="22"/>
          </w:rPr>
          <w:t>; iii)</w:t>
        </w:r>
      </w:ins>
      <w:r w:rsidRPr="00FC6220">
        <w:rPr>
          <w:rFonts w:ascii="Arial" w:hAnsi="Arial" w:cs="Arial"/>
          <w:sz w:val="22"/>
          <w:szCs w:val="22"/>
        </w:rPr>
        <w:t xml:space="preserve"> </w:t>
      </w:r>
      <w:r w:rsidR="000B1345" w:rsidRPr="00FC6220">
        <w:rPr>
          <w:rFonts w:ascii="Arial" w:hAnsi="Arial" w:cs="Arial"/>
          <w:sz w:val="22"/>
          <w:szCs w:val="22"/>
          <w:lang w:val="es-EC" w:eastAsia="zh-CN"/>
        </w:rPr>
        <w:t>vehículos que transitan por el tramo Bellavista-La Balsa (número total de vehículos)</w:t>
      </w:r>
      <w:r w:rsidR="000B1345" w:rsidRPr="00FC6220">
        <w:rPr>
          <w:rFonts w:ascii="Arial" w:hAnsi="Arial" w:cs="Arial"/>
          <w:sz w:val="22"/>
          <w:szCs w:val="22"/>
          <w:lang w:val="es-EC"/>
        </w:rPr>
        <w:t>; i</w:t>
      </w:r>
      <w:ins w:id="27" w:author="Nathaly Noboa López" w:date="2019-10-01T15:34:00Z">
        <w:r w:rsidR="000C4CAF">
          <w:rPr>
            <w:rFonts w:ascii="Arial" w:hAnsi="Arial" w:cs="Arial"/>
            <w:sz w:val="22"/>
            <w:szCs w:val="22"/>
            <w:lang w:val="es-EC"/>
          </w:rPr>
          <w:t>v</w:t>
        </w:r>
      </w:ins>
      <w:del w:id="28" w:author="Nathaly Noboa López" w:date="2019-10-01T15:34:00Z">
        <w:r w:rsidR="000B1345" w:rsidRPr="00FC6220" w:rsidDel="000C4CAF">
          <w:rPr>
            <w:rFonts w:ascii="Arial" w:hAnsi="Arial" w:cs="Arial"/>
            <w:sz w:val="22"/>
            <w:szCs w:val="22"/>
            <w:lang w:val="es-EC"/>
          </w:rPr>
          <w:delText>ii</w:delText>
        </w:r>
      </w:del>
      <w:r w:rsidR="000B1345" w:rsidRPr="00FC6220">
        <w:rPr>
          <w:rFonts w:ascii="Arial" w:hAnsi="Arial" w:cs="Arial"/>
          <w:sz w:val="22"/>
          <w:szCs w:val="22"/>
          <w:lang w:val="es-EC"/>
        </w:rPr>
        <w:t xml:space="preserve">) </w:t>
      </w:r>
      <w:r w:rsidRPr="00FC6220">
        <w:rPr>
          <w:rFonts w:ascii="Arial" w:hAnsi="Arial" w:cs="Arial"/>
          <w:sz w:val="22"/>
          <w:szCs w:val="22"/>
        </w:rPr>
        <w:t>tiempo de viaje promedio</w:t>
      </w:r>
      <w:r w:rsidR="000B1345" w:rsidRPr="00FC6220">
        <w:rPr>
          <w:rFonts w:ascii="Arial" w:hAnsi="Arial" w:cs="Arial"/>
          <w:sz w:val="22"/>
          <w:szCs w:val="22"/>
        </w:rPr>
        <w:t xml:space="preserve"> por cada tipo de vehículo</w:t>
      </w:r>
      <w:r w:rsidRPr="00FC6220">
        <w:rPr>
          <w:rFonts w:ascii="Arial" w:hAnsi="Arial" w:cs="Arial"/>
          <w:sz w:val="22"/>
          <w:szCs w:val="22"/>
        </w:rPr>
        <w:t xml:space="preserve"> (minutos/viaje);</w:t>
      </w:r>
      <w:r w:rsidR="000B1345" w:rsidRPr="00FC6220">
        <w:rPr>
          <w:rFonts w:ascii="Arial" w:hAnsi="Arial" w:cs="Arial"/>
          <w:sz w:val="22"/>
          <w:szCs w:val="22"/>
        </w:rPr>
        <w:t xml:space="preserve"> </w:t>
      </w:r>
      <w:del w:id="29" w:author="Nathaly Noboa López" w:date="2019-10-01T15:34:00Z">
        <w:r w:rsidR="000B1345" w:rsidRPr="00FC6220" w:rsidDel="000C4CAF">
          <w:rPr>
            <w:rFonts w:ascii="Arial" w:hAnsi="Arial" w:cs="Arial"/>
            <w:sz w:val="22"/>
            <w:szCs w:val="22"/>
          </w:rPr>
          <w:delText>y</w:delText>
        </w:r>
        <w:r w:rsidRPr="00FC6220" w:rsidDel="000C4CAF">
          <w:rPr>
            <w:rFonts w:ascii="Arial" w:hAnsi="Arial" w:cs="Arial"/>
            <w:sz w:val="22"/>
            <w:szCs w:val="22"/>
          </w:rPr>
          <w:delText xml:space="preserve"> i</w:delText>
        </w:r>
      </w:del>
      <w:r w:rsidRPr="00FC6220">
        <w:rPr>
          <w:rFonts w:ascii="Arial" w:hAnsi="Arial" w:cs="Arial"/>
          <w:sz w:val="22"/>
          <w:szCs w:val="22"/>
        </w:rPr>
        <w:t>v) costo de operación</w:t>
      </w:r>
      <w:r w:rsidR="000B1345" w:rsidRPr="00FC6220">
        <w:rPr>
          <w:rFonts w:ascii="Arial" w:hAnsi="Arial" w:cs="Arial"/>
          <w:sz w:val="22"/>
          <w:szCs w:val="22"/>
        </w:rPr>
        <w:t xml:space="preserve"> por cada tipo de vehículo (US$ constantes/km)</w:t>
      </w:r>
      <w:ins w:id="30" w:author="Nathaly Noboa López" w:date="2019-10-01T15:35:00Z">
        <w:r w:rsidR="000C4CAF">
          <w:rPr>
            <w:rFonts w:ascii="Arial" w:hAnsi="Arial" w:cs="Arial"/>
            <w:sz w:val="22"/>
            <w:szCs w:val="22"/>
          </w:rPr>
          <w:t>; y</w:t>
        </w:r>
      </w:ins>
      <w:del w:id="31" w:author="Nathaly Noboa López" w:date="2019-10-01T15:35:00Z">
        <w:r w:rsidR="000B1345" w:rsidRPr="00FC6220" w:rsidDel="000C4CAF">
          <w:rPr>
            <w:rFonts w:ascii="Arial" w:hAnsi="Arial" w:cs="Arial"/>
            <w:sz w:val="22"/>
            <w:szCs w:val="22"/>
          </w:rPr>
          <w:delText xml:space="preserve">. Para el </w:delText>
        </w:r>
        <w:r w:rsidR="000B1345" w:rsidRPr="00FC6220" w:rsidDel="000C4CAF">
          <w:rPr>
            <w:rFonts w:ascii="Arial" w:hAnsi="Arial" w:cs="Arial"/>
            <w:sz w:val="22"/>
            <w:szCs w:val="22"/>
            <w:lang w:val="es-EC" w:eastAsia="zh-CN"/>
          </w:rPr>
          <w:delText>componente 2 los indicadores de resultado</w:delText>
        </w:r>
        <w:r w:rsidR="00210A0E" w:rsidDel="000C4CAF">
          <w:rPr>
            <w:rFonts w:ascii="Arial" w:hAnsi="Arial" w:cs="Arial"/>
            <w:sz w:val="22"/>
            <w:szCs w:val="22"/>
            <w:lang w:val="es-EC" w:eastAsia="zh-CN"/>
          </w:rPr>
          <w:delText xml:space="preserve">s son: i) </w:delText>
        </w:r>
      </w:del>
      <w:del w:id="32" w:author="Nathaly Noboa López" w:date="2019-10-01T15:33:00Z">
        <w:r w:rsidR="00AE74A4" w:rsidDel="00567DA7">
          <w:rPr>
            <w:rFonts w:ascii="Arial" w:hAnsi="Arial" w:cs="Arial"/>
            <w:sz w:val="22"/>
            <w:szCs w:val="22"/>
          </w:rPr>
          <w:delText xml:space="preserve">tramo </w:delText>
        </w:r>
        <w:r w:rsidR="00AE74A4" w:rsidRPr="008E2B92" w:rsidDel="00567DA7">
          <w:rPr>
            <w:rFonts w:ascii="Arial" w:hAnsi="Arial" w:cs="Arial"/>
            <w:sz w:val="22"/>
            <w:szCs w:val="22"/>
          </w:rPr>
          <w:delText xml:space="preserve">vial </w:delText>
        </w:r>
        <w:r w:rsidR="00AE74A4" w:rsidDel="00567DA7">
          <w:rPr>
            <w:rFonts w:ascii="Arial" w:hAnsi="Arial" w:cs="Arial"/>
            <w:sz w:val="22"/>
            <w:szCs w:val="22"/>
          </w:rPr>
          <w:delText xml:space="preserve">en Ecuador </w:delText>
        </w:r>
        <w:r w:rsidR="00AE74A4" w:rsidRPr="008E2B92" w:rsidDel="00567DA7">
          <w:rPr>
            <w:rFonts w:ascii="Arial" w:hAnsi="Arial" w:cs="Arial"/>
            <w:sz w:val="22"/>
            <w:szCs w:val="22"/>
          </w:rPr>
          <w:delText>con sistema de alerta temprana i</w:delText>
        </w:r>
        <w:r w:rsidR="00AE74A4" w:rsidDel="00567DA7">
          <w:rPr>
            <w:rFonts w:ascii="Arial" w:hAnsi="Arial" w:cs="Arial"/>
            <w:sz w:val="22"/>
            <w:szCs w:val="22"/>
          </w:rPr>
          <w:delText>m</w:delText>
        </w:r>
        <w:r w:rsidR="00AE74A4" w:rsidRPr="008E2B92" w:rsidDel="00567DA7">
          <w:rPr>
            <w:rFonts w:ascii="Arial" w:hAnsi="Arial" w:cs="Arial"/>
            <w:sz w:val="22"/>
            <w:szCs w:val="22"/>
          </w:rPr>
          <w:delText>pleme</w:delText>
        </w:r>
        <w:r w:rsidR="00AE74A4" w:rsidDel="00567DA7">
          <w:rPr>
            <w:rFonts w:ascii="Arial" w:hAnsi="Arial" w:cs="Arial"/>
            <w:sz w:val="22"/>
            <w:szCs w:val="22"/>
          </w:rPr>
          <w:delText>n</w:delText>
        </w:r>
        <w:r w:rsidR="00AE74A4" w:rsidRPr="008E2B92" w:rsidDel="00567DA7">
          <w:rPr>
            <w:rFonts w:ascii="Arial" w:hAnsi="Arial" w:cs="Arial"/>
            <w:sz w:val="22"/>
            <w:szCs w:val="22"/>
          </w:rPr>
          <w:delText>ta</w:delText>
        </w:r>
        <w:r w:rsidR="00AE74A4" w:rsidDel="00567DA7">
          <w:rPr>
            <w:rFonts w:ascii="Arial" w:hAnsi="Arial" w:cs="Arial"/>
            <w:sz w:val="22"/>
            <w:szCs w:val="22"/>
          </w:rPr>
          <w:delText xml:space="preserve">do </w:delText>
        </w:r>
        <w:r w:rsidR="00AE74A4" w:rsidRPr="008E2B92" w:rsidDel="00567DA7">
          <w:rPr>
            <w:rFonts w:ascii="Arial" w:hAnsi="Arial" w:cs="Arial"/>
            <w:sz w:val="22"/>
            <w:szCs w:val="22"/>
          </w:rPr>
          <w:delText>(número)</w:delText>
        </w:r>
        <w:r w:rsidR="000B1345" w:rsidRPr="00FC6220" w:rsidDel="00567DA7">
          <w:rPr>
            <w:rFonts w:ascii="Arial" w:hAnsi="Arial" w:cs="Arial"/>
            <w:sz w:val="22"/>
            <w:szCs w:val="22"/>
          </w:rPr>
          <w:delText xml:space="preserve">; </w:delText>
        </w:r>
      </w:del>
      <w:del w:id="33" w:author="Nathaly Noboa López" w:date="2019-10-01T15:35:00Z">
        <w:r w:rsidR="000B1345" w:rsidRPr="00FC6220" w:rsidDel="000C4CAF">
          <w:rPr>
            <w:rFonts w:ascii="Arial" w:hAnsi="Arial" w:cs="Arial"/>
            <w:sz w:val="22"/>
            <w:szCs w:val="22"/>
          </w:rPr>
          <w:delText>y</w:delText>
        </w:r>
      </w:del>
      <w:r w:rsidR="000B1345" w:rsidRPr="00FC6220">
        <w:rPr>
          <w:rFonts w:ascii="Arial" w:hAnsi="Arial" w:cs="Arial"/>
          <w:sz w:val="22"/>
          <w:szCs w:val="22"/>
        </w:rPr>
        <w:t xml:space="preserve"> </w:t>
      </w:r>
      <w:ins w:id="34" w:author="Nathaly Noboa López" w:date="2019-10-01T15:35:00Z">
        <w:r w:rsidR="000C4CAF">
          <w:rPr>
            <w:rFonts w:ascii="Arial" w:hAnsi="Arial" w:cs="Arial"/>
            <w:sz w:val="22"/>
            <w:szCs w:val="22"/>
          </w:rPr>
          <w:t>vi</w:t>
        </w:r>
      </w:ins>
      <w:del w:id="35" w:author="Nathaly Noboa López" w:date="2019-10-01T15:35:00Z">
        <w:r w:rsidR="000B1345" w:rsidRPr="00FC6220" w:rsidDel="000C4CAF">
          <w:rPr>
            <w:rFonts w:ascii="Arial" w:hAnsi="Arial" w:cs="Arial"/>
            <w:sz w:val="22"/>
            <w:szCs w:val="22"/>
          </w:rPr>
          <w:delText>ii</w:delText>
        </w:r>
      </w:del>
      <w:r w:rsidR="000B1345" w:rsidRPr="00FC6220">
        <w:rPr>
          <w:rFonts w:ascii="Arial" w:hAnsi="Arial" w:cs="Arial"/>
          <w:sz w:val="22"/>
          <w:szCs w:val="22"/>
        </w:rPr>
        <w:t xml:space="preserve">) </w:t>
      </w:r>
      <w:del w:id="36" w:author="Nathaly Noboa López" w:date="2019-10-01T15:35:00Z">
        <w:r w:rsidR="00592AAC" w:rsidRPr="00FC6220" w:rsidDel="000C4CAF">
          <w:rPr>
            <w:rFonts w:ascii="Arial" w:hAnsi="Arial" w:cs="Arial"/>
            <w:sz w:val="22"/>
            <w:szCs w:val="22"/>
          </w:rPr>
          <w:delText xml:space="preserve">familias </w:delText>
        </w:r>
        <w:r w:rsidR="00210A0E" w:rsidDel="000C4CAF">
          <w:rPr>
            <w:rFonts w:ascii="Arial" w:hAnsi="Arial" w:cs="Arial"/>
            <w:sz w:val="22"/>
            <w:szCs w:val="22"/>
          </w:rPr>
          <w:delText>de los productores asociados que logran la inclusión de</w:delText>
        </w:r>
        <w:r w:rsidR="00592AAC" w:rsidRPr="00FC6220" w:rsidDel="000C4CAF">
          <w:rPr>
            <w:rFonts w:ascii="Arial" w:hAnsi="Arial" w:cs="Arial"/>
            <w:sz w:val="22"/>
            <w:szCs w:val="22"/>
          </w:rPr>
          <w:delText xml:space="preserve"> las mujeres en</w:delText>
        </w:r>
        <w:r w:rsidR="00210A0E" w:rsidDel="000C4CAF">
          <w:rPr>
            <w:rFonts w:ascii="Arial" w:hAnsi="Arial" w:cs="Arial"/>
            <w:sz w:val="22"/>
            <w:szCs w:val="22"/>
          </w:rPr>
          <w:delText xml:space="preserve"> la cadena de valor</w:delText>
        </w:r>
      </w:del>
      <w:ins w:id="37" w:author="Nathaly Noboa López" w:date="2019-10-02T16:25:00Z">
        <w:r w:rsidR="001E2EF0">
          <w:rPr>
            <w:rFonts w:ascii="Arial" w:hAnsi="Arial" w:cs="Arial"/>
            <w:sz w:val="22"/>
            <w:szCs w:val="22"/>
          </w:rPr>
          <w:t>incremento de las capacidades de comercialización y liderazgo de las mujeres productoras agrícolas seleccionadas de la zona.</w:t>
        </w:r>
      </w:ins>
      <w:del w:id="38" w:author="Nathaly Noboa López" w:date="2019-10-02T16:25:00Z">
        <w:r w:rsidR="000B1345" w:rsidRPr="00FC6220" w:rsidDel="001E2EF0">
          <w:rPr>
            <w:rFonts w:ascii="Arial" w:hAnsi="Arial" w:cs="Arial"/>
            <w:sz w:val="22"/>
            <w:szCs w:val="22"/>
          </w:rPr>
          <w:delText>.</w:delText>
        </w:r>
      </w:del>
      <w:r w:rsidR="000B1345" w:rsidRPr="00FC6220">
        <w:rPr>
          <w:rFonts w:ascii="Arial" w:hAnsi="Arial" w:cs="Arial"/>
          <w:sz w:val="22"/>
          <w:szCs w:val="22"/>
        </w:rPr>
        <w:t xml:space="preserve"> </w:t>
      </w:r>
    </w:p>
    <w:p w14:paraId="0EEF9118" w14:textId="76AE9A9E" w:rsidR="00007E50" w:rsidRPr="00FC6220" w:rsidRDefault="00007E50" w:rsidP="00FC6220">
      <w:pPr>
        <w:pStyle w:val="Paragraph"/>
        <w:numPr>
          <w:ilvl w:val="0"/>
          <w:numId w:val="0"/>
        </w:numPr>
        <w:ind w:left="720"/>
        <w:rPr>
          <w:rFonts w:ascii="Arial" w:hAnsi="Arial" w:cs="Arial"/>
          <w:bCs/>
          <w:sz w:val="22"/>
          <w:szCs w:val="22"/>
        </w:rPr>
      </w:pPr>
      <w:r w:rsidRPr="00FC6220">
        <w:rPr>
          <w:rFonts w:ascii="Arial" w:hAnsi="Arial" w:cs="Arial"/>
          <w:sz w:val="22"/>
          <w:szCs w:val="22"/>
        </w:rPr>
        <w:t xml:space="preserve">Para el monitoreo y la evaluación de los resultados esperados del </w:t>
      </w:r>
      <w:r w:rsidR="006C65DF" w:rsidRPr="00FC6220">
        <w:rPr>
          <w:rFonts w:ascii="Arial" w:hAnsi="Arial" w:cs="Arial"/>
          <w:sz w:val="22"/>
          <w:szCs w:val="22"/>
        </w:rPr>
        <w:t>proyecto</w:t>
      </w:r>
      <w:r w:rsidRPr="00FC6220">
        <w:rPr>
          <w:rFonts w:ascii="Arial" w:hAnsi="Arial" w:cs="Arial"/>
          <w:sz w:val="22"/>
          <w:szCs w:val="22"/>
        </w:rPr>
        <w:t xml:space="preserve"> se utilizarán metodologías Antes y Después, así como Análisis Costo-Beneficio ex Post. </w:t>
      </w:r>
      <w:r w:rsidR="008E319D" w:rsidRPr="00FC6220">
        <w:rPr>
          <w:rFonts w:ascii="Arial" w:hAnsi="Arial" w:cs="Arial"/>
          <w:sz w:val="22"/>
          <w:szCs w:val="22"/>
        </w:rPr>
        <w:t>Tanto para el cálculo de los valores de los indicadores de la línea de base y los valores metas</w:t>
      </w:r>
      <w:r w:rsidR="000134A2" w:rsidRPr="00FC6220">
        <w:rPr>
          <w:rFonts w:ascii="Arial" w:hAnsi="Arial" w:cs="Arial"/>
          <w:sz w:val="22"/>
          <w:szCs w:val="22"/>
        </w:rPr>
        <w:t xml:space="preserve"> se</w:t>
      </w:r>
      <w:r w:rsidR="008E319D" w:rsidRPr="00FC6220">
        <w:rPr>
          <w:rFonts w:ascii="Arial" w:hAnsi="Arial" w:cs="Arial"/>
          <w:sz w:val="22"/>
          <w:szCs w:val="22"/>
        </w:rPr>
        <w:t xml:space="preserve"> ha </w:t>
      </w:r>
      <w:r w:rsidRPr="00FC6220">
        <w:rPr>
          <w:rFonts w:ascii="Arial" w:hAnsi="Arial" w:cs="Arial"/>
          <w:sz w:val="22"/>
          <w:szCs w:val="22"/>
        </w:rPr>
        <w:t>utiliza</w:t>
      </w:r>
      <w:r w:rsidR="00F47234" w:rsidRPr="00FC6220">
        <w:rPr>
          <w:rFonts w:ascii="Arial" w:hAnsi="Arial" w:cs="Arial"/>
          <w:sz w:val="22"/>
          <w:szCs w:val="22"/>
        </w:rPr>
        <w:t xml:space="preserve">rá un análisis de </w:t>
      </w:r>
      <w:r w:rsidRPr="00FC6220">
        <w:rPr>
          <w:rFonts w:ascii="Arial" w:hAnsi="Arial" w:cs="Arial"/>
          <w:sz w:val="22"/>
          <w:szCs w:val="22"/>
        </w:rPr>
        <w:t>costo beneficio</w:t>
      </w:r>
      <w:r w:rsidR="00F47234" w:rsidRPr="00FC6220">
        <w:rPr>
          <w:rFonts w:ascii="Arial" w:hAnsi="Arial" w:cs="Arial"/>
          <w:sz w:val="22"/>
          <w:szCs w:val="22"/>
        </w:rPr>
        <w:t xml:space="preserve">. El análisis </w:t>
      </w:r>
      <w:r w:rsidRPr="00FC6220">
        <w:rPr>
          <w:rFonts w:ascii="Arial" w:hAnsi="Arial" w:cs="Arial"/>
          <w:sz w:val="22"/>
          <w:szCs w:val="22"/>
        </w:rPr>
        <w:t xml:space="preserve">ex post de </w:t>
      </w:r>
      <w:r w:rsidR="007E677F" w:rsidRPr="00FC6220">
        <w:rPr>
          <w:rFonts w:ascii="Arial" w:hAnsi="Arial" w:cs="Arial"/>
          <w:sz w:val="22"/>
          <w:szCs w:val="22"/>
        </w:rPr>
        <w:t>la intervención</w:t>
      </w:r>
      <w:r w:rsidR="00BB5417" w:rsidRPr="00FC6220">
        <w:rPr>
          <w:rFonts w:ascii="Arial" w:hAnsi="Arial" w:cs="Arial"/>
          <w:sz w:val="22"/>
          <w:szCs w:val="22"/>
        </w:rPr>
        <w:t xml:space="preserve">, </w:t>
      </w:r>
      <w:r w:rsidRPr="00FC6220">
        <w:rPr>
          <w:rFonts w:ascii="Arial" w:hAnsi="Arial" w:cs="Arial"/>
          <w:sz w:val="22"/>
          <w:szCs w:val="22"/>
        </w:rPr>
        <w:t xml:space="preserve">será una réplica del modelo utilizado ex ante, </w:t>
      </w:r>
      <w:r w:rsidR="003E5609" w:rsidRPr="00FC6220">
        <w:rPr>
          <w:rFonts w:ascii="Arial" w:hAnsi="Arial" w:cs="Arial"/>
          <w:sz w:val="22"/>
          <w:szCs w:val="22"/>
        </w:rPr>
        <w:t>que se realizó</w:t>
      </w:r>
      <w:r w:rsidRPr="00FC6220">
        <w:rPr>
          <w:rFonts w:ascii="Arial" w:hAnsi="Arial" w:cs="Arial"/>
          <w:sz w:val="22"/>
          <w:szCs w:val="22"/>
        </w:rPr>
        <w:t xml:space="preserve"> como parte de los estudios </w:t>
      </w:r>
      <w:r w:rsidR="008E319D" w:rsidRPr="00FC6220">
        <w:rPr>
          <w:rFonts w:ascii="Arial" w:hAnsi="Arial" w:cs="Arial"/>
          <w:sz w:val="22"/>
          <w:szCs w:val="22"/>
        </w:rPr>
        <w:t>del proyecto</w:t>
      </w:r>
      <w:r w:rsidR="00B54EE6" w:rsidRPr="00FC6220">
        <w:rPr>
          <w:rFonts w:ascii="Arial" w:hAnsi="Arial" w:cs="Arial"/>
          <w:sz w:val="22"/>
          <w:szCs w:val="22"/>
        </w:rPr>
        <w:t>, y para el cálculo de los resultados finales, se realizarán las mediciones de campo nece</w:t>
      </w:r>
      <w:r w:rsidR="00933E3D" w:rsidRPr="00FC6220">
        <w:rPr>
          <w:rFonts w:ascii="Arial" w:hAnsi="Arial" w:cs="Arial"/>
          <w:sz w:val="22"/>
          <w:szCs w:val="22"/>
        </w:rPr>
        <w:t>s</w:t>
      </w:r>
      <w:r w:rsidR="00B54EE6" w:rsidRPr="00FC6220">
        <w:rPr>
          <w:rFonts w:ascii="Arial" w:hAnsi="Arial" w:cs="Arial"/>
          <w:sz w:val="22"/>
          <w:szCs w:val="22"/>
        </w:rPr>
        <w:t>arias para actualizar los indicadores correspondientes</w:t>
      </w:r>
      <w:r w:rsidR="008E319D" w:rsidRPr="00FC6220">
        <w:rPr>
          <w:rFonts w:ascii="Arial" w:hAnsi="Arial" w:cs="Arial"/>
          <w:sz w:val="22"/>
          <w:szCs w:val="22"/>
        </w:rPr>
        <w:t>.</w:t>
      </w:r>
      <w:r w:rsidRPr="00FC6220">
        <w:rPr>
          <w:rFonts w:ascii="Arial" w:hAnsi="Arial" w:cs="Arial"/>
          <w:sz w:val="22"/>
          <w:szCs w:val="22"/>
        </w:rPr>
        <w:t xml:space="preserve"> Se </w:t>
      </w:r>
      <w:r w:rsidR="00BB5417" w:rsidRPr="00FC6220">
        <w:rPr>
          <w:rFonts w:ascii="Arial" w:hAnsi="Arial" w:cs="Arial"/>
          <w:sz w:val="22"/>
          <w:szCs w:val="22"/>
        </w:rPr>
        <w:t>prevé</w:t>
      </w:r>
      <w:r w:rsidRPr="00FC6220">
        <w:rPr>
          <w:rFonts w:ascii="Arial" w:hAnsi="Arial" w:cs="Arial"/>
          <w:sz w:val="22"/>
          <w:szCs w:val="22"/>
        </w:rPr>
        <w:t xml:space="preserve"> la realización de este análisis en dos escenarios. </w:t>
      </w:r>
      <w:r w:rsidR="00BB5417" w:rsidRPr="00FC6220">
        <w:rPr>
          <w:rFonts w:ascii="Arial" w:hAnsi="Arial" w:cs="Arial"/>
          <w:sz w:val="22"/>
          <w:szCs w:val="22"/>
        </w:rPr>
        <w:t>El primero</w:t>
      </w:r>
      <w:r w:rsidR="002E62B7" w:rsidRPr="00FC6220">
        <w:rPr>
          <w:rFonts w:ascii="Arial" w:hAnsi="Arial" w:cs="Arial"/>
          <w:sz w:val="22"/>
          <w:szCs w:val="22"/>
        </w:rPr>
        <w:t>,</w:t>
      </w:r>
      <w:r w:rsidRPr="00FC6220">
        <w:rPr>
          <w:rFonts w:ascii="Arial" w:hAnsi="Arial" w:cs="Arial"/>
          <w:sz w:val="22"/>
          <w:szCs w:val="22"/>
        </w:rPr>
        <w:t xml:space="preserve"> en la cual se actualicen los beneficios esperados del programa, manteniendo constantes los costos; esto permite medir si con los costos planeados los beneficios realizados son suficientes para recuperar la inversión. En la segunda etapa se actualizarán tanto los beneficios como los costos, obteniendo así una medida de si el proyecto resultó una inversión rentable dados los costos y beneficios que se materializaron. Este análisis en etapas permite aislar el efecto de un posible aumento exógeno de costos del efecto de cambios en los beneficios realizados. </w:t>
      </w:r>
    </w:p>
    <w:p w14:paraId="179E1200" w14:textId="1033A054" w:rsidR="00B32BBA" w:rsidRPr="009C3AA1" w:rsidRDefault="00007E50" w:rsidP="00FC6220">
      <w:pPr>
        <w:pStyle w:val="Paragraph"/>
        <w:numPr>
          <w:ilvl w:val="0"/>
          <w:numId w:val="0"/>
        </w:numPr>
        <w:ind w:left="720"/>
        <w:rPr>
          <w:rFonts w:ascii="Arial" w:hAnsi="Arial" w:cs="Arial"/>
          <w:sz w:val="22"/>
          <w:szCs w:val="22"/>
        </w:rPr>
      </w:pPr>
      <w:r w:rsidRPr="00FC6220">
        <w:rPr>
          <w:rFonts w:ascii="Arial" w:hAnsi="Arial" w:cs="Arial"/>
          <w:sz w:val="22"/>
          <w:szCs w:val="22"/>
        </w:rPr>
        <w:t xml:space="preserve">En la coordinación e implementación del monitoreo y la evaluación del </w:t>
      </w:r>
      <w:r w:rsidR="007E677F" w:rsidRPr="00FC6220">
        <w:rPr>
          <w:rFonts w:ascii="Arial" w:hAnsi="Arial" w:cs="Arial"/>
          <w:sz w:val="22"/>
          <w:szCs w:val="22"/>
        </w:rPr>
        <w:t>P</w:t>
      </w:r>
      <w:r w:rsidR="006C65DF" w:rsidRPr="00FC6220">
        <w:rPr>
          <w:rFonts w:ascii="Arial" w:hAnsi="Arial" w:cs="Arial"/>
          <w:sz w:val="22"/>
          <w:szCs w:val="22"/>
        </w:rPr>
        <w:t>royecto</w:t>
      </w:r>
      <w:r w:rsidR="007E677F" w:rsidRPr="00FC6220">
        <w:rPr>
          <w:rFonts w:ascii="Arial" w:hAnsi="Arial" w:cs="Arial"/>
          <w:sz w:val="22"/>
          <w:szCs w:val="22"/>
        </w:rPr>
        <w:t xml:space="preserve"> </w:t>
      </w:r>
      <w:r w:rsidRPr="00FC6220">
        <w:rPr>
          <w:rFonts w:ascii="Arial" w:hAnsi="Arial" w:cs="Arial"/>
          <w:sz w:val="22"/>
          <w:szCs w:val="22"/>
        </w:rPr>
        <w:t xml:space="preserve">intervienen </w:t>
      </w:r>
      <w:r w:rsidR="007E677F" w:rsidRPr="00FC6220">
        <w:rPr>
          <w:rFonts w:ascii="Arial" w:hAnsi="Arial" w:cs="Arial"/>
          <w:sz w:val="22"/>
          <w:szCs w:val="22"/>
        </w:rPr>
        <w:t xml:space="preserve">la </w:t>
      </w:r>
      <w:r w:rsidR="00F47234" w:rsidRPr="00FC6220">
        <w:rPr>
          <w:rFonts w:ascii="Arial" w:hAnsi="Arial" w:cs="Arial"/>
          <w:sz w:val="22"/>
          <w:szCs w:val="22"/>
        </w:rPr>
        <w:t>Subsecretaría Zonal (MTOP</w:t>
      </w:r>
      <w:r w:rsidR="00933E3D" w:rsidRPr="00FC6220">
        <w:rPr>
          <w:rFonts w:ascii="Arial" w:hAnsi="Arial" w:cs="Arial"/>
          <w:sz w:val="22"/>
          <w:szCs w:val="22"/>
        </w:rPr>
        <w:t>)</w:t>
      </w:r>
      <w:r w:rsidR="000408E6" w:rsidRPr="00FC6220">
        <w:rPr>
          <w:rFonts w:ascii="Arial" w:hAnsi="Arial" w:cs="Arial"/>
          <w:sz w:val="22"/>
          <w:szCs w:val="22"/>
        </w:rPr>
        <w:t xml:space="preserve"> </w:t>
      </w:r>
      <w:r w:rsidR="006C65DF" w:rsidRPr="00FC6220">
        <w:rPr>
          <w:rFonts w:ascii="Arial" w:hAnsi="Arial" w:cs="Arial"/>
          <w:sz w:val="22"/>
          <w:szCs w:val="22"/>
        </w:rPr>
        <w:t>de</w:t>
      </w:r>
      <w:r w:rsidR="00F47234" w:rsidRPr="00FC6220">
        <w:rPr>
          <w:rFonts w:ascii="Arial" w:hAnsi="Arial" w:cs="Arial"/>
          <w:sz w:val="22"/>
          <w:szCs w:val="22"/>
        </w:rPr>
        <w:t xml:space="preserve"> Loja, Zamora y el Oro y la Dirección Provincial MTOP de Zamora</w:t>
      </w:r>
      <w:r w:rsidR="006C65DF" w:rsidRPr="00FC6220">
        <w:rPr>
          <w:rFonts w:ascii="Arial" w:hAnsi="Arial" w:cs="Arial"/>
          <w:sz w:val="22"/>
          <w:szCs w:val="22"/>
        </w:rPr>
        <w:t xml:space="preserve"> </w:t>
      </w:r>
      <w:r w:rsidR="000408E6" w:rsidRPr="00FC6220">
        <w:rPr>
          <w:rFonts w:ascii="Arial" w:hAnsi="Arial" w:cs="Arial"/>
          <w:sz w:val="22"/>
          <w:szCs w:val="22"/>
        </w:rPr>
        <w:t xml:space="preserve">y </w:t>
      </w:r>
      <w:r w:rsidRPr="00FC6220">
        <w:rPr>
          <w:rFonts w:ascii="Arial" w:hAnsi="Arial" w:cs="Arial"/>
          <w:sz w:val="22"/>
          <w:szCs w:val="22"/>
        </w:rPr>
        <w:t>los especialistas del BID</w:t>
      </w:r>
      <w:r w:rsidRPr="00BB5417">
        <w:rPr>
          <w:rFonts w:ascii="Arial" w:hAnsi="Arial" w:cs="Arial"/>
          <w:sz w:val="22"/>
          <w:szCs w:val="22"/>
        </w:rPr>
        <w:t xml:space="preserve"> tanto de la Sede como de la Oficina de</w:t>
      </w:r>
      <w:r w:rsidRPr="009C3AA1">
        <w:rPr>
          <w:rFonts w:ascii="Arial" w:hAnsi="Arial" w:cs="Arial"/>
          <w:sz w:val="22"/>
          <w:szCs w:val="22"/>
        </w:rPr>
        <w:t xml:space="preserve"> País. Se </w:t>
      </w:r>
      <w:r w:rsidR="00EB67D3">
        <w:rPr>
          <w:rFonts w:ascii="Arial" w:hAnsi="Arial" w:cs="Arial"/>
          <w:sz w:val="22"/>
          <w:szCs w:val="22"/>
        </w:rPr>
        <w:t xml:space="preserve">podrá </w:t>
      </w:r>
      <w:r w:rsidRPr="009C3AA1">
        <w:rPr>
          <w:rFonts w:ascii="Arial" w:hAnsi="Arial" w:cs="Arial"/>
          <w:sz w:val="22"/>
          <w:szCs w:val="22"/>
        </w:rPr>
        <w:t>contratar</w:t>
      </w:r>
      <w:r w:rsidR="00EB67D3">
        <w:rPr>
          <w:rFonts w:ascii="Arial" w:hAnsi="Arial" w:cs="Arial"/>
          <w:sz w:val="22"/>
          <w:szCs w:val="22"/>
        </w:rPr>
        <w:t xml:space="preserve"> </w:t>
      </w:r>
      <w:r w:rsidRPr="009C3AA1">
        <w:rPr>
          <w:rFonts w:ascii="Arial" w:hAnsi="Arial" w:cs="Arial"/>
          <w:sz w:val="22"/>
          <w:szCs w:val="22"/>
        </w:rPr>
        <w:t>el apoyo técnico de especialistas externos en obras viales</w:t>
      </w:r>
      <w:r w:rsidR="00F47234">
        <w:rPr>
          <w:rFonts w:ascii="Arial" w:hAnsi="Arial" w:cs="Arial"/>
          <w:sz w:val="22"/>
          <w:szCs w:val="22"/>
        </w:rPr>
        <w:t>, riesgos de desastres naturales</w:t>
      </w:r>
      <w:r w:rsidRPr="009C3AA1">
        <w:rPr>
          <w:rFonts w:ascii="Arial" w:hAnsi="Arial" w:cs="Arial"/>
          <w:sz w:val="22"/>
          <w:szCs w:val="22"/>
        </w:rPr>
        <w:t xml:space="preserve"> y seguridad vial</w:t>
      </w:r>
      <w:r w:rsidR="003E5609" w:rsidRPr="009C3AA1">
        <w:rPr>
          <w:rFonts w:ascii="Arial" w:hAnsi="Arial" w:cs="Arial"/>
          <w:sz w:val="22"/>
          <w:szCs w:val="22"/>
        </w:rPr>
        <w:t>.</w:t>
      </w:r>
    </w:p>
    <w:p w14:paraId="26253A08" w14:textId="77777777" w:rsidR="00506CB7" w:rsidRPr="00B055A4" w:rsidRDefault="00B055A4" w:rsidP="00B055A4">
      <w:pPr>
        <w:rPr>
          <w:rFonts w:ascii="Arial" w:hAnsi="Arial" w:cs="Arial"/>
          <w:color w:val="000000"/>
          <w:sz w:val="22"/>
          <w:szCs w:val="22"/>
          <w:lang w:val="es-ES"/>
        </w:rPr>
      </w:pPr>
      <w:r>
        <w:rPr>
          <w:rFonts w:ascii="Arial" w:hAnsi="Arial" w:cs="Arial"/>
          <w:color w:val="000000"/>
          <w:sz w:val="22"/>
          <w:szCs w:val="22"/>
        </w:rPr>
        <w:br w:type="page"/>
      </w:r>
    </w:p>
    <w:bookmarkEnd w:id="4"/>
    <w:bookmarkEnd w:id="5"/>
    <w:bookmarkEnd w:id="6"/>
    <w:p w14:paraId="7D3008F0" w14:textId="77777777" w:rsidR="00D12A91" w:rsidRPr="00353EDC" w:rsidRDefault="002E0ACB" w:rsidP="002E0ACB">
      <w:pPr>
        <w:pStyle w:val="FirstHeading"/>
        <w:keepNext w:val="0"/>
        <w:widowControl w:val="0"/>
        <w:tabs>
          <w:tab w:val="left" w:pos="360"/>
        </w:tabs>
        <w:ind w:hanging="63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D12A91" w:rsidRPr="006853BB">
        <w:rPr>
          <w:rFonts w:ascii="Arial" w:hAnsi="Arial" w:cs="Arial"/>
          <w:sz w:val="22"/>
          <w:szCs w:val="22"/>
        </w:rPr>
        <w:t>Monitoreo</w:t>
      </w:r>
    </w:p>
    <w:p w14:paraId="36D3DCB1" w14:textId="77777777" w:rsidR="00D12A91" w:rsidRPr="006853BB" w:rsidRDefault="00D12A91" w:rsidP="007E338B">
      <w:pPr>
        <w:pStyle w:val="Paragraph"/>
        <w:widowControl w:val="0"/>
        <w:numPr>
          <w:ilvl w:val="1"/>
          <w:numId w:val="15"/>
        </w:numPr>
        <w:ind w:left="720" w:hanging="720"/>
        <w:rPr>
          <w:rFonts w:ascii="Arial" w:eastAsia="Times New Roman" w:hAnsi="Arial" w:cs="Arial"/>
          <w:b/>
          <w:spacing w:val="-3"/>
          <w:sz w:val="22"/>
          <w:szCs w:val="22"/>
          <w:lang w:val="es-ES_tradnl"/>
        </w:rPr>
      </w:pPr>
      <w:r w:rsidRPr="006853BB">
        <w:rPr>
          <w:rFonts w:ascii="Arial" w:eastAsia="Times New Roman" w:hAnsi="Arial" w:cs="Arial"/>
          <w:b/>
          <w:spacing w:val="-3"/>
          <w:sz w:val="22"/>
          <w:szCs w:val="22"/>
          <w:lang w:val="es-ES_tradnl"/>
        </w:rPr>
        <w:t>Indicadores</w:t>
      </w:r>
    </w:p>
    <w:p w14:paraId="78C655BA" w14:textId="6D0728D2" w:rsidR="000A6AE5" w:rsidRDefault="00D12A91" w:rsidP="002E0ACB">
      <w:pPr>
        <w:tabs>
          <w:tab w:val="left" w:pos="1440"/>
          <w:tab w:val="left" w:pos="3060"/>
        </w:tabs>
        <w:ind w:left="720"/>
        <w:jc w:val="both"/>
        <w:rPr>
          <w:rFonts w:ascii="Arial" w:hAnsi="Arial" w:cs="Arial"/>
          <w:sz w:val="22"/>
          <w:szCs w:val="22"/>
          <w:lang w:val="es-ES"/>
        </w:rPr>
      </w:pPr>
      <w:r w:rsidRPr="006853BB">
        <w:rPr>
          <w:rFonts w:ascii="Arial" w:hAnsi="Arial" w:cs="Arial"/>
          <w:sz w:val="22"/>
          <w:szCs w:val="22"/>
        </w:rPr>
        <w:t xml:space="preserve">Los indicadores a los que se darán seguimiento se consignan en la Matriz de Resultados. </w:t>
      </w:r>
      <w:r w:rsidR="000408E6" w:rsidRPr="006853BB">
        <w:rPr>
          <w:rFonts w:ascii="Arial" w:hAnsi="Arial" w:cs="Arial"/>
          <w:sz w:val="22"/>
          <w:szCs w:val="22"/>
          <w:lang w:val="es-ES"/>
        </w:rPr>
        <w:t>A continuación</w:t>
      </w:r>
      <w:r w:rsidR="00EB67D3">
        <w:rPr>
          <w:rFonts w:ascii="Arial" w:hAnsi="Arial" w:cs="Arial"/>
          <w:sz w:val="22"/>
          <w:szCs w:val="22"/>
          <w:lang w:val="es-ES"/>
        </w:rPr>
        <w:t>,</w:t>
      </w:r>
      <w:r w:rsidR="000408E6" w:rsidRPr="006853BB">
        <w:rPr>
          <w:rFonts w:ascii="Arial" w:hAnsi="Arial" w:cs="Arial"/>
          <w:sz w:val="22"/>
          <w:szCs w:val="22"/>
          <w:lang w:val="es-ES"/>
        </w:rPr>
        <w:t xml:space="preserve"> se presentan los indicadores definidos para el monitoreo del avance en la implementación de los principales productos</w:t>
      </w:r>
      <w:r w:rsidR="007E677F">
        <w:rPr>
          <w:rFonts w:ascii="Arial" w:hAnsi="Arial" w:cs="Arial"/>
          <w:sz w:val="22"/>
          <w:szCs w:val="22"/>
          <w:lang w:val="es-ES"/>
        </w:rPr>
        <w:t>.</w:t>
      </w:r>
    </w:p>
    <w:p w14:paraId="6BD3C232" w14:textId="77777777" w:rsidR="007E677F" w:rsidRPr="00181C27" w:rsidRDefault="007E677F" w:rsidP="007E677F">
      <w:pPr>
        <w:tabs>
          <w:tab w:val="left" w:pos="1440"/>
          <w:tab w:val="left" w:pos="3060"/>
        </w:tabs>
        <w:jc w:val="both"/>
        <w:rPr>
          <w:rFonts w:ascii="Arial" w:hAnsi="Arial" w:cs="Arial"/>
          <w:color w:val="000000"/>
          <w:sz w:val="22"/>
          <w:szCs w:val="22"/>
          <w:lang w:val="es-ES"/>
        </w:rPr>
      </w:pPr>
    </w:p>
    <w:p w14:paraId="35CDDB4C" w14:textId="77777777" w:rsidR="00D12A91" w:rsidRPr="00DF409E" w:rsidRDefault="009001DF" w:rsidP="000A6AE5">
      <w:pPr>
        <w:pStyle w:val="EstiloNegritaCentrado"/>
        <w:rPr>
          <w:rFonts w:ascii="Arial" w:hAnsi="Arial" w:cs="Arial"/>
          <w:sz w:val="18"/>
          <w:szCs w:val="18"/>
        </w:rPr>
      </w:pPr>
      <w:r w:rsidRPr="00DF409E">
        <w:rPr>
          <w:rFonts w:ascii="Arial" w:hAnsi="Arial" w:cs="Arial"/>
          <w:sz w:val="18"/>
          <w:szCs w:val="18"/>
        </w:rPr>
        <w:t>Cuadro</w:t>
      </w:r>
      <w:r w:rsidR="00D12A91" w:rsidRPr="00DF409E">
        <w:rPr>
          <w:rFonts w:ascii="Arial" w:hAnsi="Arial" w:cs="Arial"/>
          <w:sz w:val="18"/>
          <w:szCs w:val="18"/>
        </w:rPr>
        <w:t xml:space="preserve"> 1</w:t>
      </w:r>
      <w:r w:rsidR="00FE15B1" w:rsidRPr="00DF409E">
        <w:rPr>
          <w:rFonts w:ascii="Arial" w:hAnsi="Arial" w:cs="Arial"/>
          <w:sz w:val="18"/>
          <w:szCs w:val="18"/>
        </w:rPr>
        <w:t xml:space="preserve"> - </w:t>
      </w:r>
      <w:r w:rsidR="00D12A91" w:rsidRPr="00DF409E">
        <w:rPr>
          <w:rFonts w:ascii="Arial" w:hAnsi="Arial" w:cs="Arial"/>
          <w:sz w:val="18"/>
          <w:szCs w:val="18"/>
        </w:rPr>
        <w:t>Indicadores de Productos</w:t>
      </w:r>
      <w:r w:rsidR="003B78C8" w:rsidRPr="00DF409E">
        <w:rPr>
          <w:rFonts w:ascii="Arial" w:hAnsi="Arial" w:cs="Arial"/>
          <w:sz w:val="18"/>
          <w:szCs w:val="18"/>
        </w:rPr>
        <w:t xml:space="preserve"> por Componentes</w:t>
      </w:r>
    </w:p>
    <w:tbl>
      <w:tblPr>
        <w:tblW w:w="6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9" w:author="Nathaly Noboa López" w:date="2019-10-02T17:20:00Z">
          <w:tblPr>
            <w:tblW w:w="54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978"/>
        <w:gridCol w:w="1667"/>
        <w:gridCol w:w="687"/>
        <w:gridCol w:w="617"/>
        <w:gridCol w:w="777"/>
        <w:gridCol w:w="777"/>
        <w:gridCol w:w="777"/>
        <w:gridCol w:w="777"/>
        <w:gridCol w:w="1157"/>
        <w:gridCol w:w="2448"/>
        <w:gridCol w:w="7"/>
        <w:tblGridChange w:id="40">
          <w:tblGrid>
            <w:gridCol w:w="20"/>
            <w:gridCol w:w="1767"/>
            <w:gridCol w:w="191"/>
            <w:gridCol w:w="1246"/>
            <w:gridCol w:w="421"/>
            <w:gridCol w:w="266"/>
            <w:gridCol w:w="421"/>
            <w:gridCol w:w="196"/>
            <w:gridCol w:w="421"/>
            <w:gridCol w:w="196"/>
            <w:gridCol w:w="581"/>
            <w:gridCol w:w="36"/>
            <w:gridCol w:w="617"/>
            <w:gridCol w:w="124"/>
            <w:gridCol w:w="493"/>
            <w:gridCol w:w="284"/>
            <w:gridCol w:w="777"/>
            <w:gridCol w:w="96"/>
            <w:gridCol w:w="1061"/>
            <w:gridCol w:w="1276"/>
            <w:gridCol w:w="1172"/>
          </w:tblGrid>
        </w:tblGridChange>
      </w:tblGrid>
      <w:tr w:rsidR="006C65DF" w:rsidRPr="00DF409E" w14:paraId="265656F9" w14:textId="77777777" w:rsidTr="00123AAE">
        <w:trPr>
          <w:gridAfter w:val="1"/>
          <w:wAfter w:w="3" w:type="pct"/>
          <w:trHeight w:val="70"/>
          <w:trPrChange w:id="41" w:author="Nathaly Noboa López" w:date="2019-10-02T17:20:00Z">
            <w:trPr>
              <w:gridBefore w:val="1"/>
              <w:gridAfter w:val="1"/>
              <w:trHeight w:val="70"/>
            </w:trPr>
          </w:trPrChange>
        </w:trPr>
        <w:tc>
          <w:tcPr>
            <w:tcW w:w="4997" w:type="pct"/>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hideMark/>
            <w:tcPrChange w:id="42" w:author="Nathaly Noboa López" w:date="2019-10-02T17:20:00Z">
              <w:tcPr>
                <w:tcW w:w="5000" w:type="pct"/>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tcPrChange>
          </w:tcPr>
          <w:p w14:paraId="3562B213" w14:textId="77777777" w:rsidR="006C65DF" w:rsidRPr="00DF409E" w:rsidRDefault="006C65DF" w:rsidP="00D00D5C">
            <w:pPr>
              <w:spacing w:before="40" w:after="40"/>
              <w:jc w:val="center"/>
              <w:rPr>
                <w:rFonts w:ascii="Arial" w:hAnsi="Arial" w:cs="Arial"/>
                <w:b/>
                <w:sz w:val="18"/>
                <w:szCs w:val="18"/>
                <w:lang w:val="es-ES" w:eastAsia="es-PY"/>
              </w:rPr>
            </w:pPr>
            <w:r w:rsidRPr="00DF409E">
              <w:rPr>
                <w:rFonts w:ascii="Arial" w:hAnsi="Arial" w:cs="Arial"/>
                <w:sz w:val="18"/>
                <w:szCs w:val="18"/>
              </w:rPr>
              <w:br w:type="page"/>
            </w:r>
            <w:r w:rsidRPr="00DF409E">
              <w:rPr>
                <w:rFonts w:ascii="Arial" w:eastAsia="Arial Unicode MS" w:hAnsi="Arial" w:cs="Arial"/>
                <w:b/>
                <w:sz w:val="18"/>
                <w:szCs w:val="18"/>
                <w:lang w:val="es-ES" w:eastAsia="es-PY"/>
              </w:rPr>
              <w:t>Productos esperados del programa</w:t>
            </w:r>
            <w:r w:rsidRPr="00DF409E">
              <w:rPr>
                <w:rFonts w:ascii="Arial" w:eastAsia="Arial Unicode MS" w:hAnsi="Arial" w:cs="Arial"/>
                <w:b/>
                <w:color w:val="FF0000"/>
                <w:sz w:val="18"/>
                <w:szCs w:val="18"/>
                <w:lang w:val="es-ES" w:eastAsia="es-PY"/>
              </w:rPr>
              <w:t xml:space="preserve"> </w:t>
            </w:r>
          </w:p>
        </w:tc>
      </w:tr>
      <w:tr w:rsidR="000F69FC" w:rsidRPr="00DF409E" w14:paraId="623F77DB" w14:textId="77777777" w:rsidTr="00123AAE">
        <w:trPr>
          <w:gridAfter w:val="1"/>
          <w:wAfter w:w="3" w:type="pct"/>
          <w:trPrChange w:id="43" w:author="Nathaly Noboa López" w:date="2019-10-02T17:20:00Z">
            <w:trPr>
              <w:gridBefore w:val="1"/>
              <w:gridAfter w:val="1"/>
            </w:trPr>
          </w:trPrChange>
        </w:trPr>
        <w:tc>
          <w:tcPr>
            <w:tcW w:w="8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44" w:author="Nathaly Noboa López" w:date="2019-10-02T17:20:00Z">
              <w:tcPr>
                <w:tcW w:w="7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595360A7" w14:textId="77777777"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Indicadores de producto</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45" w:author="Nathaly Noboa López" w:date="2019-10-02T17:20:00Z">
              <w:tcPr>
                <w:tcW w:w="67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6EAFCA78" w14:textId="77777777"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Unidad de medida</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46" w:author="Nathaly Noboa López" w:date="2019-10-02T17:20:00Z">
              <w:tcPr>
                <w:tcW w:w="33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68F75BB2" w14:textId="77777777"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Línea Base</w:t>
            </w:r>
          </w:p>
        </w:tc>
        <w:tc>
          <w:tcPr>
            <w:tcW w:w="159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47" w:author="Nathaly Noboa López" w:date="2019-10-02T17:20:00Z">
              <w:tcPr>
                <w:tcW w:w="152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7485B079" w14:textId="77777777"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Año</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48" w:author="Nathaly Noboa López" w:date="2019-10-02T17:20:00Z">
              <w:tcPr>
                <w:tcW w:w="570"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47D018FA" w14:textId="77777777"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Meta acumulada</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49" w:author="Nathaly Noboa López" w:date="2019-10-02T17:20:00Z">
              <w:tcPr>
                <w:tcW w:w="1151"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155B14F3" w14:textId="77777777"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Medios de verificación/comentarios</w:t>
            </w:r>
          </w:p>
        </w:tc>
      </w:tr>
      <w:tr w:rsidR="000F69FC" w:rsidRPr="00DF409E" w14:paraId="524DABD7" w14:textId="77777777" w:rsidTr="00123AAE">
        <w:trPr>
          <w:gridAfter w:val="1"/>
          <w:wAfter w:w="3" w:type="pct"/>
          <w:trHeight w:val="89"/>
          <w:trPrChange w:id="50" w:author="Nathaly Noboa López" w:date="2019-10-02T17:20:00Z">
            <w:trPr>
              <w:gridBefore w:val="1"/>
              <w:gridAfter w:val="1"/>
              <w:trHeight w:val="89"/>
            </w:trPr>
          </w:trPrChange>
        </w:trPr>
        <w:tc>
          <w:tcPr>
            <w:tcW w:w="848" w:type="pct"/>
            <w:vMerge/>
            <w:vAlign w:val="center"/>
            <w:hideMark/>
            <w:tcPrChange w:id="51" w:author="Nathaly Noboa López" w:date="2019-10-02T17:20:00Z">
              <w:tcPr>
                <w:tcW w:w="742" w:type="pct"/>
                <w:vMerge/>
                <w:vAlign w:val="center"/>
                <w:hideMark/>
              </w:tcPr>
            </w:tcPrChange>
          </w:tcPr>
          <w:p w14:paraId="37E5F4A3" w14:textId="77777777" w:rsidR="006C65DF" w:rsidRPr="00DF409E" w:rsidRDefault="006C65DF" w:rsidP="00D00D5C">
            <w:pPr>
              <w:rPr>
                <w:rFonts w:ascii="Arial" w:hAnsi="Arial" w:cs="Arial"/>
                <w:b/>
                <w:sz w:val="18"/>
                <w:szCs w:val="18"/>
                <w:lang w:val="es-ES" w:eastAsia="es-PY"/>
              </w:rPr>
            </w:pPr>
          </w:p>
        </w:tc>
        <w:tc>
          <w:tcPr>
            <w:tcW w:w="714" w:type="pct"/>
            <w:vMerge/>
            <w:vAlign w:val="center"/>
            <w:hideMark/>
            <w:tcPrChange w:id="52" w:author="Nathaly Noboa López" w:date="2019-10-02T17:20:00Z">
              <w:tcPr>
                <w:tcW w:w="678" w:type="pct"/>
                <w:gridSpan w:val="2"/>
                <w:vMerge/>
                <w:vAlign w:val="center"/>
                <w:hideMark/>
              </w:tcPr>
            </w:tcPrChange>
          </w:tcPr>
          <w:p w14:paraId="0BE6D028" w14:textId="77777777" w:rsidR="006C65DF" w:rsidRPr="00DF409E" w:rsidRDefault="006C65DF" w:rsidP="00D00D5C">
            <w:pPr>
              <w:rPr>
                <w:rFonts w:ascii="Arial" w:hAnsi="Arial" w:cs="Arial"/>
                <w:b/>
                <w:sz w:val="18"/>
                <w:szCs w:val="18"/>
                <w:lang w:val="es-ES" w:eastAsia="es-PY"/>
              </w:rPr>
            </w:pPr>
          </w:p>
        </w:tc>
        <w:tc>
          <w:tcPr>
            <w:tcW w:w="0" w:type="auto"/>
            <w:vMerge/>
            <w:vAlign w:val="center"/>
            <w:hideMark/>
            <w:tcPrChange w:id="53" w:author="Nathaly Noboa López" w:date="2019-10-02T17:20:00Z">
              <w:tcPr>
                <w:tcW w:w="0" w:type="auto"/>
                <w:gridSpan w:val="2"/>
                <w:vMerge/>
                <w:vAlign w:val="center"/>
                <w:hideMark/>
              </w:tcPr>
            </w:tcPrChange>
          </w:tcPr>
          <w:p w14:paraId="30CC5830" w14:textId="77777777" w:rsidR="006C65DF" w:rsidRPr="00DF409E" w:rsidRDefault="006C65DF" w:rsidP="00D00D5C">
            <w:pPr>
              <w:rPr>
                <w:rFonts w:ascii="Arial" w:hAnsi="Arial" w:cs="Arial"/>
                <w:b/>
                <w:sz w:val="18"/>
                <w:szCs w:val="18"/>
                <w:lang w:val="es-ES" w:eastAsia="es-PY"/>
              </w:rPr>
            </w:pP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54" w:author="Nathaly Noboa López" w:date="2019-10-02T17:20:00Z">
              <w:tcPr>
                <w:tcW w:w="3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2A5FF21F" w14:textId="2FA5963B"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20</w:t>
            </w:r>
            <w:r w:rsidR="00D01837" w:rsidRPr="00DF409E">
              <w:rPr>
                <w:rFonts w:ascii="Arial" w:hAnsi="Arial" w:cs="Arial"/>
                <w:b/>
                <w:sz w:val="18"/>
                <w:szCs w:val="18"/>
                <w:lang w:val="es-ES" w:eastAsia="es-PY"/>
              </w:rPr>
              <w:t>20</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55" w:author="Nathaly Noboa López" w:date="2019-10-02T17:20:00Z">
              <w:tcPr>
                <w:tcW w:w="3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3DD84A15" w14:textId="39A108E6"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202</w:t>
            </w:r>
            <w:r w:rsidR="00D01837" w:rsidRPr="00DF409E">
              <w:rPr>
                <w:rFonts w:ascii="Arial" w:hAnsi="Arial" w:cs="Arial"/>
                <w:b/>
                <w:sz w:val="18"/>
                <w:szCs w:val="18"/>
                <w:lang w:val="es-ES" w:eastAsia="es-PY"/>
              </w:rPr>
              <w:t>1</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56" w:author="Nathaly Noboa López" w:date="2019-10-02T17:20:00Z">
              <w:tcPr>
                <w:tcW w:w="3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2D9ED1A9" w14:textId="1CEB9AE2"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202</w:t>
            </w:r>
            <w:r w:rsidR="00D01837" w:rsidRPr="00DF409E">
              <w:rPr>
                <w:rFonts w:ascii="Arial" w:hAnsi="Arial" w:cs="Arial"/>
                <w:b/>
                <w:sz w:val="18"/>
                <w:szCs w:val="18"/>
                <w:lang w:val="es-ES" w:eastAsia="es-PY"/>
              </w:rPr>
              <w:t>2</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57" w:author="Nathaly Noboa López" w:date="2019-10-02T17:20:00Z">
              <w:tcPr>
                <w:tcW w:w="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40DE058E" w14:textId="70081905"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202</w:t>
            </w:r>
            <w:r w:rsidR="00D01837" w:rsidRPr="00DF409E">
              <w:rPr>
                <w:rFonts w:ascii="Arial" w:hAnsi="Arial" w:cs="Arial"/>
                <w:b/>
                <w:sz w:val="18"/>
                <w:szCs w:val="18"/>
                <w:lang w:val="es-ES" w:eastAsia="es-PY"/>
              </w:rPr>
              <w:t>3</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58" w:author="Nathaly Noboa López" w:date="2019-10-02T17:20:00Z">
              <w:tcPr>
                <w:tcW w:w="3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2087E52A" w14:textId="12262983" w:rsidR="006C65DF" w:rsidRPr="00DF409E" w:rsidRDefault="006C65DF" w:rsidP="00D00D5C">
            <w:pPr>
              <w:jc w:val="center"/>
              <w:rPr>
                <w:rFonts w:ascii="Arial" w:hAnsi="Arial" w:cs="Arial"/>
                <w:b/>
                <w:sz w:val="18"/>
                <w:szCs w:val="18"/>
                <w:lang w:val="es-ES" w:eastAsia="es-PY"/>
              </w:rPr>
            </w:pPr>
            <w:r w:rsidRPr="00DF409E">
              <w:rPr>
                <w:rFonts w:ascii="Arial" w:hAnsi="Arial" w:cs="Arial"/>
                <w:b/>
                <w:sz w:val="18"/>
                <w:szCs w:val="18"/>
                <w:lang w:val="es-ES" w:eastAsia="es-PY"/>
              </w:rPr>
              <w:t>202</w:t>
            </w:r>
            <w:r w:rsidR="00D01837" w:rsidRPr="00DF409E">
              <w:rPr>
                <w:rFonts w:ascii="Arial" w:hAnsi="Arial" w:cs="Arial"/>
                <w:b/>
                <w:sz w:val="18"/>
                <w:szCs w:val="18"/>
                <w:lang w:val="es-ES" w:eastAsia="es-PY"/>
              </w:rPr>
              <w:t>4</w:t>
            </w:r>
          </w:p>
        </w:tc>
        <w:tc>
          <w:tcPr>
            <w:tcW w:w="496" w:type="pct"/>
            <w:vMerge/>
            <w:vAlign w:val="center"/>
            <w:hideMark/>
            <w:tcPrChange w:id="59" w:author="Nathaly Noboa López" w:date="2019-10-02T17:20:00Z">
              <w:tcPr>
                <w:tcW w:w="570" w:type="pct"/>
                <w:gridSpan w:val="3"/>
                <w:vMerge/>
                <w:vAlign w:val="center"/>
                <w:hideMark/>
              </w:tcPr>
            </w:tcPrChange>
          </w:tcPr>
          <w:p w14:paraId="186F482A" w14:textId="77777777" w:rsidR="006C65DF" w:rsidRPr="00DF409E" w:rsidRDefault="006C65DF" w:rsidP="00D00D5C">
            <w:pPr>
              <w:rPr>
                <w:rFonts w:ascii="Arial" w:hAnsi="Arial" w:cs="Arial"/>
                <w:b/>
                <w:sz w:val="18"/>
                <w:szCs w:val="18"/>
                <w:lang w:val="es-ES" w:eastAsia="es-PY"/>
              </w:rPr>
            </w:pPr>
          </w:p>
        </w:tc>
        <w:tc>
          <w:tcPr>
            <w:tcW w:w="1049" w:type="pct"/>
            <w:vMerge/>
            <w:vAlign w:val="center"/>
            <w:hideMark/>
            <w:tcPrChange w:id="60" w:author="Nathaly Noboa López" w:date="2019-10-02T17:20:00Z">
              <w:tcPr>
                <w:tcW w:w="1151" w:type="pct"/>
                <w:gridSpan w:val="2"/>
                <w:vMerge/>
                <w:vAlign w:val="center"/>
                <w:hideMark/>
              </w:tcPr>
            </w:tcPrChange>
          </w:tcPr>
          <w:p w14:paraId="003026D0" w14:textId="77777777" w:rsidR="006C65DF" w:rsidRPr="00DF409E" w:rsidRDefault="006C65DF" w:rsidP="00D00D5C">
            <w:pPr>
              <w:rPr>
                <w:rFonts w:ascii="Arial" w:hAnsi="Arial" w:cs="Arial"/>
                <w:b/>
                <w:sz w:val="18"/>
                <w:szCs w:val="18"/>
                <w:lang w:val="es-ES" w:eastAsia="es-PY"/>
              </w:rPr>
            </w:pPr>
          </w:p>
        </w:tc>
      </w:tr>
      <w:tr w:rsidR="006C65DF" w:rsidRPr="00DF409E" w14:paraId="35A13BDD" w14:textId="77777777" w:rsidTr="00123AAE">
        <w:trPr>
          <w:gridAfter w:val="1"/>
          <w:wAfter w:w="3" w:type="pct"/>
          <w:trPrChange w:id="61" w:author="Nathaly Noboa López" w:date="2019-10-02T17:20:00Z">
            <w:trPr>
              <w:gridBefore w:val="1"/>
              <w:gridAfter w:val="1"/>
            </w:trPr>
          </w:trPrChange>
        </w:trPr>
        <w:tc>
          <w:tcPr>
            <w:tcW w:w="4997" w:type="pct"/>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Change w:id="62" w:author="Nathaly Noboa López" w:date="2019-10-02T17:20:00Z">
              <w:tcPr>
                <w:tcW w:w="5000" w:type="pct"/>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tcPrChange>
          </w:tcPr>
          <w:p w14:paraId="08C62C61" w14:textId="7959A63B" w:rsidR="00562EF1" w:rsidRPr="00562EF1" w:rsidRDefault="000B1345" w:rsidP="00D00D5C">
            <w:pPr>
              <w:autoSpaceDE w:val="0"/>
              <w:autoSpaceDN w:val="0"/>
              <w:adjustRightInd w:val="0"/>
              <w:rPr>
                <w:rFonts w:ascii="Arial" w:hAnsi="Arial" w:cs="Arial"/>
                <w:b/>
                <w:sz w:val="18"/>
                <w:szCs w:val="18"/>
                <w:lang w:val="es-EC" w:eastAsia="zh-CN"/>
                <w:rPrChange w:id="63" w:author="Nathaly Noboa López" w:date="2019-10-01T15:11:00Z">
                  <w:rPr>
                    <w:rFonts w:ascii="Arial" w:hAnsi="Arial" w:cs="Arial"/>
                    <w:sz w:val="18"/>
                    <w:szCs w:val="18"/>
                    <w:lang w:eastAsia="es-PY"/>
                  </w:rPr>
                </w:rPrChange>
              </w:rPr>
            </w:pPr>
            <w:del w:id="64" w:author="Nathaly Noboa López" w:date="2019-10-01T15:10:00Z">
              <w:r w:rsidRPr="00DF409E" w:rsidDel="00562EF1">
                <w:rPr>
                  <w:rFonts w:ascii="Arial" w:hAnsi="Arial" w:cs="Arial"/>
                  <w:b/>
                  <w:sz w:val="18"/>
                  <w:szCs w:val="18"/>
                  <w:lang w:val="es-EC" w:eastAsia="zh-CN"/>
                </w:rPr>
                <w:delText>Componente 1: Obras civiles, fiscalización y auditoría de seguridad vial</w:delText>
              </w:r>
            </w:del>
            <w:ins w:id="65" w:author="Nathaly Noboa López" w:date="2019-10-01T15:10:00Z">
              <w:r w:rsidR="00562EF1">
                <w:rPr>
                  <w:rFonts w:ascii="Arial" w:hAnsi="Arial" w:cs="Arial"/>
                  <w:b/>
                  <w:sz w:val="18"/>
                  <w:szCs w:val="18"/>
                  <w:lang w:val="es-EC" w:eastAsia="zh-CN"/>
                </w:rPr>
                <w:t>Ob</w:t>
              </w:r>
            </w:ins>
            <w:ins w:id="66" w:author="Nathaly Noboa López" w:date="2019-10-01T15:11:00Z">
              <w:r w:rsidR="00562EF1">
                <w:rPr>
                  <w:rFonts w:ascii="Arial" w:hAnsi="Arial" w:cs="Arial"/>
                  <w:b/>
                  <w:sz w:val="18"/>
                  <w:szCs w:val="18"/>
                  <w:lang w:val="es-EC" w:eastAsia="zh-CN"/>
                </w:rPr>
                <w:t>jetivo específico:</w:t>
              </w:r>
            </w:ins>
          </w:p>
        </w:tc>
      </w:tr>
      <w:tr w:rsidR="00123AAE" w:rsidRPr="00DF409E" w14:paraId="239B1358"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hideMark/>
          </w:tcPr>
          <w:p w14:paraId="058250B9" w14:textId="44E39303" w:rsidR="00AC5EA4" w:rsidRPr="00123AAE" w:rsidRDefault="00D01837" w:rsidP="00AC5EA4">
            <w:pPr>
              <w:rPr>
                <w:rFonts w:ascii="Arial" w:hAnsi="Arial" w:cs="Arial"/>
                <w:sz w:val="18"/>
                <w:szCs w:val="18"/>
                <w:vertAlign w:val="superscript"/>
                <w:lang w:val="pt-BR" w:eastAsia="es-PY"/>
              </w:rPr>
            </w:pPr>
            <w:r w:rsidRPr="00123AAE">
              <w:rPr>
                <w:rFonts w:ascii="Arial" w:hAnsi="Arial" w:cs="Arial"/>
                <w:sz w:val="18"/>
                <w:szCs w:val="18"/>
                <w:lang w:val="pt-BR" w:eastAsia="zh-CN"/>
              </w:rPr>
              <w:t>Km de vías rehabilitados o construídos</w:t>
            </w:r>
            <w:r w:rsidRPr="00123AAE">
              <w:rPr>
                <w:rStyle w:val="Refdenotaalpie"/>
                <w:rFonts w:ascii="Arial" w:hAnsi="Arial" w:cs="Arial"/>
                <w:sz w:val="18"/>
                <w:szCs w:val="18"/>
                <w:lang w:val="pt-BR" w:eastAsia="es-PY"/>
              </w:rPr>
              <w:t xml:space="preserve"> </w:t>
            </w:r>
            <w:r w:rsidR="00AC5EA4" w:rsidRPr="00123AAE">
              <w:rPr>
                <w:rStyle w:val="Refdenotaalpie"/>
                <w:rFonts w:ascii="Arial" w:hAnsi="Arial" w:cs="Arial"/>
                <w:sz w:val="18"/>
                <w:szCs w:val="18"/>
                <w:lang w:val="es-ES" w:eastAsia="es-PY"/>
              </w:rPr>
              <w:footnoteReference w:id="2"/>
            </w:r>
          </w:p>
        </w:tc>
        <w:tc>
          <w:tcPr>
            <w:tcW w:w="714" w:type="pct"/>
            <w:tcBorders>
              <w:top w:val="single" w:sz="4" w:space="0" w:color="auto"/>
              <w:left w:val="single" w:sz="4" w:space="0" w:color="auto"/>
              <w:bottom w:val="single" w:sz="4" w:space="0" w:color="auto"/>
              <w:right w:val="single" w:sz="4" w:space="0" w:color="auto"/>
            </w:tcBorders>
            <w:vAlign w:val="center"/>
            <w:hideMark/>
          </w:tcPr>
          <w:p w14:paraId="735F8EF6" w14:textId="77777777" w:rsidR="00AC5EA4" w:rsidRPr="00123AAE" w:rsidRDefault="00AC5EA4" w:rsidP="00AC5EA4">
            <w:pPr>
              <w:jc w:val="center"/>
              <w:rPr>
                <w:rFonts w:ascii="Arial" w:hAnsi="Arial" w:cs="Arial"/>
                <w:sz w:val="18"/>
                <w:szCs w:val="18"/>
                <w:lang w:val="es-ES" w:eastAsia="es-PY"/>
              </w:rPr>
            </w:pPr>
            <w:r w:rsidRPr="00123AAE">
              <w:rPr>
                <w:rFonts w:ascii="Arial" w:hAnsi="Arial" w:cs="Arial"/>
                <w:sz w:val="18"/>
                <w:szCs w:val="18"/>
                <w:lang w:val="es-ES" w:eastAsia="es-PY"/>
              </w:rPr>
              <w:t>km</w:t>
            </w:r>
          </w:p>
        </w:tc>
        <w:tc>
          <w:tcPr>
            <w:tcW w:w="294" w:type="pct"/>
            <w:tcBorders>
              <w:top w:val="single" w:sz="4" w:space="0" w:color="auto"/>
              <w:left w:val="single" w:sz="4" w:space="0" w:color="auto"/>
              <w:bottom w:val="single" w:sz="4" w:space="0" w:color="auto"/>
              <w:right w:val="single" w:sz="4" w:space="0" w:color="auto"/>
            </w:tcBorders>
            <w:vAlign w:val="center"/>
            <w:hideMark/>
          </w:tcPr>
          <w:p w14:paraId="33FC77B1" w14:textId="77777777" w:rsidR="00AC5EA4" w:rsidRPr="00123AAE" w:rsidRDefault="00AC5EA4" w:rsidP="00AC5EA4">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hideMark/>
          </w:tcPr>
          <w:p w14:paraId="778892BF" w14:textId="77777777" w:rsidR="00AC5EA4" w:rsidRPr="00123AAE" w:rsidRDefault="00AC5EA4" w:rsidP="00AC5EA4">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4D72943C" w14:textId="77777777" w:rsidR="00AC5EA4" w:rsidRPr="00123AAE" w:rsidRDefault="00AC5EA4" w:rsidP="00AC5EA4">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3FAD9C89" w14:textId="77777777" w:rsidR="00AC5EA4" w:rsidRPr="00123AAE" w:rsidRDefault="00AC5EA4" w:rsidP="00AC5EA4">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025B0C57" w14:textId="23ACEB30" w:rsidR="00AC5EA4" w:rsidRPr="00123AAE" w:rsidRDefault="00D01837" w:rsidP="00AC5EA4">
            <w:pPr>
              <w:jc w:val="center"/>
              <w:rPr>
                <w:rFonts w:ascii="Arial" w:hAnsi="Arial" w:cs="Arial"/>
                <w:sz w:val="18"/>
                <w:szCs w:val="18"/>
                <w:highlight w:val="yellow"/>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79F50D8A" w14:textId="734FB59A" w:rsidR="00AC5EA4" w:rsidRPr="00123AAE" w:rsidRDefault="00D01837" w:rsidP="00AC5EA4">
            <w:pPr>
              <w:jc w:val="center"/>
              <w:rPr>
                <w:rFonts w:ascii="Arial" w:hAnsi="Arial" w:cs="Arial"/>
                <w:sz w:val="18"/>
                <w:szCs w:val="18"/>
                <w:highlight w:val="yellow"/>
                <w:lang w:val="es-ES" w:eastAsia="es-PY"/>
              </w:rPr>
            </w:pPr>
            <w:r w:rsidRPr="00123AAE">
              <w:rPr>
                <w:rFonts w:ascii="Arial" w:hAnsi="Arial" w:cs="Arial"/>
                <w:sz w:val="18"/>
                <w:szCs w:val="18"/>
                <w:lang w:val="es-ES" w:eastAsia="es-PY"/>
              </w:rPr>
              <w:t>52</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156038" w14:textId="3A2188BE" w:rsidR="00AC5EA4" w:rsidRPr="00123AAE" w:rsidRDefault="00D01837" w:rsidP="00AC5EA4">
            <w:pPr>
              <w:jc w:val="center"/>
              <w:rPr>
                <w:rFonts w:ascii="Arial" w:hAnsi="Arial" w:cs="Arial"/>
                <w:b/>
                <w:sz w:val="18"/>
                <w:szCs w:val="18"/>
                <w:highlight w:val="yellow"/>
                <w:lang w:val="es-ES" w:eastAsia="es-PY"/>
              </w:rPr>
            </w:pPr>
            <w:r w:rsidRPr="00123AAE">
              <w:rPr>
                <w:rFonts w:ascii="Arial" w:hAnsi="Arial" w:cs="Arial"/>
                <w:b/>
                <w:sz w:val="18"/>
                <w:szCs w:val="18"/>
                <w:lang w:val="es-ES" w:eastAsia="es-PY"/>
              </w:rPr>
              <w:t>52</w:t>
            </w:r>
          </w:p>
        </w:tc>
        <w:tc>
          <w:tcPr>
            <w:tcW w:w="1049" w:type="pct"/>
            <w:tcBorders>
              <w:top w:val="single" w:sz="4" w:space="0" w:color="auto"/>
              <w:left w:val="single" w:sz="4" w:space="0" w:color="auto"/>
              <w:bottom w:val="single" w:sz="4" w:space="0" w:color="auto"/>
              <w:right w:val="single" w:sz="4" w:space="0" w:color="auto"/>
            </w:tcBorders>
            <w:vAlign w:val="center"/>
            <w:hideMark/>
          </w:tcPr>
          <w:p w14:paraId="54192347" w14:textId="68510637" w:rsidR="00AC5EA4" w:rsidRPr="00123AAE" w:rsidDel="000C4CAF" w:rsidRDefault="00AC5EA4" w:rsidP="000C4CAF">
            <w:pPr>
              <w:autoSpaceDE w:val="0"/>
              <w:autoSpaceDN w:val="0"/>
              <w:adjustRightInd w:val="0"/>
              <w:rPr>
                <w:del w:id="67" w:author="Nathaly Noboa López" w:date="2019-10-01T15:36:00Z"/>
                <w:rFonts w:ascii="Arial" w:hAnsi="Arial" w:cs="Arial"/>
                <w:sz w:val="18"/>
                <w:szCs w:val="18"/>
                <w:lang w:eastAsia="es-PY"/>
              </w:rPr>
            </w:pPr>
            <w:r w:rsidRPr="00123AAE">
              <w:rPr>
                <w:rFonts w:ascii="Arial" w:hAnsi="Arial" w:cs="Arial"/>
                <w:sz w:val="18"/>
                <w:szCs w:val="18"/>
                <w:lang w:eastAsia="es-PY"/>
              </w:rPr>
              <w:t>Informe</w:t>
            </w:r>
            <w:bookmarkStart w:id="68" w:name="_GoBack"/>
            <w:del w:id="69" w:author="Nathaly Noboa López" w:date="2019-10-01T15:36:00Z">
              <w:r w:rsidRPr="00123AAE" w:rsidDel="000C4CAF">
                <w:rPr>
                  <w:rFonts w:ascii="Arial" w:hAnsi="Arial" w:cs="Arial"/>
                  <w:sz w:val="18"/>
                  <w:szCs w:val="18"/>
                  <w:lang w:eastAsia="es-PY"/>
                </w:rPr>
                <w:delText>s</w:delText>
              </w:r>
            </w:del>
            <w:bookmarkEnd w:id="68"/>
            <w:ins w:id="70" w:author="Nathaly Noboa López" w:date="2019-10-01T15:36:00Z">
              <w:r w:rsidR="000C4CAF" w:rsidRPr="00123AAE">
                <w:rPr>
                  <w:rFonts w:ascii="Arial" w:hAnsi="Arial" w:cs="Arial"/>
                  <w:sz w:val="18"/>
                  <w:szCs w:val="18"/>
                  <w:lang w:eastAsia="es-PY"/>
                </w:rPr>
                <w:t xml:space="preserve"> de acta </w:t>
              </w:r>
            </w:ins>
            <w:del w:id="71" w:author="Nathaly Noboa López" w:date="2019-10-01T15:36:00Z">
              <w:r w:rsidRPr="00123AAE" w:rsidDel="000C4CAF">
                <w:rPr>
                  <w:rFonts w:ascii="Arial" w:hAnsi="Arial" w:cs="Arial"/>
                  <w:sz w:val="18"/>
                  <w:szCs w:val="18"/>
                  <w:lang w:eastAsia="es-PY"/>
                </w:rPr>
                <w:delText xml:space="preserve"> de la inspección técnica. Actas </w:delText>
              </w:r>
            </w:del>
            <w:r w:rsidRPr="00123AAE">
              <w:rPr>
                <w:rFonts w:ascii="Arial" w:hAnsi="Arial" w:cs="Arial"/>
                <w:sz w:val="18"/>
                <w:szCs w:val="18"/>
                <w:lang w:eastAsia="es-PY"/>
              </w:rPr>
              <w:t>de recepción</w:t>
            </w:r>
            <w:ins w:id="72" w:author="Nathaly Noboa López" w:date="2019-10-01T15:36:00Z">
              <w:r w:rsidR="000C4CAF" w:rsidRPr="00123AAE">
                <w:rPr>
                  <w:rFonts w:ascii="Arial" w:hAnsi="Arial" w:cs="Arial"/>
                  <w:sz w:val="18"/>
                  <w:szCs w:val="18"/>
                  <w:lang w:eastAsia="es-PY"/>
                </w:rPr>
                <w:t xml:space="preserve"> </w:t>
              </w:r>
              <w:proofErr w:type="spellStart"/>
              <w:r w:rsidR="000C4CAF" w:rsidRPr="00123AAE">
                <w:rPr>
                  <w:rFonts w:ascii="Arial" w:hAnsi="Arial" w:cs="Arial"/>
                  <w:sz w:val="18"/>
                  <w:szCs w:val="18"/>
                  <w:lang w:eastAsia="es-PY"/>
                </w:rPr>
                <w:t>provisional.</w:t>
              </w:r>
            </w:ins>
            <w:del w:id="73" w:author="Nathaly Noboa López" w:date="2019-10-01T15:36:00Z">
              <w:r w:rsidRPr="00123AAE" w:rsidDel="000C4CAF">
                <w:rPr>
                  <w:rFonts w:ascii="Arial" w:hAnsi="Arial" w:cs="Arial"/>
                  <w:sz w:val="18"/>
                  <w:szCs w:val="18"/>
                  <w:lang w:eastAsia="es-PY"/>
                </w:rPr>
                <w:delText xml:space="preserve"> de obras</w:delText>
              </w:r>
            </w:del>
          </w:p>
          <w:p w14:paraId="636B39F3" w14:textId="6D365C73" w:rsidR="00AC5EA4" w:rsidRPr="00123AAE" w:rsidRDefault="00AC5EA4" w:rsidP="00AC5EA4">
            <w:pPr>
              <w:autoSpaceDE w:val="0"/>
              <w:autoSpaceDN w:val="0"/>
              <w:adjustRightInd w:val="0"/>
              <w:rPr>
                <w:rFonts w:ascii="Arial" w:hAnsi="Arial" w:cs="Arial"/>
                <w:b/>
                <w:sz w:val="18"/>
                <w:szCs w:val="18"/>
                <w:lang w:val="es-ES" w:eastAsia="es-PY"/>
              </w:rPr>
            </w:pPr>
            <w:r w:rsidRPr="00123AAE">
              <w:rPr>
                <w:rFonts w:ascii="Arial" w:hAnsi="Arial" w:cs="Arial"/>
                <w:sz w:val="18"/>
                <w:szCs w:val="18"/>
                <w:lang w:eastAsia="es-PY"/>
              </w:rPr>
              <w:t>Responsable</w:t>
            </w:r>
            <w:proofErr w:type="spellEnd"/>
            <w:r w:rsidRPr="00123AAE">
              <w:rPr>
                <w:rFonts w:ascii="Arial" w:hAnsi="Arial" w:cs="Arial"/>
                <w:sz w:val="18"/>
                <w:szCs w:val="18"/>
                <w:lang w:eastAsia="es-PY"/>
              </w:rPr>
              <w:t xml:space="preserve">: </w:t>
            </w:r>
            <w:r w:rsidR="00D01837" w:rsidRPr="00123AAE">
              <w:rPr>
                <w:rFonts w:ascii="Arial" w:hAnsi="Arial" w:cs="Arial"/>
                <w:sz w:val="18"/>
                <w:szCs w:val="18"/>
                <w:lang w:eastAsia="es-PY"/>
              </w:rPr>
              <w:t>MTOP</w:t>
            </w:r>
          </w:p>
        </w:tc>
      </w:tr>
      <w:tr w:rsidR="00123AAE" w:rsidRPr="00DF409E" w14:paraId="569C8AD4" w14:textId="77777777" w:rsidTr="00123AAE">
        <w:trPr>
          <w:gridAfter w:val="1"/>
          <w:wAfter w:w="3" w:type="pct"/>
          <w:ins w:id="74" w:author="Hori, Tsuneki" w:date="2019-09-30T10:45:00Z"/>
        </w:trPr>
        <w:tc>
          <w:tcPr>
            <w:tcW w:w="848" w:type="pct"/>
            <w:tcBorders>
              <w:top w:val="single" w:sz="4" w:space="0" w:color="auto"/>
              <w:left w:val="single" w:sz="4" w:space="0" w:color="auto"/>
              <w:bottom w:val="single" w:sz="4" w:space="0" w:color="auto"/>
              <w:right w:val="single" w:sz="4" w:space="0" w:color="auto"/>
            </w:tcBorders>
            <w:vAlign w:val="center"/>
          </w:tcPr>
          <w:p w14:paraId="46C95809" w14:textId="7C6B8408" w:rsidR="00A14969" w:rsidRPr="00123AAE" w:rsidRDefault="00562EF1" w:rsidP="00ED22A8">
            <w:pPr>
              <w:rPr>
                <w:ins w:id="75" w:author="Nathaly Noboa López" w:date="2019-10-01T08:41:00Z"/>
                <w:rFonts w:ascii="Arial" w:hAnsi="Arial" w:cs="Arial"/>
                <w:sz w:val="18"/>
                <w:szCs w:val="18"/>
                <w:lang w:val="pt-BR" w:eastAsia="zh-CN"/>
              </w:rPr>
            </w:pPr>
            <w:ins w:id="76" w:author="Nathaly Noboa López" w:date="2019-10-01T15:11:00Z">
              <w:r w:rsidRPr="00123AAE">
                <w:rPr>
                  <w:rFonts w:ascii="Arial" w:hAnsi="Arial" w:cs="Arial"/>
                  <w:color w:val="000000" w:themeColor="text1"/>
                  <w:sz w:val="18"/>
                  <w:szCs w:val="18"/>
                  <w:lang w:val="es-EC" w:eastAsia="zh-CN"/>
                  <w:rPrChange w:id="77" w:author="Nathaly Noboa López" w:date="2019-10-02T17:19:00Z">
                    <w:rPr>
                      <w:rFonts w:ascii="Arial" w:hAnsi="Arial" w:cs="Arial"/>
                      <w:color w:val="000000" w:themeColor="text1"/>
                      <w:sz w:val="20"/>
                      <w:lang w:val="es-EC" w:eastAsia="zh-CN"/>
                    </w:rPr>
                  </w:rPrChange>
                </w:rPr>
                <w:t>Número de áreas críticas por deslizamientos intervenidas con obras de estabilización de taludes identificadas de alta importancia en el tramo Bellavista-La Balsa del Eje Vial No.4</w:t>
              </w:r>
            </w:ins>
          </w:p>
          <w:p w14:paraId="564D7BBF" w14:textId="562E3C3A" w:rsidR="00A14969" w:rsidRPr="00123AAE" w:rsidRDefault="00A14969" w:rsidP="00ED22A8">
            <w:pPr>
              <w:rPr>
                <w:ins w:id="78" w:author="Hori, Tsuneki" w:date="2019-09-30T10:45:00Z"/>
                <w:rFonts w:ascii="Arial" w:hAnsi="Arial" w:cs="Arial"/>
                <w:sz w:val="18"/>
                <w:szCs w:val="18"/>
                <w:lang w:val="pt-BR" w:eastAsia="zh-CN"/>
              </w:rPr>
            </w:pPr>
          </w:p>
        </w:tc>
        <w:tc>
          <w:tcPr>
            <w:tcW w:w="714" w:type="pct"/>
            <w:tcBorders>
              <w:top w:val="single" w:sz="4" w:space="0" w:color="auto"/>
              <w:left w:val="single" w:sz="4" w:space="0" w:color="auto"/>
              <w:bottom w:val="single" w:sz="4" w:space="0" w:color="auto"/>
              <w:right w:val="single" w:sz="4" w:space="0" w:color="auto"/>
            </w:tcBorders>
            <w:vAlign w:val="center"/>
          </w:tcPr>
          <w:p w14:paraId="75913C87" w14:textId="7E5F7F3D" w:rsidR="00ED22A8" w:rsidRPr="00123AAE" w:rsidRDefault="00562EF1" w:rsidP="00ED22A8">
            <w:pPr>
              <w:jc w:val="center"/>
              <w:rPr>
                <w:ins w:id="79" w:author="Hori, Tsuneki" w:date="2019-09-30T10:45:00Z"/>
                <w:rFonts w:ascii="Arial" w:hAnsi="Arial" w:cs="Arial"/>
                <w:sz w:val="18"/>
                <w:szCs w:val="18"/>
                <w:lang w:val="pt-BR" w:eastAsia="zh-CN"/>
                <w:rPrChange w:id="80" w:author="Nathaly Noboa López" w:date="2019-10-02T17:19:00Z">
                  <w:rPr>
                    <w:ins w:id="81" w:author="Hori, Tsuneki" w:date="2019-09-30T10:45:00Z"/>
                    <w:rFonts w:ascii="Arial" w:hAnsi="Arial" w:cs="Arial"/>
                    <w:sz w:val="18"/>
                    <w:szCs w:val="18"/>
                    <w:lang w:val="es-ES" w:eastAsia="es-PY"/>
                  </w:rPr>
                </w:rPrChange>
              </w:rPr>
            </w:pPr>
            <w:ins w:id="82" w:author="Nathaly Noboa López" w:date="2019-10-01T15:12:00Z">
              <w:r w:rsidRPr="00123AAE">
                <w:rPr>
                  <w:rFonts w:ascii="Arial" w:hAnsi="Arial" w:cs="Arial"/>
                  <w:color w:val="000000" w:themeColor="text1"/>
                  <w:sz w:val="18"/>
                  <w:szCs w:val="18"/>
                  <w:lang w:val="es-EC" w:eastAsia="zh-CN"/>
                  <w:rPrChange w:id="83" w:author="Nathaly Noboa López" w:date="2019-10-02T17:19:00Z">
                    <w:rPr>
                      <w:rFonts w:ascii="Arial" w:hAnsi="Arial" w:cs="Arial"/>
                      <w:color w:val="000000" w:themeColor="text1"/>
                      <w:sz w:val="20"/>
                      <w:lang w:val="es-EC" w:eastAsia="zh-CN"/>
                    </w:rPr>
                  </w:rPrChange>
                </w:rPr>
                <w:t>Número de áreas críticas intervenidas con obras de estabilización</w:t>
              </w:r>
            </w:ins>
          </w:p>
        </w:tc>
        <w:tc>
          <w:tcPr>
            <w:tcW w:w="294" w:type="pct"/>
            <w:tcBorders>
              <w:top w:val="single" w:sz="4" w:space="0" w:color="auto"/>
              <w:left w:val="single" w:sz="4" w:space="0" w:color="auto"/>
              <w:bottom w:val="single" w:sz="4" w:space="0" w:color="auto"/>
              <w:right w:val="single" w:sz="4" w:space="0" w:color="auto"/>
            </w:tcBorders>
            <w:vAlign w:val="center"/>
          </w:tcPr>
          <w:p w14:paraId="5FCC07B1" w14:textId="1F962056" w:rsidR="00ED22A8" w:rsidRPr="00123AAE" w:rsidRDefault="00ED22A8" w:rsidP="00ED22A8">
            <w:pPr>
              <w:jc w:val="center"/>
              <w:rPr>
                <w:ins w:id="84" w:author="Hori, Tsuneki" w:date="2019-09-30T10:45:00Z"/>
                <w:rFonts w:ascii="Arial" w:hAnsi="Arial" w:cs="Arial"/>
                <w:sz w:val="18"/>
                <w:szCs w:val="18"/>
                <w:lang w:val="pt-BR" w:eastAsia="zh-CN"/>
                <w:rPrChange w:id="85" w:author="Nathaly Noboa López" w:date="2019-10-02T17:19:00Z">
                  <w:rPr>
                    <w:ins w:id="86" w:author="Hori, Tsuneki" w:date="2019-09-30T10:45:00Z"/>
                    <w:rFonts w:ascii="Arial" w:hAnsi="Arial" w:cs="Arial"/>
                    <w:sz w:val="18"/>
                    <w:szCs w:val="18"/>
                    <w:lang w:val="es-ES" w:eastAsia="es-PY"/>
                  </w:rPr>
                </w:rPrChange>
              </w:rPr>
            </w:pPr>
            <w:ins w:id="87" w:author="Hori, Tsuneki" w:date="2019-09-30T10:46:00Z">
              <w:r w:rsidRPr="00123AAE">
                <w:rPr>
                  <w:rFonts w:ascii="Arial" w:hAnsi="Arial" w:cs="Arial"/>
                  <w:sz w:val="18"/>
                  <w:szCs w:val="18"/>
                  <w:lang w:val="pt-BR" w:eastAsia="zh-CN"/>
                  <w:rPrChange w:id="88" w:author="Nathaly Noboa López" w:date="2019-10-02T17:19:00Z">
                    <w:rPr>
                      <w:rFonts w:ascii="Arial" w:hAnsi="Arial" w:cs="Arial"/>
                      <w:sz w:val="18"/>
                      <w:szCs w:val="18"/>
                      <w:lang w:val="es-ES" w:eastAsia="es-PY"/>
                    </w:rPr>
                  </w:rPrChange>
                </w:rPr>
                <w:t>0</w:t>
              </w:r>
            </w:ins>
          </w:p>
        </w:tc>
        <w:tc>
          <w:tcPr>
            <w:tcW w:w="264" w:type="pct"/>
            <w:tcBorders>
              <w:top w:val="single" w:sz="4" w:space="0" w:color="auto"/>
              <w:left w:val="single" w:sz="4" w:space="0" w:color="auto"/>
              <w:bottom w:val="single" w:sz="4" w:space="0" w:color="auto"/>
              <w:right w:val="single" w:sz="4" w:space="0" w:color="auto"/>
            </w:tcBorders>
            <w:vAlign w:val="center"/>
          </w:tcPr>
          <w:p w14:paraId="31500CDC" w14:textId="350E49C8" w:rsidR="00ED22A8" w:rsidRPr="00123AAE" w:rsidRDefault="00ED22A8" w:rsidP="00ED22A8">
            <w:pPr>
              <w:jc w:val="center"/>
              <w:rPr>
                <w:ins w:id="89" w:author="Hori, Tsuneki" w:date="2019-09-30T10:45:00Z"/>
                <w:rFonts w:ascii="Arial" w:hAnsi="Arial" w:cs="Arial"/>
                <w:sz w:val="18"/>
                <w:szCs w:val="18"/>
                <w:lang w:val="pt-BR" w:eastAsia="zh-CN"/>
                <w:rPrChange w:id="90" w:author="Nathaly Noboa López" w:date="2019-10-02T17:19:00Z">
                  <w:rPr>
                    <w:ins w:id="91" w:author="Hori, Tsuneki" w:date="2019-09-30T10:45:00Z"/>
                    <w:rFonts w:ascii="Arial" w:hAnsi="Arial" w:cs="Arial"/>
                    <w:sz w:val="18"/>
                    <w:szCs w:val="18"/>
                    <w:lang w:val="es-ES" w:eastAsia="es-PY"/>
                  </w:rPr>
                </w:rPrChange>
              </w:rPr>
            </w:pPr>
            <w:ins w:id="92" w:author="Hori, Tsuneki" w:date="2019-09-30T10:46:00Z">
              <w:r w:rsidRPr="00123AAE">
                <w:rPr>
                  <w:rFonts w:ascii="Arial" w:hAnsi="Arial" w:cs="Arial"/>
                  <w:sz w:val="18"/>
                  <w:szCs w:val="18"/>
                  <w:lang w:val="pt-BR" w:eastAsia="zh-CN"/>
                  <w:rPrChange w:id="93" w:author="Nathaly Noboa López" w:date="2019-10-02T17:19:00Z">
                    <w:rPr>
                      <w:rFonts w:ascii="Arial" w:hAnsi="Arial" w:cs="Arial"/>
                      <w:sz w:val="18"/>
                      <w:szCs w:val="18"/>
                      <w:lang w:val="es-ES" w:eastAsia="es-PY"/>
                    </w:rPr>
                  </w:rPrChange>
                </w:rPr>
                <w:t>0</w:t>
              </w:r>
            </w:ins>
          </w:p>
        </w:tc>
        <w:tc>
          <w:tcPr>
            <w:tcW w:w="333" w:type="pct"/>
            <w:tcBorders>
              <w:top w:val="single" w:sz="4" w:space="0" w:color="auto"/>
              <w:left w:val="single" w:sz="4" w:space="0" w:color="auto"/>
              <w:bottom w:val="single" w:sz="4" w:space="0" w:color="auto"/>
              <w:right w:val="single" w:sz="4" w:space="0" w:color="auto"/>
            </w:tcBorders>
            <w:vAlign w:val="center"/>
          </w:tcPr>
          <w:p w14:paraId="670A1B8D" w14:textId="00315567" w:rsidR="00ED22A8" w:rsidRPr="00123AAE" w:rsidRDefault="00ED22A8" w:rsidP="00ED22A8">
            <w:pPr>
              <w:jc w:val="center"/>
              <w:rPr>
                <w:ins w:id="94" w:author="Hori, Tsuneki" w:date="2019-09-30T10:45:00Z"/>
                <w:rFonts w:ascii="Arial" w:hAnsi="Arial" w:cs="Arial"/>
                <w:sz w:val="18"/>
                <w:szCs w:val="18"/>
                <w:lang w:val="pt-BR" w:eastAsia="zh-CN"/>
                <w:rPrChange w:id="95" w:author="Nathaly Noboa López" w:date="2019-10-02T17:19:00Z">
                  <w:rPr>
                    <w:ins w:id="96" w:author="Hori, Tsuneki" w:date="2019-09-30T10:45:00Z"/>
                    <w:rFonts w:ascii="Arial" w:hAnsi="Arial" w:cs="Arial"/>
                    <w:sz w:val="18"/>
                    <w:szCs w:val="18"/>
                    <w:lang w:val="es-ES" w:eastAsia="es-PY"/>
                  </w:rPr>
                </w:rPrChange>
              </w:rPr>
            </w:pPr>
            <w:ins w:id="97" w:author="Hori, Tsuneki" w:date="2019-09-30T10:46:00Z">
              <w:r w:rsidRPr="00123AAE">
                <w:rPr>
                  <w:rFonts w:ascii="Arial" w:hAnsi="Arial" w:cs="Arial"/>
                  <w:sz w:val="18"/>
                  <w:szCs w:val="18"/>
                  <w:lang w:val="pt-BR" w:eastAsia="zh-CN"/>
                  <w:rPrChange w:id="98" w:author="Nathaly Noboa López" w:date="2019-10-02T17:19:00Z">
                    <w:rPr>
                      <w:rFonts w:ascii="Arial" w:hAnsi="Arial" w:cs="Arial"/>
                      <w:sz w:val="18"/>
                      <w:szCs w:val="18"/>
                      <w:lang w:val="es-ES" w:eastAsia="es-PY"/>
                    </w:rPr>
                  </w:rPrChange>
                </w:rPr>
                <w:t>0</w:t>
              </w:r>
            </w:ins>
          </w:p>
        </w:tc>
        <w:tc>
          <w:tcPr>
            <w:tcW w:w="333" w:type="pct"/>
            <w:tcBorders>
              <w:top w:val="single" w:sz="4" w:space="0" w:color="auto"/>
              <w:left w:val="single" w:sz="4" w:space="0" w:color="auto"/>
              <w:bottom w:val="single" w:sz="4" w:space="0" w:color="auto"/>
              <w:right w:val="single" w:sz="4" w:space="0" w:color="auto"/>
            </w:tcBorders>
            <w:vAlign w:val="center"/>
          </w:tcPr>
          <w:p w14:paraId="09CFE2F1" w14:textId="7FA5F86D" w:rsidR="00ED22A8" w:rsidRPr="00123AAE" w:rsidRDefault="00ED22A8" w:rsidP="00ED22A8">
            <w:pPr>
              <w:jc w:val="center"/>
              <w:rPr>
                <w:ins w:id="99" w:author="Hori, Tsuneki" w:date="2019-09-30T10:45:00Z"/>
                <w:rFonts w:ascii="Arial" w:hAnsi="Arial" w:cs="Arial"/>
                <w:sz w:val="18"/>
                <w:szCs w:val="18"/>
                <w:lang w:val="pt-BR" w:eastAsia="zh-CN"/>
                <w:rPrChange w:id="100" w:author="Nathaly Noboa López" w:date="2019-10-02T17:19:00Z">
                  <w:rPr>
                    <w:ins w:id="101" w:author="Hori, Tsuneki" w:date="2019-09-30T10:45:00Z"/>
                    <w:rFonts w:ascii="Arial" w:hAnsi="Arial" w:cs="Arial"/>
                    <w:sz w:val="18"/>
                    <w:szCs w:val="18"/>
                    <w:lang w:val="es-ES" w:eastAsia="es-PY"/>
                  </w:rPr>
                </w:rPrChange>
              </w:rPr>
            </w:pPr>
            <w:ins w:id="102" w:author="Hori, Tsuneki" w:date="2019-09-30T10:46:00Z">
              <w:r w:rsidRPr="00123AAE">
                <w:rPr>
                  <w:rFonts w:ascii="Arial" w:hAnsi="Arial" w:cs="Arial"/>
                  <w:sz w:val="18"/>
                  <w:szCs w:val="18"/>
                  <w:lang w:val="pt-BR" w:eastAsia="zh-CN"/>
                  <w:rPrChange w:id="103" w:author="Nathaly Noboa López" w:date="2019-10-02T17:19:00Z">
                    <w:rPr>
                      <w:rFonts w:ascii="Arial" w:hAnsi="Arial" w:cs="Arial"/>
                      <w:sz w:val="18"/>
                      <w:szCs w:val="18"/>
                      <w:lang w:val="es-ES" w:eastAsia="es-PY"/>
                    </w:rPr>
                  </w:rPrChange>
                </w:rPr>
                <w:t>0</w:t>
              </w:r>
            </w:ins>
          </w:p>
        </w:tc>
        <w:tc>
          <w:tcPr>
            <w:tcW w:w="333" w:type="pct"/>
            <w:tcBorders>
              <w:top w:val="single" w:sz="4" w:space="0" w:color="auto"/>
              <w:left w:val="single" w:sz="4" w:space="0" w:color="auto"/>
              <w:bottom w:val="single" w:sz="4" w:space="0" w:color="auto"/>
              <w:right w:val="single" w:sz="4" w:space="0" w:color="auto"/>
            </w:tcBorders>
            <w:vAlign w:val="center"/>
          </w:tcPr>
          <w:p w14:paraId="0741EE8D" w14:textId="1D386DA7" w:rsidR="00ED22A8" w:rsidRPr="00123AAE" w:rsidRDefault="00ED22A8" w:rsidP="00ED22A8">
            <w:pPr>
              <w:jc w:val="center"/>
              <w:rPr>
                <w:ins w:id="104" w:author="Hori, Tsuneki" w:date="2019-09-30T10:45:00Z"/>
                <w:rFonts w:ascii="Arial" w:hAnsi="Arial" w:cs="Arial"/>
                <w:sz w:val="18"/>
                <w:szCs w:val="18"/>
                <w:lang w:val="pt-BR" w:eastAsia="zh-CN"/>
                <w:rPrChange w:id="105" w:author="Nathaly Noboa López" w:date="2019-10-02T17:19:00Z">
                  <w:rPr>
                    <w:ins w:id="106" w:author="Hori, Tsuneki" w:date="2019-09-30T10:45:00Z"/>
                    <w:rFonts w:ascii="Arial" w:hAnsi="Arial" w:cs="Arial"/>
                    <w:sz w:val="18"/>
                    <w:szCs w:val="18"/>
                    <w:lang w:val="es-ES" w:eastAsia="es-PY"/>
                  </w:rPr>
                </w:rPrChange>
              </w:rPr>
            </w:pPr>
            <w:ins w:id="107" w:author="Hori, Tsuneki" w:date="2019-09-30T10:46:00Z">
              <w:r w:rsidRPr="00123AAE">
                <w:rPr>
                  <w:rFonts w:ascii="Arial" w:hAnsi="Arial" w:cs="Arial"/>
                  <w:sz w:val="18"/>
                  <w:szCs w:val="18"/>
                  <w:lang w:val="pt-BR" w:eastAsia="zh-CN"/>
                  <w:rPrChange w:id="108" w:author="Nathaly Noboa López" w:date="2019-10-02T17:19:00Z">
                    <w:rPr>
                      <w:rFonts w:ascii="Arial" w:hAnsi="Arial" w:cs="Arial"/>
                      <w:sz w:val="18"/>
                      <w:szCs w:val="18"/>
                      <w:lang w:val="es-ES" w:eastAsia="es-PY"/>
                    </w:rPr>
                  </w:rPrChange>
                </w:rPr>
                <w:t>0</w:t>
              </w:r>
            </w:ins>
          </w:p>
        </w:tc>
        <w:tc>
          <w:tcPr>
            <w:tcW w:w="333" w:type="pct"/>
            <w:tcBorders>
              <w:top w:val="single" w:sz="4" w:space="0" w:color="auto"/>
              <w:left w:val="single" w:sz="4" w:space="0" w:color="auto"/>
              <w:bottom w:val="single" w:sz="4" w:space="0" w:color="auto"/>
              <w:right w:val="single" w:sz="4" w:space="0" w:color="auto"/>
            </w:tcBorders>
            <w:vAlign w:val="center"/>
          </w:tcPr>
          <w:p w14:paraId="07695724" w14:textId="0963880D" w:rsidR="00ED22A8" w:rsidRPr="00123AAE" w:rsidRDefault="00562EF1" w:rsidP="00ED22A8">
            <w:pPr>
              <w:jc w:val="center"/>
              <w:rPr>
                <w:ins w:id="109" w:author="Hori, Tsuneki" w:date="2019-09-30T10:45:00Z"/>
                <w:rFonts w:ascii="Arial" w:hAnsi="Arial" w:cs="Arial"/>
                <w:sz w:val="18"/>
                <w:szCs w:val="18"/>
                <w:lang w:val="pt-BR" w:eastAsia="zh-CN"/>
                <w:rPrChange w:id="110" w:author="Nathaly Noboa López" w:date="2019-10-02T17:19:00Z">
                  <w:rPr>
                    <w:ins w:id="111" w:author="Hori, Tsuneki" w:date="2019-09-30T10:45:00Z"/>
                    <w:rFonts w:ascii="Arial" w:hAnsi="Arial" w:cs="Arial"/>
                    <w:sz w:val="18"/>
                    <w:szCs w:val="18"/>
                    <w:lang w:val="es-ES" w:eastAsia="es-PY"/>
                  </w:rPr>
                </w:rPrChange>
              </w:rPr>
            </w:pPr>
            <w:ins w:id="112" w:author="Nathaly Noboa López" w:date="2019-10-01T15:13:00Z">
              <w:r w:rsidRPr="00123AAE">
                <w:rPr>
                  <w:rFonts w:ascii="Arial" w:hAnsi="Arial" w:cs="Arial"/>
                  <w:sz w:val="18"/>
                  <w:szCs w:val="18"/>
                  <w:lang w:val="pt-BR" w:eastAsia="zh-CN"/>
                </w:rPr>
                <w:t>2</w:t>
              </w:r>
            </w:ins>
            <w:ins w:id="113" w:author="Hori, Tsuneki" w:date="2019-09-30T10:46:00Z">
              <w:r w:rsidR="00ED22A8" w:rsidRPr="00123AAE">
                <w:rPr>
                  <w:rFonts w:ascii="Arial" w:hAnsi="Arial" w:cs="Arial"/>
                  <w:sz w:val="18"/>
                  <w:szCs w:val="18"/>
                  <w:lang w:val="pt-BR" w:eastAsia="zh-CN"/>
                  <w:rPrChange w:id="114" w:author="Nathaly Noboa López" w:date="2019-10-02T17:19:00Z">
                    <w:rPr>
                      <w:rFonts w:ascii="Arial" w:hAnsi="Arial" w:cs="Arial"/>
                      <w:sz w:val="18"/>
                      <w:szCs w:val="18"/>
                      <w:lang w:val="es-ES" w:eastAsia="es-PY"/>
                    </w:rPr>
                  </w:rPrChange>
                </w:rPr>
                <w:t>2</w:t>
              </w:r>
            </w:ins>
          </w:p>
        </w:tc>
        <w:tc>
          <w:tcPr>
            <w:tcW w:w="496" w:type="pct"/>
            <w:tcBorders>
              <w:top w:val="single" w:sz="4" w:space="0" w:color="auto"/>
              <w:left w:val="single" w:sz="4" w:space="0" w:color="auto"/>
              <w:bottom w:val="single" w:sz="4" w:space="0" w:color="auto"/>
              <w:right w:val="single" w:sz="4" w:space="0" w:color="auto"/>
            </w:tcBorders>
            <w:vAlign w:val="center"/>
          </w:tcPr>
          <w:p w14:paraId="6F40B13B" w14:textId="5CBFBEF9" w:rsidR="00ED22A8" w:rsidRPr="00123AAE" w:rsidRDefault="00562EF1" w:rsidP="00ED22A8">
            <w:pPr>
              <w:jc w:val="center"/>
              <w:rPr>
                <w:ins w:id="115" w:author="Hori, Tsuneki" w:date="2019-09-30T10:45:00Z"/>
                <w:rFonts w:ascii="Arial" w:hAnsi="Arial" w:cs="Arial"/>
                <w:b/>
                <w:sz w:val="18"/>
                <w:szCs w:val="18"/>
                <w:lang w:val="pt-BR" w:eastAsia="zh-CN"/>
                <w:rPrChange w:id="116" w:author="Nathaly Noboa López" w:date="2019-10-02T17:19:00Z">
                  <w:rPr>
                    <w:ins w:id="117" w:author="Hori, Tsuneki" w:date="2019-09-30T10:45:00Z"/>
                    <w:rFonts w:ascii="Arial" w:hAnsi="Arial" w:cs="Arial"/>
                    <w:b/>
                    <w:sz w:val="18"/>
                    <w:szCs w:val="18"/>
                    <w:lang w:val="es-ES" w:eastAsia="es-PY"/>
                  </w:rPr>
                </w:rPrChange>
              </w:rPr>
            </w:pPr>
            <w:ins w:id="118" w:author="Nathaly Noboa López" w:date="2019-10-01T15:13:00Z">
              <w:r w:rsidRPr="00123AAE">
                <w:rPr>
                  <w:rFonts w:ascii="Arial" w:hAnsi="Arial" w:cs="Arial"/>
                  <w:b/>
                  <w:sz w:val="18"/>
                  <w:szCs w:val="18"/>
                  <w:lang w:val="pt-BR" w:eastAsia="zh-CN"/>
                </w:rPr>
                <w:t>2</w:t>
              </w:r>
            </w:ins>
            <w:ins w:id="119" w:author="Hori, Tsuneki" w:date="2019-09-30T10:46:00Z">
              <w:r w:rsidR="00ED22A8" w:rsidRPr="00123AAE">
                <w:rPr>
                  <w:rFonts w:ascii="Arial" w:hAnsi="Arial" w:cs="Arial"/>
                  <w:b/>
                  <w:sz w:val="18"/>
                  <w:szCs w:val="18"/>
                  <w:lang w:val="pt-BR" w:eastAsia="zh-CN"/>
                  <w:rPrChange w:id="120" w:author="Nathaly Noboa López" w:date="2019-10-02T17:19:00Z">
                    <w:rPr>
                      <w:rFonts w:ascii="Arial" w:hAnsi="Arial" w:cs="Arial"/>
                      <w:b/>
                      <w:sz w:val="18"/>
                      <w:szCs w:val="18"/>
                      <w:lang w:val="es-ES" w:eastAsia="es-PY"/>
                    </w:rPr>
                  </w:rPrChange>
                </w:rPr>
                <w:t>2</w:t>
              </w:r>
            </w:ins>
          </w:p>
        </w:tc>
        <w:tc>
          <w:tcPr>
            <w:tcW w:w="1049" w:type="pct"/>
            <w:tcBorders>
              <w:top w:val="single" w:sz="4" w:space="0" w:color="auto"/>
              <w:left w:val="single" w:sz="4" w:space="0" w:color="auto"/>
              <w:bottom w:val="single" w:sz="4" w:space="0" w:color="auto"/>
              <w:right w:val="single" w:sz="4" w:space="0" w:color="auto"/>
            </w:tcBorders>
            <w:vAlign w:val="center"/>
          </w:tcPr>
          <w:p w14:paraId="3981F889" w14:textId="541BBC39" w:rsidR="000C4CAF" w:rsidRPr="00123AAE" w:rsidRDefault="000C4CAF" w:rsidP="009D39B4">
            <w:pPr>
              <w:autoSpaceDE w:val="0"/>
              <w:autoSpaceDN w:val="0"/>
              <w:adjustRightInd w:val="0"/>
              <w:rPr>
                <w:ins w:id="121" w:author="Nathaly Noboa López" w:date="2019-10-01T15:37:00Z"/>
                <w:rFonts w:ascii="Arial" w:hAnsi="Arial" w:cs="Arial"/>
                <w:sz w:val="18"/>
                <w:szCs w:val="18"/>
                <w:lang w:val="pt-BR" w:eastAsia="zh-CN"/>
              </w:rPr>
            </w:pPr>
            <w:ins w:id="122" w:author="Nathaly Noboa López" w:date="2019-10-01T15:37:00Z">
              <w:r w:rsidRPr="00123AAE">
                <w:rPr>
                  <w:rFonts w:ascii="Arial" w:hAnsi="Arial" w:cs="Arial"/>
                  <w:sz w:val="18"/>
                  <w:szCs w:val="18"/>
                  <w:lang w:val="pt-BR" w:eastAsia="zh-CN"/>
                </w:rPr>
                <w:t xml:space="preserve">Informe de acta de </w:t>
              </w:r>
              <w:proofErr w:type="spellStart"/>
              <w:r w:rsidRPr="00123AAE">
                <w:rPr>
                  <w:rFonts w:ascii="Arial" w:hAnsi="Arial" w:cs="Arial"/>
                  <w:sz w:val="18"/>
                  <w:szCs w:val="18"/>
                  <w:lang w:val="pt-BR" w:eastAsia="zh-CN"/>
                </w:rPr>
                <w:t>recepción</w:t>
              </w:r>
              <w:proofErr w:type="spellEnd"/>
              <w:r w:rsidRPr="00123AAE">
                <w:rPr>
                  <w:rFonts w:ascii="Arial" w:hAnsi="Arial" w:cs="Arial"/>
                  <w:sz w:val="18"/>
                  <w:szCs w:val="18"/>
                  <w:lang w:val="pt-BR" w:eastAsia="zh-CN"/>
                </w:rPr>
                <w:t xml:space="preserve"> provisional.</w:t>
              </w:r>
            </w:ins>
          </w:p>
          <w:p w14:paraId="409DB600" w14:textId="6E646043" w:rsidR="00ED22A8" w:rsidRPr="00123AAE" w:rsidRDefault="000C4CAF" w:rsidP="009D39B4">
            <w:pPr>
              <w:autoSpaceDE w:val="0"/>
              <w:autoSpaceDN w:val="0"/>
              <w:adjustRightInd w:val="0"/>
              <w:rPr>
                <w:ins w:id="123" w:author="Nathaly Noboa López" w:date="2019-10-01T15:37:00Z"/>
                <w:rFonts w:ascii="Arial" w:hAnsi="Arial" w:cs="Arial"/>
                <w:sz w:val="18"/>
                <w:szCs w:val="18"/>
                <w:lang w:val="pt-BR" w:eastAsia="zh-CN"/>
              </w:rPr>
            </w:pPr>
            <w:ins w:id="124" w:author="Nathaly Noboa López" w:date="2019-10-01T15:37:00Z">
              <w:r w:rsidRPr="00123AAE">
                <w:rPr>
                  <w:rFonts w:ascii="Arial" w:hAnsi="Arial" w:cs="Arial"/>
                  <w:sz w:val="18"/>
                  <w:szCs w:val="18"/>
                  <w:lang w:val="pt-BR" w:eastAsia="zh-CN"/>
                </w:rPr>
                <w:t>(</w:t>
              </w:r>
            </w:ins>
            <w:ins w:id="125" w:author="Hori, Tsuneki" w:date="2019-09-30T10:46:00Z">
              <w:r w:rsidR="00ED22A8" w:rsidRPr="00123AAE">
                <w:rPr>
                  <w:rFonts w:ascii="Arial" w:hAnsi="Arial" w:cs="Arial"/>
                  <w:sz w:val="18"/>
                  <w:szCs w:val="18"/>
                  <w:lang w:val="pt-BR" w:eastAsia="zh-CN"/>
                  <w:rPrChange w:id="126" w:author="Nathaly Noboa López" w:date="2019-10-02T17:19:00Z">
                    <w:rPr>
                      <w:rFonts w:ascii="Arial" w:hAnsi="Arial" w:cs="Arial"/>
                      <w:sz w:val="20"/>
                      <w:lang w:val="es-EC" w:eastAsia="zh-CN"/>
                    </w:rPr>
                  </w:rPrChange>
                </w:rPr>
                <w:t xml:space="preserve">El </w:t>
              </w:r>
              <w:del w:id="127" w:author="Nathaly Noboa López" w:date="2019-09-30T10:12:00Z">
                <w:r w:rsidR="00ED22A8" w:rsidRPr="00123AAE" w:rsidDel="00E46098">
                  <w:rPr>
                    <w:rFonts w:ascii="Arial" w:hAnsi="Arial" w:cs="Arial"/>
                    <w:sz w:val="18"/>
                    <w:szCs w:val="18"/>
                    <w:lang w:val="pt-BR" w:eastAsia="zh-CN"/>
                    <w:rPrChange w:id="128" w:author="Nathaly Noboa López" w:date="2019-10-02T17:19:00Z">
                      <w:rPr>
                        <w:rFonts w:ascii="Arial" w:hAnsi="Arial" w:cs="Arial"/>
                        <w:sz w:val="20"/>
                        <w:lang w:val="es-EC" w:eastAsia="zh-CN"/>
                      </w:rPr>
                    </w:rPrChange>
                  </w:rPr>
                  <w:delText xml:space="preserve">estudio </w:delText>
                </w:r>
              </w:del>
              <w:r w:rsidR="00ED22A8" w:rsidRPr="00123AAE">
                <w:rPr>
                  <w:rFonts w:ascii="Arial" w:hAnsi="Arial" w:cs="Arial"/>
                  <w:sz w:val="18"/>
                  <w:szCs w:val="18"/>
                  <w:lang w:val="pt-BR" w:eastAsia="zh-CN"/>
                  <w:rPrChange w:id="129" w:author="Nathaly Noboa López" w:date="2019-10-02T17:19:00Z">
                    <w:rPr>
                      <w:lang w:val="en-US"/>
                    </w:rPr>
                  </w:rPrChange>
                </w:rPr>
                <w:fldChar w:fldCharType="begin"/>
              </w:r>
              <w:r w:rsidR="00ED22A8" w:rsidRPr="00123AAE">
                <w:rPr>
                  <w:rFonts w:ascii="Arial" w:hAnsi="Arial" w:cs="Arial"/>
                  <w:sz w:val="18"/>
                  <w:szCs w:val="18"/>
                  <w:lang w:val="pt-BR" w:eastAsia="zh-CN"/>
                  <w:rPrChange w:id="130" w:author="Nathaly Noboa López" w:date="2019-10-02T17:19:00Z">
                    <w:rPr>
                      <w:lang w:val="es-EC"/>
                    </w:rPr>
                  </w:rPrChange>
                </w:rPr>
                <w:instrText xml:space="preserve"> HYPERLINK "http://idbdocs.iadb.org/wsdocs/getDocument.aspx?DOCNUM=EZSHARE-1717780721-11" </w:instrText>
              </w:r>
              <w:r w:rsidR="00ED22A8" w:rsidRPr="00123AAE">
                <w:rPr>
                  <w:sz w:val="18"/>
                  <w:szCs w:val="18"/>
                  <w:lang w:val="pt-BR" w:eastAsia="zh-CN"/>
                  <w:rPrChange w:id="131" w:author="Nathaly Noboa López" w:date="2019-10-02T17:19:00Z">
                    <w:rPr>
                      <w:rStyle w:val="Hipervnculo"/>
                      <w:rFonts w:ascii="Arial" w:hAnsi="Arial" w:cs="Arial"/>
                      <w:sz w:val="20"/>
                      <w:lang w:val="es-ES"/>
                    </w:rPr>
                  </w:rPrChange>
                </w:rPr>
                <w:fldChar w:fldCharType="separate"/>
              </w:r>
              <w:proofErr w:type="spellStart"/>
              <w:r w:rsidR="00ED22A8" w:rsidRPr="00123AAE">
                <w:rPr>
                  <w:sz w:val="18"/>
                  <w:szCs w:val="18"/>
                  <w:lang w:val="pt-BR" w:eastAsia="zh-CN"/>
                  <w:rPrChange w:id="132" w:author="Nathaly Noboa López" w:date="2019-10-02T17:19:00Z">
                    <w:rPr>
                      <w:rStyle w:val="Hipervnculo"/>
                      <w:rFonts w:ascii="Arial" w:hAnsi="Arial" w:cs="Arial"/>
                      <w:sz w:val="20"/>
                      <w:lang w:val="es-ES"/>
                    </w:rPr>
                  </w:rPrChange>
                </w:rPr>
                <w:t>Estudio</w:t>
              </w:r>
              <w:proofErr w:type="spellEnd"/>
              <w:r w:rsidR="00ED22A8" w:rsidRPr="00123AAE">
                <w:rPr>
                  <w:sz w:val="18"/>
                  <w:szCs w:val="18"/>
                  <w:lang w:val="pt-BR" w:eastAsia="zh-CN"/>
                  <w:rPrChange w:id="133" w:author="Nathaly Noboa López" w:date="2019-10-02T17:19:00Z">
                    <w:rPr>
                      <w:rStyle w:val="Hipervnculo"/>
                      <w:rFonts w:ascii="Arial" w:hAnsi="Arial" w:cs="Arial"/>
                      <w:sz w:val="20"/>
                      <w:lang w:val="es-ES"/>
                    </w:rPr>
                  </w:rPrChange>
                </w:rPr>
                <w:t xml:space="preserve"> de </w:t>
              </w:r>
              <w:proofErr w:type="spellStart"/>
              <w:r w:rsidR="00ED22A8" w:rsidRPr="00123AAE">
                <w:rPr>
                  <w:sz w:val="18"/>
                  <w:szCs w:val="18"/>
                  <w:lang w:val="pt-BR" w:eastAsia="zh-CN"/>
                  <w:rPrChange w:id="134" w:author="Nathaly Noboa López" w:date="2019-10-02T17:19:00Z">
                    <w:rPr>
                      <w:rStyle w:val="Hipervnculo"/>
                      <w:rFonts w:ascii="Arial" w:hAnsi="Arial" w:cs="Arial"/>
                      <w:sz w:val="20"/>
                      <w:lang w:val="es-ES"/>
                    </w:rPr>
                  </w:rPrChange>
                </w:rPr>
                <w:t>Mitigación</w:t>
              </w:r>
              <w:proofErr w:type="spellEnd"/>
              <w:r w:rsidR="00ED22A8" w:rsidRPr="00123AAE">
                <w:rPr>
                  <w:sz w:val="18"/>
                  <w:szCs w:val="18"/>
                  <w:lang w:val="pt-BR" w:eastAsia="zh-CN"/>
                  <w:rPrChange w:id="135" w:author="Nathaly Noboa López" w:date="2019-10-02T17:19:00Z">
                    <w:rPr>
                      <w:rStyle w:val="Hipervnculo"/>
                      <w:rFonts w:ascii="Arial" w:hAnsi="Arial" w:cs="Arial"/>
                      <w:sz w:val="20"/>
                      <w:lang w:val="es-ES"/>
                    </w:rPr>
                  </w:rPrChange>
                </w:rPr>
                <w:t xml:space="preserve"> de </w:t>
              </w:r>
              <w:proofErr w:type="spellStart"/>
              <w:r w:rsidR="00ED22A8" w:rsidRPr="00123AAE">
                <w:rPr>
                  <w:sz w:val="18"/>
                  <w:szCs w:val="18"/>
                  <w:lang w:val="pt-BR" w:eastAsia="zh-CN"/>
                  <w:rPrChange w:id="136" w:author="Nathaly Noboa López" w:date="2019-10-02T17:19:00Z">
                    <w:rPr>
                      <w:rStyle w:val="Hipervnculo"/>
                      <w:rFonts w:ascii="Arial" w:hAnsi="Arial" w:cs="Arial"/>
                      <w:sz w:val="20"/>
                      <w:lang w:val="es-ES"/>
                    </w:rPr>
                  </w:rPrChange>
                </w:rPr>
                <w:t>Riesgos</w:t>
              </w:r>
              <w:proofErr w:type="spellEnd"/>
              <w:r w:rsidR="00ED22A8" w:rsidRPr="00123AAE">
                <w:rPr>
                  <w:sz w:val="18"/>
                  <w:szCs w:val="18"/>
                  <w:lang w:val="pt-BR" w:eastAsia="zh-CN"/>
                  <w:rPrChange w:id="137" w:author="Nathaly Noboa López" w:date="2019-10-02T17:19:00Z">
                    <w:rPr>
                      <w:rStyle w:val="Hipervnculo"/>
                      <w:rFonts w:ascii="Arial" w:hAnsi="Arial" w:cs="Arial"/>
                      <w:sz w:val="20"/>
                      <w:lang w:val="es-ES"/>
                    </w:rPr>
                  </w:rPrChange>
                </w:rPr>
                <w:t xml:space="preserve"> de Desastres del </w:t>
              </w:r>
              <w:proofErr w:type="spellStart"/>
              <w:r w:rsidR="00ED22A8" w:rsidRPr="00123AAE">
                <w:rPr>
                  <w:sz w:val="18"/>
                  <w:szCs w:val="18"/>
                  <w:lang w:val="pt-BR" w:eastAsia="zh-CN"/>
                  <w:rPrChange w:id="138" w:author="Nathaly Noboa López" w:date="2019-10-02T17:19:00Z">
                    <w:rPr>
                      <w:rStyle w:val="Hipervnculo"/>
                      <w:rFonts w:ascii="Arial" w:hAnsi="Arial" w:cs="Arial"/>
                      <w:sz w:val="20"/>
                      <w:lang w:val="es-ES"/>
                    </w:rPr>
                  </w:rPrChange>
                </w:rPr>
                <w:t>Proyecto</w:t>
              </w:r>
              <w:proofErr w:type="spellEnd"/>
              <w:r w:rsidR="00ED22A8" w:rsidRPr="00123AAE">
                <w:rPr>
                  <w:sz w:val="18"/>
                  <w:szCs w:val="18"/>
                  <w:lang w:val="pt-BR" w:eastAsia="zh-CN"/>
                  <w:rPrChange w:id="139" w:author="Nathaly Noboa López" w:date="2019-10-02T17:19:00Z">
                    <w:rPr>
                      <w:rStyle w:val="Hipervnculo"/>
                      <w:rFonts w:ascii="Arial" w:hAnsi="Arial" w:cs="Arial"/>
                      <w:sz w:val="20"/>
                      <w:lang w:val="es-ES"/>
                    </w:rPr>
                  </w:rPrChange>
                </w:rPr>
                <w:fldChar w:fldCharType="end"/>
              </w:r>
              <w:r w:rsidR="00ED22A8" w:rsidRPr="00123AAE">
                <w:rPr>
                  <w:rFonts w:ascii="Arial" w:hAnsi="Arial"/>
                  <w:sz w:val="18"/>
                  <w:szCs w:val="18"/>
                  <w:lang w:val="pt-BR" w:eastAsia="zh-CN"/>
                  <w:rPrChange w:id="140" w:author="Nathaly Noboa López" w:date="2019-10-02T17:19:00Z">
                    <w:rPr>
                      <w:rStyle w:val="Hipervnculo"/>
                      <w:rFonts w:cs="Arial"/>
                      <w:sz w:val="20"/>
                    </w:rPr>
                  </w:rPrChange>
                </w:rPr>
                <w:t xml:space="preserve"> (</w:t>
              </w:r>
              <w:r w:rsidR="00ED22A8" w:rsidRPr="00123AAE">
                <w:rPr>
                  <w:rFonts w:ascii="Arial" w:hAnsi="Arial" w:cs="Arial"/>
                  <w:sz w:val="18"/>
                  <w:szCs w:val="18"/>
                  <w:lang w:val="pt-BR" w:eastAsia="zh-CN"/>
                  <w:rPrChange w:id="141" w:author="Nathaly Noboa López" w:date="2019-10-02T17:19:00Z">
                    <w:rPr>
                      <w:rFonts w:ascii="Arial" w:hAnsi="Arial" w:cs="Arial"/>
                      <w:sz w:val="20"/>
                      <w:lang w:val="es-EC" w:eastAsia="zh-CN"/>
                    </w:rPr>
                  </w:rPrChange>
                </w:rPr>
                <w:t xml:space="preserve">EEO#3) identifica 83 áreas críticas por </w:t>
              </w:r>
              <w:proofErr w:type="spellStart"/>
              <w:r w:rsidR="00ED22A8" w:rsidRPr="00123AAE">
                <w:rPr>
                  <w:rFonts w:ascii="Arial" w:hAnsi="Arial" w:cs="Arial"/>
                  <w:sz w:val="18"/>
                  <w:szCs w:val="18"/>
                  <w:lang w:val="pt-BR" w:eastAsia="zh-CN"/>
                  <w:rPrChange w:id="142" w:author="Nathaly Noboa López" w:date="2019-10-02T17:19:00Z">
                    <w:rPr>
                      <w:rFonts w:ascii="Arial" w:hAnsi="Arial" w:cs="Arial"/>
                      <w:sz w:val="20"/>
                      <w:lang w:val="es-EC" w:eastAsia="zh-CN"/>
                    </w:rPr>
                  </w:rPrChange>
                </w:rPr>
                <w:t>deslizamientos</w:t>
              </w:r>
              <w:proofErr w:type="spellEnd"/>
              <w:r w:rsidR="00ED22A8" w:rsidRPr="00123AAE">
                <w:rPr>
                  <w:rFonts w:ascii="Arial" w:hAnsi="Arial" w:cs="Arial"/>
                  <w:sz w:val="18"/>
                  <w:szCs w:val="18"/>
                  <w:lang w:val="pt-BR" w:eastAsia="zh-CN"/>
                  <w:rPrChange w:id="143" w:author="Nathaly Noboa López" w:date="2019-10-02T17:19:00Z">
                    <w:rPr>
                      <w:rFonts w:ascii="Arial" w:hAnsi="Arial" w:cs="Arial"/>
                      <w:sz w:val="20"/>
                      <w:lang w:val="es-EC" w:eastAsia="zh-CN"/>
                    </w:rPr>
                  </w:rPrChange>
                </w:rPr>
                <w:t xml:space="preserve"> </w:t>
              </w:r>
              <w:proofErr w:type="spellStart"/>
              <w:r w:rsidR="00ED22A8" w:rsidRPr="00123AAE">
                <w:rPr>
                  <w:rFonts w:ascii="Arial" w:hAnsi="Arial" w:cs="Arial"/>
                  <w:sz w:val="18"/>
                  <w:szCs w:val="18"/>
                  <w:lang w:val="pt-BR" w:eastAsia="zh-CN"/>
                  <w:rPrChange w:id="144" w:author="Nathaly Noboa López" w:date="2019-10-02T17:19:00Z">
                    <w:rPr>
                      <w:rFonts w:ascii="Arial" w:hAnsi="Arial" w:cs="Arial"/>
                      <w:sz w:val="20"/>
                      <w:lang w:val="es-EC" w:eastAsia="zh-CN"/>
                    </w:rPr>
                  </w:rPrChange>
                </w:rPr>
                <w:t>en</w:t>
              </w:r>
              <w:proofErr w:type="spellEnd"/>
              <w:r w:rsidR="00ED22A8" w:rsidRPr="00123AAE">
                <w:rPr>
                  <w:rFonts w:ascii="Arial" w:hAnsi="Arial" w:cs="Arial"/>
                  <w:sz w:val="18"/>
                  <w:szCs w:val="18"/>
                  <w:lang w:val="pt-BR" w:eastAsia="zh-CN"/>
                  <w:rPrChange w:id="145" w:author="Nathaly Noboa López" w:date="2019-10-02T17:19:00Z">
                    <w:rPr>
                      <w:rFonts w:ascii="Arial" w:hAnsi="Arial" w:cs="Arial"/>
                      <w:sz w:val="20"/>
                      <w:lang w:val="es-EC" w:eastAsia="zh-CN"/>
                    </w:rPr>
                  </w:rPrChange>
                </w:rPr>
                <w:t xml:space="preserve"> </w:t>
              </w:r>
              <w:proofErr w:type="spellStart"/>
              <w:r w:rsidR="00ED22A8" w:rsidRPr="00123AAE">
                <w:rPr>
                  <w:rFonts w:ascii="Arial" w:hAnsi="Arial" w:cs="Arial"/>
                  <w:sz w:val="18"/>
                  <w:szCs w:val="18"/>
                  <w:lang w:val="pt-BR" w:eastAsia="zh-CN"/>
                  <w:rPrChange w:id="146" w:author="Nathaly Noboa López" w:date="2019-10-02T17:19:00Z">
                    <w:rPr>
                      <w:rFonts w:ascii="Arial" w:hAnsi="Arial" w:cs="Arial"/>
                      <w:sz w:val="20"/>
                      <w:lang w:val="es-EC" w:eastAsia="zh-CN"/>
                    </w:rPr>
                  </w:rPrChange>
                </w:rPr>
                <w:t>el</w:t>
              </w:r>
              <w:proofErr w:type="spellEnd"/>
              <w:r w:rsidR="00ED22A8" w:rsidRPr="00123AAE">
                <w:rPr>
                  <w:rFonts w:ascii="Arial" w:hAnsi="Arial" w:cs="Arial"/>
                  <w:sz w:val="18"/>
                  <w:szCs w:val="18"/>
                  <w:lang w:val="pt-BR" w:eastAsia="zh-CN"/>
                  <w:rPrChange w:id="147" w:author="Nathaly Noboa López" w:date="2019-10-02T17:19:00Z">
                    <w:rPr>
                      <w:rFonts w:ascii="Arial" w:hAnsi="Arial" w:cs="Arial"/>
                      <w:sz w:val="20"/>
                      <w:lang w:val="es-EC" w:eastAsia="zh-CN"/>
                    </w:rPr>
                  </w:rPrChange>
                </w:rPr>
                <w:t xml:space="preserve"> tramo </w:t>
              </w:r>
              <w:proofErr w:type="spellStart"/>
              <w:r w:rsidR="00ED22A8" w:rsidRPr="00123AAE">
                <w:rPr>
                  <w:rFonts w:ascii="Arial" w:hAnsi="Arial" w:cs="Arial"/>
                  <w:sz w:val="18"/>
                  <w:szCs w:val="18"/>
                  <w:lang w:val="pt-BR" w:eastAsia="zh-CN"/>
                  <w:rPrChange w:id="148" w:author="Nathaly Noboa López" w:date="2019-10-02T17:19:00Z">
                    <w:rPr>
                      <w:rFonts w:ascii="Arial" w:hAnsi="Arial" w:cs="Arial"/>
                      <w:sz w:val="20"/>
                      <w:lang w:val="es-EC" w:eastAsia="zh-CN"/>
                    </w:rPr>
                  </w:rPrChange>
                </w:rPr>
                <w:t>Bellavista-La</w:t>
              </w:r>
              <w:proofErr w:type="spellEnd"/>
              <w:r w:rsidR="00ED22A8" w:rsidRPr="00123AAE">
                <w:rPr>
                  <w:rFonts w:ascii="Arial" w:hAnsi="Arial" w:cs="Arial"/>
                  <w:sz w:val="18"/>
                  <w:szCs w:val="18"/>
                  <w:lang w:val="pt-BR" w:eastAsia="zh-CN"/>
                  <w:rPrChange w:id="149" w:author="Nathaly Noboa López" w:date="2019-10-02T17:19:00Z">
                    <w:rPr>
                      <w:rFonts w:ascii="Arial" w:hAnsi="Arial" w:cs="Arial"/>
                      <w:sz w:val="20"/>
                      <w:lang w:val="es-EC" w:eastAsia="zh-CN"/>
                    </w:rPr>
                  </w:rPrChange>
                </w:rPr>
                <w:t xml:space="preserve"> Balsa del </w:t>
              </w:r>
              <w:proofErr w:type="spellStart"/>
              <w:r w:rsidR="00ED22A8" w:rsidRPr="00123AAE">
                <w:rPr>
                  <w:rFonts w:ascii="Arial" w:hAnsi="Arial" w:cs="Arial"/>
                  <w:sz w:val="18"/>
                  <w:szCs w:val="18"/>
                  <w:lang w:val="pt-BR" w:eastAsia="zh-CN"/>
                  <w:rPrChange w:id="150" w:author="Nathaly Noboa López" w:date="2019-10-02T17:19:00Z">
                    <w:rPr>
                      <w:rFonts w:ascii="Arial" w:hAnsi="Arial" w:cs="Arial"/>
                      <w:sz w:val="20"/>
                      <w:lang w:val="es-EC" w:eastAsia="zh-CN"/>
                    </w:rPr>
                  </w:rPrChange>
                </w:rPr>
                <w:t>Eje</w:t>
              </w:r>
              <w:proofErr w:type="spellEnd"/>
              <w:r w:rsidR="00ED22A8" w:rsidRPr="00123AAE">
                <w:rPr>
                  <w:rFonts w:ascii="Arial" w:hAnsi="Arial" w:cs="Arial"/>
                  <w:sz w:val="18"/>
                  <w:szCs w:val="18"/>
                  <w:lang w:val="pt-BR" w:eastAsia="zh-CN"/>
                  <w:rPrChange w:id="151" w:author="Nathaly Noboa López" w:date="2019-10-02T17:19:00Z">
                    <w:rPr>
                      <w:rFonts w:ascii="Arial" w:hAnsi="Arial" w:cs="Arial"/>
                      <w:sz w:val="20"/>
                      <w:lang w:val="es-EC" w:eastAsia="zh-CN"/>
                    </w:rPr>
                  </w:rPrChange>
                </w:rPr>
                <w:t xml:space="preserve"> </w:t>
              </w:r>
              <w:proofErr w:type="spellStart"/>
              <w:r w:rsidR="00ED22A8" w:rsidRPr="00123AAE">
                <w:rPr>
                  <w:rFonts w:ascii="Arial" w:hAnsi="Arial" w:cs="Arial"/>
                  <w:sz w:val="18"/>
                  <w:szCs w:val="18"/>
                  <w:lang w:val="pt-BR" w:eastAsia="zh-CN"/>
                  <w:rPrChange w:id="152" w:author="Nathaly Noboa López" w:date="2019-10-02T17:19:00Z">
                    <w:rPr>
                      <w:rFonts w:ascii="Arial" w:hAnsi="Arial" w:cs="Arial"/>
                      <w:sz w:val="20"/>
                      <w:lang w:val="es-EC" w:eastAsia="zh-CN"/>
                    </w:rPr>
                  </w:rPrChange>
                </w:rPr>
                <w:t>Vial</w:t>
              </w:r>
              <w:proofErr w:type="spellEnd"/>
              <w:r w:rsidR="00ED22A8" w:rsidRPr="00123AAE">
                <w:rPr>
                  <w:rFonts w:ascii="Arial" w:hAnsi="Arial" w:cs="Arial"/>
                  <w:sz w:val="18"/>
                  <w:szCs w:val="18"/>
                  <w:lang w:val="pt-BR" w:eastAsia="zh-CN"/>
                  <w:rPrChange w:id="153" w:author="Nathaly Noboa López" w:date="2019-10-02T17:19:00Z">
                    <w:rPr>
                      <w:rFonts w:ascii="Arial" w:hAnsi="Arial" w:cs="Arial"/>
                      <w:sz w:val="20"/>
                      <w:lang w:val="es-EC" w:eastAsia="zh-CN"/>
                    </w:rPr>
                  </w:rPrChange>
                </w:rPr>
                <w:t xml:space="preserve"> No.4, </w:t>
              </w:r>
              <w:proofErr w:type="spellStart"/>
              <w:r w:rsidR="00ED22A8" w:rsidRPr="00123AAE">
                <w:rPr>
                  <w:rFonts w:ascii="Arial" w:hAnsi="Arial" w:cs="Arial"/>
                  <w:sz w:val="18"/>
                  <w:szCs w:val="18"/>
                  <w:lang w:val="pt-BR" w:eastAsia="zh-CN"/>
                  <w:rPrChange w:id="154" w:author="Nathaly Noboa López" w:date="2019-10-02T17:19:00Z">
                    <w:rPr>
                      <w:rFonts w:ascii="Arial" w:hAnsi="Arial" w:cs="Arial"/>
                      <w:sz w:val="20"/>
                      <w:lang w:val="es-EC" w:eastAsia="zh-CN"/>
                    </w:rPr>
                  </w:rPrChange>
                </w:rPr>
                <w:t>los</w:t>
              </w:r>
              <w:proofErr w:type="spellEnd"/>
              <w:r w:rsidR="00ED22A8" w:rsidRPr="00123AAE">
                <w:rPr>
                  <w:rFonts w:ascii="Arial" w:hAnsi="Arial" w:cs="Arial"/>
                  <w:sz w:val="18"/>
                  <w:szCs w:val="18"/>
                  <w:lang w:val="pt-BR" w:eastAsia="zh-CN"/>
                  <w:rPrChange w:id="155" w:author="Nathaly Noboa López" w:date="2019-10-02T17:19:00Z">
                    <w:rPr>
                      <w:rFonts w:ascii="Arial" w:hAnsi="Arial" w:cs="Arial"/>
                      <w:sz w:val="20"/>
                      <w:lang w:val="es-EC" w:eastAsia="zh-CN"/>
                    </w:rPr>
                  </w:rPrChange>
                </w:rPr>
                <w:t xml:space="preserve"> </w:t>
              </w:r>
              <w:proofErr w:type="spellStart"/>
              <w:r w:rsidR="00ED22A8" w:rsidRPr="00123AAE">
                <w:rPr>
                  <w:rFonts w:ascii="Arial" w:hAnsi="Arial" w:cs="Arial"/>
                  <w:sz w:val="18"/>
                  <w:szCs w:val="18"/>
                  <w:lang w:val="pt-BR" w:eastAsia="zh-CN"/>
                  <w:rPrChange w:id="156" w:author="Nathaly Noboa López" w:date="2019-10-02T17:19:00Z">
                    <w:rPr>
                      <w:rFonts w:ascii="Arial" w:hAnsi="Arial" w:cs="Arial"/>
                      <w:sz w:val="20"/>
                      <w:lang w:val="es-EC" w:eastAsia="zh-CN"/>
                    </w:rPr>
                  </w:rPrChange>
                </w:rPr>
                <w:t>cuales</w:t>
              </w:r>
              <w:proofErr w:type="spellEnd"/>
              <w:r w:rsidR="00ED22A8" w:rsidRPr="00123AAE">
                <w:rPr>
                  <w:rFonts w:ascii="Arial" w:hAnsi="Arial" w:cs="Arial"/>
                  <w:sz w:val="18"/>
                  <w:szCs w:val="18"/>
                  <w:lang w:val="pt-BR" w:eastAsia="zh-CN"/>
                  <w:rPrChange w:id="157" w:author="Nathaly Noboa López" w:date="2019-10-02T17:19:00Z">
                    <w:rPr>
                      <w:rFonts w:ascii="Arial" w:hAnsi="Arial" w:cs="Arial"/>
                      <w:sz w:val="20"/>
                      <w:lang w:val="es-EC" w:eastAsia="zh-CN"/>
                    </w:rPr>
                  </w:rPrChange>
                </w:rPr>
                <w:t xml:space="preserve"> </w:t>
              </w:r>
              <w:proofErr w:type="spellStart"/>
              <w:r w:rsidR="00ED22A8" w:rsidRPr="00123AAE">
                <w:rPr>
                  <w:rFonts w:ascii="Arial" w:hAnsi="Arial" w:cs="Arial"/>
                  <w:sz w:val="18"/>
                  <w:szCs w:val="18"/>
                  <w:lang w:val="pt-BR" w:eastAsia="zh-CN"/>
                  <w:rPrChange w:id="158" w:author="Nathaly Noboa López" w:date="2019-10-02T17:19:00Z">
                    <w:rPr>
                      <w:rFonts w:ascii="Arial" w:hAnsi="Arial" w:cs="Arial"/>
                      <w:sz w:val="20"/>
                      <w:lang w:val="es-EC" w:eastAsia="zh-CN"/>
                    </w:rPr>
                  </w:rPrChange>
                </w:rPr>
                <w:t>los</w:t>
              </w:r>
              <w:proofErr w:type="spellEnd"/>
              <w:r w:rsidR="00ED22A8" w:rsidRPr="00123AAE">
                <w:rPr>
                  <w:rFonts w:ascii="Arial" w:hAnsi="Arial" w:cs="Arial"/>
                  <w:sz w:val="18"/>
                  <w:szCs w:val="18"/>
                  <w:lang w:val="pt-BR" w:eastAsia="zh-CN"/>
                  <w:rPrChange w:id="159" w:author="Nathaly Noboa López" w:date="2019-10-02T17:19:00Z">
                    <w:rPr>
                      <w:rFonts w:ascii="Arial" w:hAnsi="Arial" w:cs="Arial"/>
                      <w:sz w:val="20"/>
                      <w:lang w:val="es-EC" w:eastAsia="zh-CN"/>
                    </w:rPr>
                  </w:rPrChange>
                </w:rPr>
                <w:t xml:space="preserve"> 22 áreas </w:t>
              </w:r>
              <w:proofErr w:type="spellStart"/>
              <w:r w:rsidR="00ED22A8" w:rsidRPr="00123AAE">
                <w:rPr>
                  <w:rFonts w:ascii="Arial" w:hAnsi="Arial" w:cs="Arial"/>
                  <w:sz w:val="18"/>
                  <w:szCs w:val="18"/>
                  <w:lang w:val="pt-BR" w:eastAsia="zh-CN"/>
                  <w:rPrChange w:id="160" w:author="Nathaly Noboa López" w:date="2019-10-02T17:19:00Z">
                    <w:rPr>
                      <w:rFonts w:ascii="Arial" w:hAnsi="Arial" w:cs="Arial"/>
                      <w:color w:val="000000" w:themeColor="text1"/>
                      <w:sz w:val="20"/>
                      <w:lang w:val="es-EC" w:eastAsia="zh-CN"/>
                    </w:rPr>
                  </w:rPrChange>
                </w:rPr>
                <w:t>son</w:t>
              </w:r>
              <w:proofErr w:type="spellEnd"/>
              <w:r w:rsidR="00ED22A8" w:rsidRPr="00123AAE">
                <w:rPr>
                  <w:rFonts w:ascii="Arial" w:hAnsi="Arial" w:cs="Arial"/>
                  <w:sz w:val="18"/>
                  <w:szCs w:val="18"/>
                  <w:lang w:val="pt-BR" w:eastAsia="zh-CN"/>
                  <w:rPrChange w:id="161" w:author="Nathaly Noboa López" w:date="2019-10-02T17:19:00Z">
                    <w:rPr>
                      <w:rFonts w:ascii="Arial" w:hAnsi="Arial" w:cs="Arial"/>
                      <w:color w:val="000000" w:themeColor="text1"/>
                      <w:sz w:val="20"/>
                      <w:lang w:val="es-EC" w:eastAsia="zh-CN"/>
                    </w:rPr>
                  </w:rPrChange>
                </w:rPr>
                <w:t xml:space="preserve"> alta </w:t>
              </w:r>
              <w:proofErr w:type="spellStart"/>
              <w:r w:rsidR="00ED22A8" w:rsidRPr="00123AAE">
                <w:rPr>
                  <w:rFonts w:ascii="Arial" w:hAnsi="Arial" w:cs="Arial"/>
                  <w:sz w:val="18"/>
                  <w:szCs w:val="18"/>
                  <w:lang w:val="pt-BR" w:eastAsia="zh-CN"/>
                  <w:rPrChange w:id="162" w:author="Nathaly Noboa López" w:date="2019-10-02T17:19:00Z">
                    <w:rPr>
                      <w:rFonts w:ascii="Arial" w:hAnsi="Arial" w:cs="Arial"/>
                      <w:color w:val="000000" w:themeColor="text1"/>
                      <w:sz w:val="20"/>
                      <w:lang w:val="es-EC" w:eastAsia="zh-CN"/>
                    </w:rPr>
                  </w:rPrChange>
                </w:rPr>
                <w:t>importancia</w:t>
              </w:r>
            </w:ins>
            <w:proofErr w:type="spellEnd"/>
            <w:ins w:id="163" w:author="Nathaly Noboa López" w:date="2019-10-01T15:37:00Z">
              <w:r w:rsidRPr="00123AAE">
                <w:rPr>
                  <w:rFonts w:ascii="Arial" w:hAnsi="Arial" w:cs="Arial"/>
                  <w:sz w:val="18"/>
                  <w:szCs w:val="18"/>
                  <w:lang w:val="pt-BR" w:eastAsia="zh-CN"/>
                </w:rPr>
                <w:t>)</w:t>
              </w:r>
            </w:ins>
            <w:ins w:id="164" w:author="Hori, Tsuneki" w:date="2019-09-30T10:46:00Z">
              <w:del w:id="165" w:author="Nathaly Noboa López" w:date="2019-10-01T15:37:00Z">
                <w:r w:rsidR="00ED22A8" w:rsidRPr="00123AAE" w:rsidDel="000C4CAF">
                  <w:rPr>
                    <w:rFonts w:ascii="Arial" w:hAnsi="Arial" w:cs="Arial"/>
                    <w:sz w:val="18"/>
                    <w:szCs w:val="18"/>
                    <w:lang w:val="pt-BR" w:eastAsia="zh-CN"/>
                    <w:rPrChange w:id="166" w:author="Nathaly Noboa López" w:date="2019-10-02T17:19:00Z">
                      <w:rPr>
                        <w:rFonts w:ascii="Arial" w:hAnsi="Arial" w:cs="Arial"/>
                        <w:color w:val="000000" w:themeColor="text1"/>
                        <w:sz w:val="20"/>
                        <w:lang w:val="es-EC" w:eastAsia="zh-CN"/>
                      </w:rPr>
                    </w:rPrChange>
                  </w:rPr>
                  <w:delText xml:space="preserve"> </w:delText>
                </w:r>
              </w:del>
            </w:ins>
          </w:p>
          <w:p w14:paraId="744E83AF" w14:textId="77777777" w:rsidR="000C4CAF" w:rsidRPr="00123AAE" w:rsidRDefault="000C4CAF" w:rsidP="009D39B4">
            <w:pPr>
              <w:autoSpaceDE w:val="0"/>
              <w:autoSpaceDN w:val="0"/>
              <w:adjustRightInd w:val="0"/>
              <w:rPr>
                <w:ins w:id="167" w:author="Nathaly Noboa López" w:date="2019-10-01T15:37:00Z"/>
                <w:rFonts w:ascii="Arial" w:hAnsi="Arial" w:cs="Arial"/>
                <w:sz w:val="18"/>
                <w:szCs w:val="18"/>
                <w:lang w:val="pt-BR" w:eastAsia="zh-CN"/>
              </w:rPr>
            </w:pPr>
          </w:p>
          <w:p w14:paraId="1FDC0445" w14:textId="07427D82" w:rsidR="000C4CAF" w:rsidRPr="00123AAE" w:rsidRDefault="000C4CAF" w:rsidP="009D39B4">
            <w:pPr>
              <w:autoSpaceDE w:val="0"/>
              <w:autoSpaceDN w:val="0"/>
              <w:adjustRightInd w:val="0"/>
              <w:rPr>
                <w:ins w:id="168" w:author="Hori, Tsuneki" w:date="2019-09-30T10:45:00Z"/>
                <w:rFonts w:ascii="Arial" w:hAnsi="Arial" w:cs="Arial"/>
                <w:sz w:val="18"/>
                <w:szCs w:val="18"/>
                <w:lang w:val="pt-BR" w:eastAsia="zh-CN"/>
                <w:rPrChange w:id="169" w:author="Nathaly Noboa López" w:date="2019-10-02T17:19:00Z">
                  <w:rPr>
                    <w:ins w:id="170" w:author="Hori, Tsuneki" w:date="2019-09-30T10:45:00Z"/>
                    <w:rFonts w:ascii="Arial" w:hAnsi="Arial" w:cs="Arial"/>
                    <w:sz w:val="18"/>
                    <w:szCs w:val="18"/>
                    <w:lang w:eastAsia="es-PY"/>
                  </w:rPr>
                </w:rPrChange>
              </w:rPr>
            </w:pPr>
            <w:ins w:id="171" w:author="Nathaly Noboa López" w:date="2019-10-01T15:37:00Z">
              <w:r w:rsidRPr="00123AAE">
                <w:rPr>
                  <w:rFonts w:ascii="Arial" w:hAnsi="Arial" w:cs="Arial"/>
                  <w:sz w:val="18"/>
                  <w:szCs w:val="18"/>
                  <w:lang w:eastAsia="es-PY"/>
                </w:rPr>
                <w:t>Responsable: MTOP</w:t>
              </w:r>
            </w:ins>
          </w:p>
        </w:tc>
      </w:tr>
      <w:tr w:rsidR="00ED22A8" w:rsidRPr="00DF409E" w:rsidDel="00562EF1" w14:paraId="6555D50E" w14:textId="39B72ABF" w:rsidTr="00123AAE">
        <w:trPr>
          <w:del w:id="172" w:author="Nathaly Noboa López" w:date="2019-10-01T15:10:00Z"/>
          <w:trPrChange w:id="173" w:author="Nathaly Noboa López" w:date="2019-10-02T17:20:00Z">
            <w:trPr>
              <w:gridBefore w:val="1"/>
              <w:gridAfter w:val="0"/>
            </w:trPr>
          </w:trPrChange>
        </w:trPr>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Change w:id="174" w:author="Nathaly Noboa López" w:date="2019-10-02T17:20:00Z">
              <w:tcPr>
                <w:tcW w:w="5000" w:type="pct"/>
                <w:gridSpan w:val="1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tcPrChange>
          </w:tcPr>
          <w:p w14:paraId="3019B587" w14:textId="3FDDC40E" w:rsidR="00ED22A8" w:rsidRPr="00123AAE" w:rsidDel="00562EF1" w:rsidRDefault="00ED22A8" w:rsidP="00ED22A8">
            <w:pPr>
              <w:autoSpaceDE w:val="0"/>
              <w:autoSpaceDN w:val="0"/>
              <w:adjustRightInd w:val="0"/>
              <w:rPr>
                <w:del w:id="175" w:author="Nathaly Noboa López" w:date="2019-10-01T15:10:00Z"/>
                <w:rFonts w:ascii="Arial" w:hAnsi="Arial" w:cs="Arial"/>
                <w:sz w:val="18"/>
                <w:szCs w:val="18"/>
                <w:lang w:eastAsia="es-PY"/>
              </w:rPr>
            </w:pPr>
            <w:del w:id="176" w:author="Nathaly Noboa López" w:date="2019-10-01T15:10:00Z">
              <w:r w:rsidRPr="00123AAE" w:rsidDel="00562EF1">
                <w:rPr>
                  <w:rFonts w:ascii="Arial" w:hAnsi="Arial" w:cs="Arial"/>
                  <w:b/>
                  <w:sz w:val="18"/>
                  <w:szCs w:val="18"/>
                  <w:lang w:val="es-EC" w:eastAsia="zh-CN"/>
                </w:rPr>
                <w:delText xml:space="preserve">Componente 2: </w:delText>
              </w:r>
              <w:r w:rsidRPr="00123AAE" w:rsidDel="00562EF1">
                <w:rPr>
                  <w:rFonts w:ascii="Arial" w:hAnsi="Arial" w:cs="Arial"/>
                  <w:b/>
                  <w:sz w:val="18"/>
                  <w:szCs w:val="18"/>
                  <w:lang w:val="es-ES"/>
                </w:rPr>
                <w:delText>Gestión del riesgo de desastres por deslizamientos y temas transversales</w:delText>
              </w:r>
            </w:del>
          </w:p>
        </w:tc>
      </w:tr>
      <w:tr w:rsidR="00123AAE" w:rsidRPr="00DF409E" w14:paraId="0EFDD5C2"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1D3C3747" w14:textId="53F46717" w:rsidR="00ED22A8" w:rsidRPr="00123AAE" w:rsidRDefault="00ED22A8" w:rsidP="00ED22A8">
            <w:pPr>
              <w:rPr>
                <w:rFonts w:ascii="Arial" w:hAnsi="Arial" w:cs="Arial"/>
                <w:sz w:val="18"/>
                <w:szCs w:val="18"/>
                <w:lang w:val="pt-BR" w:eastAsia="zh-CN"/>
              </w:rPr>
            </w:pPr>
            <w:r w:rsidRPr="00123AAE">
              <w:rPr>
                <w:rFonts w:ascii="Arial" w:hAnsi="Arial" w:cs="Arial"/>
                <w:color w:val="000000" w:themeColor="text1"/>
                <w:sz w:val="18"/>
                <w:szCs w:val="18"/>
                <w:lang w:eastAsia="zh-CN"/>
              </w:rPr>
              <w:t>Estaciones pluviométricas instaladas en el área intervenida del proyecto y operadas</w:t>
            </w:r>
            <w:r w:rsidRPr="00123AAE">
              <w:rPr>
                <w:rFonts w:ascii="Arial" w:hAnsi="Arial" w:cs="Arial"/>
                <w:color w:val="000000" w:themeColor="text1"/>
                <w:sz w:val="18"/>
                <w:szCs w:val="18"/>
                <w:lang w:val="es-EC" w:eastAsia="zh-CN"/>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2A21545E" w14:textId="19F238E2" w:rsidR="00ED22A8" w:rsidRPr="00123AAE" w:rsidRDefault="00ED22A8" w:rsidP="00ED22A8">
            <w:pPr>
              <w:jc w:val="center"/>
              <w:rPr>
                <w:rFonts w:ascii="Arial" w:hAnsi="Arial" w:cs="Arial"/>
                <w:sz w:val="18"/>
                <w:szCs w:val="18"/>
                <w:lang w:val="pt-BR" w:eastAsia="es-PY"/>
              </w:rPr>
            </w:pPr>
            <w:r w:rsidRPr="00123AAE">
              <w:rPr>
                <w:rFonts w:ascii="Arial" w:hAnsi="Arial" w:cs="Arial"/>
                <w:sz w:val="18"/>
                <w:szCs w:val="18"/>
                <w:lang w:val="pt-BR" w:eastAsia="es-PY"/>
              </w:rPr>
              <w:t>Estaciones</w:t>
            </w:r>
          </w:p>
        </w:tc>
        <w:tc>
          <w:tcPr>
            <w:tcW w:w="294" w:type="pct"/>
            <w:tcBorders>
              <w:top w:val="single" w:sz="4" w:space="0" w:color="auto"/>
              <w:left w:val="single" w:sz="4" w:space="0" w:color="auto"/>
              <w:bottom w:val="single" w:sz="4" w:space="0" w:color="auto"/>
              <w:right w:val="single" w:sz="4" w:space="0" w:color="auto"/>
            </w:tcBorders>
            <w:vAlign w:val="center"/>
          </w:tcPr>
          <w:p w14:paraId="5BAE6F1E" w14:textId="0AA63BE4"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tcPr>
          <w:p w14:paraId="4DE9AAFD" w14:textId="15BCB9B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185184A1" w14:textId="6135BF9B"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0A59CA5E" w14:textId="0A37C3A8"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31B51C44" w14:textId="6DE8847C"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4</w:t>
            </w:r>
          </w:p>
        </w:tc>
        <w:tc>
          <w:tcPr>
            <w:tcW w:w="333" w:type="pct"/>
            <w:tcBorders>
              <w:top w:val="single" w:sz="4" w:space="0" w:color="auto"/>
              <w:left w:val="single" w:sz="4" w:space="0" w:color="auto"/>
              <w:bottom w:val="single" w:sz="4" w:space="0" w:color="auto"/>
              <w:right w:val="single" w:sz="4" w:space="0" w:color="auto"/>
            </w:tcBorders>
            <w:vAlign w:val="center"/>
          </w:tcPr>
          <w:p w14:paraId="0C0A2550" w14:textId="6D3DE63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496" w:type="pct"/>
            <w:tcBorders>
              <w:top w:val="single" w:sz="4" w:space="0" w:color="auto"/>
              <w:left w:val="single" w:sz="4" w:space="0" w:color="auto"/>
              <w:bottom w:val="single" w:sz="4" w:space="0" w:color="auto"/>
              <w:right w:val="single" w:sz="4" w:space="0" w:color="auto"/>
            </w:tcBorders>
            <w:vAlign w:val="center"/>
          </w:tcPr>
          <w:p w14:paraId="7C4621E9" w14:textId="17A58DAF" w:rsidR="00ED22A8" w:rsidRPr="00123AAE" w:rsidRDefault="00ED22A8" w:rsidP="00ED22A8">
            <w:pPr>
              <w:jc w:val="center"/>
              <w:rPr>
                <w:rFonts w:ascii="Arial" w:hAnsi="Arial" w:cs="Arial"/>
                <w:b/>
                <w:sz w:val="18"/>
                <w:szCs w:val="18"/>
                <w:lang w:val="es-ES" w:eastAsia="es-PY"/>
              </w:rPr>
            </w:pPr>
            <w:r w:rsidRPr="00123AAE">
              <w:rPr>
                <w:rFonts w:ascii="Arial" w:hAnsi="Arial" w:cs="Arial"/>
                <w:b/>
                <w:sz w:val="18"/>
                <w:szCs w:val="18"/>
                <w:lang w:val="es-ES" w:eastAsia="es-PY"/>
              </w:rPr>
              <w:t>4</w:t>
            </w:r>
          </w:p>
        </w:tc>
        <w:tc>
          <w:tcPr>
            <w:tcW w:w="1049" w:type="pct"/>
            <w:tcBorders>
              <w:top w:val="single" w:sz="4" w:space="0" w:color="auto"/>
              <w:left w:val="single" w:sz="4" w:space="0" w:color="auto"/>
              <w:bottom w:val="single" w:sz="4" w:space="0" w:color="auto"/>
              <w:right w:val="single" w:sz="4" w:space="0" w:color="auto"/>
            </w:tcBorders>
          </w:tcPr>
          <w:p w14:paraId="298FDC29" w14:textId="7C411C23" w:rsidR="00ED22A8" w:rsidRPr="00123AAE" w:rsidRDefault="00ED22A8" w:rsidP="00ED22A8">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Informe</w:t>
            </w:r>
            <w:del w:id="177" w:author="Nathaly Noboa López" w:date="2019-10-01T15:37:00Z">
              <w:r w:rsidRPr="00123AAE" w:rsidDel="000C4CAF">
                <w:rPr>
                  <w:rFonts w:ascii="Arial" w:hAnsi="Arial" w:cs="Arial"/>
                  <w:sz w:val="18"/>
                  <w:szCs w:val="18"/>
                  <w:lang w:eastAsia="ja-JP"/>
                </w:rPr>
                <w:delText>s</w:delText>
              </w:r>
            </w:del>
            <w:r w:rsidRPr="00123AAE">
              <w:rPr>
                <w:rFonts w:ascii="Arial" w:hAnsi="Arial" w:cs="Arial"/>
                <w:sz w:val="18"/>
                <w:szCs w:val="18"/>
                <w:lang w:eastAsia="ja-JP"/>
              </w:rPr>
              <w:t xml:space="preserve"> </w:t>
            </w:r>
            <w:ins w:id="178" w:author="Nathaly Noboa López" w:date="2019-10-01T15:13:00Z">
              <w:r w:rsidR="009D39B4" w:rsidRPr="00123AAE">
                <w:rPr>
                  <w:rFonts w:ascii="Arial" w:hAnsi="Arial" w:cs="Arial"/>
                  <w:sz w:val="18"/>
                  <w:szCs w:val="18"/>
                  <w:lang w:eastAsia="ja-JP"/>
                </w:rPr>
                <w:t>anual de implementación</w:t>
              </w:r>
            </w:ins>
            <w:del w:id="179" w:author="Nathaly Noboa López" w:date="2019-10-01T15:13:00Z">
              <w:r w:rsidRPr="00123AAE" w:rsidDel="009D39B4">
                <w:rPr>
                  <w:rFonts w:ascii="Arial" w:hAnsi="Arial" w:cs="Arial"/>
                  <w:sz w:val="18"/>
                  <w:szCs w:val="18"/>
                  <w:lang w:eastAsia="ja-JP"/>
                </w:rPr>
                <w:delText>semestrales</w:delText>
              </w:r>
            </w:del>
            <w:r w:rsidRPr="00123AAE">
              <w:rPr>
                <w:rFonts w:ascii="Arial" w:hAnsi="Arial" w:cs="Arial"/>
                <w:sz w:val="18"/>
                <w:szCs w:val="18"/>
                <w:lang w:eastAsia="ja-JP"/>
              </w:rPr>
              <w:t xml:space="preserve"> del programa</w:t>
            </w:r>
          </w:p>
        </w:tc>
      </w:tr>
      <w:tr w:rsidR="00123AAE" w:rsidRPr="00DF409E" w14:paraId="4C3E7932"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720A3135" w14:textId="6223AD27" w:rsidR="00ED22A8" w:rsidRPr="00123AAE" w:rsidRDefault="00ED22A8" w:rsidP="00ED22A8">
            <w:pPr>
              <w:rPr>
                <w:rFonts w:ascii="Arial" w:hAnsi="Arial" w:cs="Arial"/>
                <w:sz w:val="18"/>
                <w:szCs w:val="18"/>
                <w:lang w:val="pt-BR" w:eastAsia="zh-CN"/>
              </w:rPr>
            </w:pPr>
            <w:r w:rsidRPr="00123AAE">
              <w:rPr>
                <w:rFonts w:ascii="Arial" w:hAnsi="Arial" w:cs="Arial"/>
                <w:color w:val="000000" w:themeColor="text1"/>
                <w:sz w:val="18"/>
                <w:szCs w:val="18"/>
                <w:lang w:eastAsia="zh-CN"/>
              </w:rPr>
              <w:t>Medidas duplicadas de remisión de alertas desarrolladas y operativas</w:t>
            </w:r>
          </w:p>
        </w:tc>
        <w:tc>
          <w:tcPr>
            <w:tcW w:w="714" w:type="pct"/>
            <w:tcBorders>
              <w:top w:val="single" w:sz="4" w:space="0" w:color="auto"/>
              <w:left w:val="single" w:sz="4" w:space="0" w:color="auto"/>
              <w:bottom w:val="single" w:sz="4" w:space="0" w:color="auto"/>
              <w:right w:val="single" w:sz="4" w:space="0" w:color="auto"/>
            </w:tcBorders>
            <w:vAlign w:val="center"/>
          </w:tcPr>
          <w:p w14:paraId="0C0EBB8A" w14:textId="081FD970"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Medidas duplicadas</w:t>
            </w:r>
          </w:p>
        </w:tc>
        <w:tc>
          <w:tcPr>
            <w:tcW w:w="294" w:type="pct"/>
            <w:tcBorders>
              <w:top w:val="single" w:sz="4" w:space="0" w:color="auto"/>
              <w:left w:val="single" w:sz="4" w:space="0" w:color="auto"/>
              <w:bottom w:val="single" w:sz="4" w:space="0" w:color="auto"/>
              <w:right w:val="single" w:sz="4" w:space="0" w:color="auto"/>
            </w:tcBorders>
            <w:vAlign w:val="center"/>
          </w:tcPr>
          <w:p w14:paraId="2C3D4539" w14:textId="6500E080"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tcPr>
          <w:p w14:paraId="45955600" w14:textId="6DB173F3"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0D1123FB" w14:textId="4BBA2F3B"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659E0FD3" w14:textId="40B2D14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7BD201F7" w14:textId="135B747C"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2</w:t>
            </w:r>
          </w:p>
        </w:tc>
        <w:tc>
          <w:tcPr>
            <w:tcW w:w="333" w:type="pct"/>
            <w:tcBorders>
              <w:top w:val="single" w:sz="4" w:space="0" w:color="auto"/>
              <w:left w:val="single" w:sz="4" w:space="0" w:color="auto"/>
              <w:bottom w:val="single" w:sz="4" w:space="0" w:color="auto"/>
              <w:right w:val="single" w:sz="4" w:space="0" w:color="auto"/>
            </w:tcBorders>
            <w:vAlign w:val="center"/>
          </w:tcPr>
          <w:p w14:paraId="42A26BA6" w14:textId="34C7D15B"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496" w:type="pct"/>
            <w:tcBorders>
              <w:top w:val="single" w:sz="4" w:space="0" w:color="auto"/>
              <w:left w:val="single" w:sz="4" w:space="0" w:color="auto"/>
              <w:bottom w:val="single" w:sz="4" w:space="0" w:color="auto"/>
              <w:right w:val="single" w:sz="4" w:space="0" w:color="auto"/>
            </w:tcBorders>
            <w:vAlign w:val="center"/>
          </w:tcPr>
          <w:p w14:paraId="6C089026" w14:textId="49E99E5E" w:rsidR="00ED22A8" w:rsidRPr="00123AAE" w:rsidRDefault="00ED22A8" w:rsidP="00ED22A8">
            <w:pPr>
              <w:jc w:val="center"/>
              <w:rPr>
                <w:rFonts w:ascii="Arial" w:hAnsi="Arial" w:cs="Arial"/>
                <w:b/>
                <w:sz w:val="18"/>
                <w:szCs w:val="18"/>
                <w:lang w:val="es-ES" w:eastAsia="es-PY"/>
              </w:rPr>
            </w:pPr>
            <w:r w:rsidRPr="00123AAE">
              <w:rPr>
                <w:rFonts w:ascii="Arial" w:hAnsi="Arial" w:cs="Arial"/>
                <w:b/>
                <w:sz w:val="18"/>
                <w:szCs w:val="18"/>
                <w:lang w:val="es-ES" w:eastAsia="es-PY"/>
              </w:rPr>
              <w:t>2</w:t>
            </w:r>
          </w:p>
        </w:tc>
        <w:tc>
          <w:tcPr>
            <w:tcW w:w="1049" w:type="pct"/>
            <w:tcBorders>
              <w:top w:val="single" w:sz="4" w:space="0" w:color="auto"/>
              <w:left w:val="single" w:sz="4" w:space="0" w:color="auto"/>
              <w:bottom w:val="single" w:sz="4" w:space="0" w:color="auto"/>
              <w:right w:val="single" w:sz="4" w:space="0" w:color="auto"/>
            </w:tcBorders>
          </w:tcPr>
          <w:p w14:paraId="1F8F01A2" w14:textId="0B849EB2" w:rsidR="00ED22A8" w:rsidRPr="00123AAE" w:rsidRDefault="00ED22A8" w:rsidP="00ED22A8">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Informe</w:t>
            </w:r>
            <w:del w:id="180" w:author="Nathaly Noboa López" w:date="2019-10-01T15:38:00Z">
              <w:r w:rsidRPr="00123AAE" w:rsidDel="000C4CAF">
                <w:rPr>
                  <w:rFonts w:ascii="Arial" w:hAnsi="Arial" w:cs="Arial"/>
                  <w:sz w:val="18"/>
                  <w:szCs w:val="18"/>
                  <w:lang w:eastAsia="ja-JP"/>
                </w:rPr>
                <w:delText>s</w:delText>
              </w:r>
            </w:del>
            <w:r w:rsidRPr="00123AAE">
              <w:rPr>
                <w:rFonts w:ascii="Arial" w:hAnsi="Arial" w:cs="Arial"/>
                <w:sz w:val="18"/>
                <w:szCs w:val="18"/>
                <w:lang w:eastAsia="ja-JP"/>
              </w:rPr>
              <w:t xml:space="preserve"> </w:t>
            </w:r>
            <w:ins w:id="181" w:author="Nathaly Noboa López" w:date="2019-10-01T15:14:00Z">
              <w:r w:rsidR="009D39B4" w:rsidRPr="00123AAE">
                <w:rPr>
                  <w:rFonts w:ascii="Arial" w:hAnsi="Arial" w:cs="Arial"/>
                  <w:sz w:val="18"/>
                  <w:szCs w:val="18"/>
                  <w:lang w:eastAsia="ja-JP"/>
                </w:rPr>
                <w:t>anual de implementación</w:t>
              </w:r>
            </w:ins>
            <w:del w:id="182" w:author="Nathaly Noboa López" w:date="2019-10-01T15:14:00Z">
              <w:r w:rsidRPr="00123AAE" w:rsidDel="009D39B4">
                <w:rPr>
                  <w:rFonts w:ascii="Arial" w:hAnsi="Arial" w:cs="Arial"/>
                  <w:sz w:val="18"/>
                  <w:szCs w:val="18"/>
                  <w:lang w:eastAsia="ja-JP"/>
                </w:rPr>
                <w:delText>semestrales</w:delText>
              </w:r>
            </w:del>
            <w:r w:rsidRPr="00123AAE">
              <w:rPr>
                <w:rFonts w:ascii="Arial" w:hAnsi="Arial" w:cs="Arial"/>
                <w:sz w:val="18"/>
                <w:szCs w:val="18"/>
                <w:lang w:eastAsia="ja-JP"/>
              </w:rPr>
              <w:t xml:space="preserve"> del programa</w:t>
            </w:r>
          </w:p>
        </w:tc>
      </w:tr>
      <w:tr w:rsidR="00123AAE" w:rsidRPr="00DF409E" w14:paraId="2F2474D2"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61EF6062" w14:textId="0DB69C2B" w:rsidR="00ED22A8" w:rsidRPr="00123AAE" w:rsidRDefault="00ED22A8" w:rsidP="00ED22A8">
            <w:pPr>
              <w:rPr>
                <w:rFonts w:ascii="Arial" w:hAnsi="Arial" w:cs="Arial"/>
                <w:sz w:val="18"/>
                <w:szCs w:val="18"/>
                <w:lang w:val="pt-BR" w:eastAsia="zh-CN"/>
              </w:rPr>
            </w:pPr>
            <w:r w:rsidRPr="00123AAE">
              <w:rPr>
                <w:rFonts w:ascii="Arial" w:hAnsi="Arial" w:cs="Arial"/>
                <w:color w:val="000000" w:themeColor="text1"/>
                <w:sz w:val="18"/>
                <w:szCs w:val="18"/>
                <w:lang w:eastAsia="zh-CN"/>
              </w:rPr>
              <w:t>Protocolo de comunicación interinstitucional desarrollado y operativo para la implementación del SAT</w:t>
            </w:r>
          </w:p>
        </w:tc>
        <w:tc>
          <w:tcPr>
            <w:tcW w:w="714" w:type="pct"/>
            <w:tcBorders>
              <w:top w:val="single" w:sz="4" w:space="0" w:color="auto"/>
              <w:left w:val="single" w:sz="4" w:space="0" w:color="auto"/>
              <w:bottom w:val="single" w:sz="4" w:space="0" w:color="auto"/>
              <w:right w:val="single" w:sz="4" w:space="0" w:color="auto"/>
            </w:tcBorders>
            <w:vAlign w:val="center"/>
          </w:tcPr>
          <w:p w14:paraId="37516C97" w14:textId="74F4220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Protocolo de comunicación</w:t>
            </w:r>
          </w:p>
        </w:tc>
        <w:tc>
          <w:tcPr>
            <w:tcW w:w="294" w:type="pct"/>
            <w:tcBorders>
              <w:top w:val="single" w:sz="4" w:space="0" w:color="auto"/>
              <w:left w:val="single" w:sz="4" w:space="0" w:color="auto"/>
              <w:bottom w:val="single" w:sz="4" w:space="0" w:color="auto"/>
              <w:right w:val="single" w:sz="4" w:space="0" w:color="auto"/>
            </w:tcBorders>
            <w:vAlign w:val="center"/>
          </w:tcPr>
          <w:p w14:paraId="49BFA04A" w14:textId="29871605"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tcPr>
          <w:p w14:paraId="57752301" w14:textId="3E6477D0"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43CCBB53" w14:textId="2F5530AB"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203B3074" w14:textId="7238DC3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19BE88B1" w14:textId="5F18B169"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1</w:t>
            </w:r>
          </w:p>
        </w:tc>
        <w:tc>
          <w:tcPr>
            <w:tcW w:w="333" w:type="pct"/>
            <w:tcBorders>
              <w:top w:val="single" w:sz="4" w:space="0" w:color="auto"/>
              <w:left w:val="single" w:sz="4" w:space="0" w:color="auto"/>
              <w:bottom w:val="single" w:sz="4" w:space="0" w:color="auto"/>
              <w:right w:val="single" w:sz="4" w:space="0" w:color="auto"/>
            </w:tcBorders>
            <w:vAlign w:val="center"/>
          </w:tcPr>
          <w:p w14:paraId="3D8EAAC5" w14:textId="2819003C"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496" w:type="pct"/>
            <w:tcBorders>
              <w:top w:val="single" w:sz="4" w:space="0" w:color="auto"/>
              <w:left w:val="single" w:sz="4" w:space="0" w:color="auto"/>
              <w:bottom w:val="single" w:sz="4" w:space="0" w:color="auto"/>
              <w:right w:val="single" w:sz="4" w:space="0" w:color="auto"/>
            </w:tcBorders>
            <w:vAlign w:val="center"/>
          </w:tcPr>
          <w:p w14:paraId="253A1173" w14:textId="1A4CD372" w:rsidR="00ED22A8" w:rsidRPr="00123AAE" w:rsidRDefault="00ED22A8" w:rsidP="00ED22A8">
            <w:pPr>
              <w:jc w:val="center"/>
              <w:rPr>
                <w:rFonts w:ascii="Arial" w:hAnsi="Arial" w:cs="Arial"/>
                <w:b/>
                <w:sz w:val="18"/>
                <w:szCs w:val="18"/>
                <w:lang w:val="es-ES" w:eastAsia="es-PY"/>
              </w:rPr>
            </w:pPr>
            <w:r w:rsidRPr="00123AAE">
              <w:rPr>
                <w:rFonts w:ascii="Arial" w:hAnsi="Arial" w:cs="Arial"/>
                <w:b/>
                <w:sz w:val="18"/>
                <w:szCs w:val="18"/>
                <w:lang w:val="es-ES" w:eastAsia="es-PY"/>
              </w:rPr>
              <w:t>1</w:t>
            </w:r>
          </w:p>
        </w:tc>
        <w:tc>
          <w:tcPr>
            <w:tcW w:w="1049" w:type="pct"/>
            <w:tcBorders>
              <w:top w:val="single" w:sz="4" w:space="0" w:color="auto"/>
              <w:left w:val="single" w:sz="4" w:space="0" w:color="auto"/>
              <w:bottom w:val="single" w:sz="4" w:space="0" w:color="auto"/>
              <w:right w:val="single" w:sz="4" w:space="0" w:color="auto"/>
            </w:tcBorders>
          </w:tcPr>
          <w:p w14:paraId="3FBC2000" w14:textId="5755ABD9" w:rsidR="00ED22A8" w:rsidRPr="00123AAE" w:rsidRDefault="00ED22A8" w:rsidP="009D39B4">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Informe</w:t>
            </w:r>
            <w:del w:id="183" w:author="Nathaly Noboa López" w:date="2019-10-01T15:38:00Z">
              <w:r w:rsidRPr="00123AAE" w:rsidDel="000C4CAF">
                <w:rPr>
                  <w:rFonts w:ascii="Arial" w:hAnsi="Arial" w:cs="Arial"/>
                  <w:sz w:val="18"/>
                  <w:szCs w:val="18"/>
                  <w:lang w:eastAsia="ja-JP"/>
                </w:rPr>
                <w:delText>s</w:delText>
              </w:r>
            </w:del>
            <w:del w:id="184" w:author="Nathaly Noboa López" w:date="2019-10-01T15:14:00Z">
              <w:r w:rsidRPr="00123AAE" w:rsidDel="009D39B4">
                <w:rPr>
                  <w:rFonts w:ascii="Arial" w:hAnsi="Arial" w:cs="Arial"/>
                  <w:sz w:val="18"/>
                  <w:szCs w:val="18"/>
                  <w:lang w:eastAsia="ja-JP"/>
                </w:rPr>
                <w:delText xml:space="preserve"> semestrales</w:delText>
              </w:r>
            </w:del>
            <w:ins w:id="185" w:author="Nathaly Noboa López" w:date="2019-10-01T15:14:00Z">
              <w:r w:rsidR="009D39B4" w:rsidRPr="00123AAE">
                <w:rPr>
                  <w:rFonts w:ascii="Arial" w:hAnsi="Arial" w:cs="Arial"/>
                  <w:sz w:val="18"/>
                  <w:szCs w:val="18"/>
                  <w:lang w:eastAsia="ja-JP"/>
                </w:rPr>
                <w:t xml:space="preserve"> anual de implementación</w:t>
              </w:r>
            </w:ins>
            <w:r w:rsidRPr="00123AAE">
              <w:rPr>
                <w:rFonts w:ascii="Arial" w:hAnsi="Arial" w:cs="Arial"/>
                <w:sz w:val="18"/>
                <w:szCs w:val="18"/>
                <w:lang w:eastAsia="ja-JP"/>
              </w:rPr>
              <w:t xml:space="preserve"> del programa</w:t>
            </w:r>
          </w:p>
        </w:tc>
      </w:tr>
      <w:tr w:rsidR="00123AAE" w:rsidRPr="00DF409E" w14:paraId="4D93DCEE"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163AB1CF" w14:textId="6F9AA24A" w:rsidR="00ED22A8" w:rsidRPr="00123AAE" w:rsidRDefault="00ED22A8" w:rsidP="00ED22A8">
            <w:pPr>
              <w:rPr>
                <w:rFonts w:ascii="Arial" w:hAnsi="Arial" w:cs="Arial"/>
                <w:sz w:val="18"/>
                <w:szCs w:val="18"/>
                <w:lang w:val="pt-BR" w:eastAsia="zh-CN"/>
              </w:rPr>
            </w:pPr>
            <w:r w:rsidRPr="00123AAE">
              <w:rPr>
                <w:rFonts w:ascii="Arial" w:hAnsi="Arial" w:cs="Arial"/>
                <w:color w:val="000000" w:themeColor="text1"/>
                <w:sz w:val="18"/>
                <w:szCs w:val="18"/>
                <w:lang w:eastAsia="zh-CN"/>
              </w:rPr>
              <w:t xml:space="preserve">Estudio piloto para la detección de posibles zonas de deslizamientos </w:t>
            </w:r>
            <w:r w:rsidRPr="00123AAE">
              <w:rPr>
                <w:rFonts w:ascii="Arial" w:hAnsi="Arial" w:cs="Arial"/>
                <w:color w:val="000000" w:themeColor="text1"/>
                <w:sz w:val="18"/>
                <w:szCs w:val="18"/>
                <w:lang w:val="es-EC" w:eastAsia="zh-CN"/>
              </w:rPr>
              <w:t>en el tramo completo del Eje Vial No.4</w:t>
            </w:r>
            <w:r w:rsidRPr="00123AAE">
              <w:rPr>
                <w:rFonts w:ascii="Arial" w:hAnsi="Arial" w:cs="Arial"/>
                <w:color w:val="000000" w:themeColor="text1"/>
                <w:sz w:val="18"/>
                <w:szCs w:val="18"/>
                <w:lang w:eastAsia="zh-CN"/>
              </w:rPr>
              <w:t xml:space="preserve"> realizada</w:t>
            </w:r>
          </w:p>
        </w:tc>
        <w:tc>
          <w:tcPr>
            <w:tcW w:w="714" w:type="pct"/>
            <w:tcBorders>
              <w:top w:val="single" w:sz="4" w:space="0" w:color="auto"/>
              <w:left w:val="single" w:sz="4" w:space="0" w:color="auto"/>
              <w:bottom w:val="single" w:sz="4" w:space="0" w:color="auto"/>
              <w:right w:val="single" w:sz="4" w:space="0" w:color="auto"/>
            </w:tcBorders>
            <w:vAlign w:val="center"/>
          </w:tcPr>
          <w:p w14:paraId="64C401BD" w14:textId="15B94896"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Estudio piloto</w:t>
            </w:r>
          </w:p>
        </w:tc>
        <w:tc>
          <w:tcPr>
            <w:tcW w:w="294" w:type="pct"/>
            <w:tcBorders>
              <w:top w:val="single" w:sz="4" w:space="0" w:color="auto"/>
              <w:left w:val="single" w:sz="4" w:space="0" w:color="auto"/>
              <w:bottom w:val="single" w:sz="4" w:space="0" w:color="auto"/>
              <w:right w:val="single" w:sz="4" w:space="0" w:color="auto"/>
            </w:tcBorders>
            <w:vAlign w:val="center"/>
          </w:tcPr>
          <w:p w14:paraId="4E83A64F" w14:textId="4548B829"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tcPr>
          <w:p w14:paraId="2B900369" w14:textId="11CDD90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4EDF9D66" w14:textId="210CD7F6"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73A62C1E" w14:textId="2FF9E1EE"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1</w:t>
            </w:r>
          </w:p>
        </w:tc>
        <w:tc>
          <w:tcPr>
            <w:tcW w:w="333" w:type="pct"/>
            <w:tcBorders>
              <w:top w:val="single" w:sz="4" w:space="0" w:color="auto"/>
              <w:left w:val="single" w:sz="4" w:space="0" w:color="auto"/>
              <w:bottom w:val="single" w:sz="4" w:space="0" w:color="auto"/>
              <w:right w:val="single" w:sz="4" w:space="0" w:color="auto"/>
            </w:tcBorders>
            <w:vAlign w:val="center"/>
          </w:tcPr>
          <w:p w14:paraId="48F7617A" w14:textId="3227038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5563526C" w14:textId="5C59AC70"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496" w:type="pct"/>
            <w:tcBorders>
              <w:top w:val="single" w:sz="4" w:space="0" w:color="auto"/>
              <w:left w:val="single" w:sz="4" w:space="0" w:color="auto"/>
              <w:bottom w:val="single" w:sz="4" w:space="0" w:color="auto"/>
              <w:right w:val="single" w:sz="4" w:space="0" w:color="auto"/>
            </w:tcBorders>
            <w:vAlign w:val="center"/>
          </w:tcPr>
          <w:p w14:paraId="5E5DCF8D" w14:textId="5012C954" w:rsidR="00ED22A8" w:rsidRPr="00123AAE" w:rsidRDefault="00ED22A8" w:rsidP="00ED22A8">
            <w:pPr>
              <w:jc w:val="center"/>
              <w:rPr>
                <w:rFonts w:ascii="Arial" w:hAnsi="Arial" w:cs="Arial"/>
                <w:b/>
                <w:sz w:val="18"/>
                <w:szCs w:val="18"/>
                <w:lang w:val="es-ES" w:eastAsia="es-PY"/>
              </w:rPr>
            </w:pPr>
            <w:r w:rsidRPr="00123AAE">
              <w:rPr>
                <w:rFonts w:ascii="Arial" w:hAnsi="Arial" w:cs="Arial"/>
                <w:b/>
                <w:sz w:val="18"/>
                <w:szCs w:val="18"/>
                <w:lang w:val="es-ES" w:eastAsia="es-PY"/>
              </w:rPr>
              <w:t>1</w:t>
            </w:r>
          </w:p>
        </w:tc>
        <w:tc>
          <w:tcPr>
            <w:tcW w:w="1049" w:type="pct"/>
            <w:tcBorders>
              <w:top w:val="single" w:sz="4" w:space="0" w:color="auto"/>
              <w:left w:val="single" w:sz="4" w:space="0" w:color="auto"/>
              <w:bottom w:val="single" w:sz="4" w:space="0" w:color="auto"/>
              <w:right w:val="single" w:sz="4" w:space="0" w:color="auto"/>
            </w:tcBorders>
          </w:tcPr>
          <w:p w14:paraId="4FF037A7" w14:textId="44F69999" w:rsidR="00ED22A8" w:rsidRPr="00123AAE" w:rsidRDefault="00ED22A8" w:rsidP="00ED22A8">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Informe</w:t>
            </w:r>
            <w:del w:id="186" w:author="Nathaly Noboa López" w:date="2019-10-01T15:38:00Z">
              <w:r w:rsidRPr="00123AAE" w:rsidDel="000C4CAF">
                <w:rPr>
                  <w:rFonts w:ascii="Arial" w:hAnsi="Arial" w:cs="Arial"/>
                  <w:sz w:val="18"/>
                  <w:szCs w:val="18"/>
                  <w:lang w:eastAsia="ja-JP"/>
                </w:rPr>
                <w:delText>s</w:delText>
              </w:r>
            </w:del>
            <w:r w:rsidRPr="00123AAE">
              <w:rPr>
                <w:rFonts w:ascii="Arial" w:hAnsi="Arial" w:cs="Arial"/>
                <w:sz w:val="18"/>
                <w:szCs w:val="18"/>
                <w:lang w:eastAsia="ja-JP"/>
              </w:rPr>
              <w:t xml:space="preserve"> </w:t>
            </w:r>
            <w:ins w:id="187" w:author="Nathaly Noboa López" w:date="2019-10-01T15:14:00Z">
              <w:r w:rsidR="009D39B4" w:rsidRPr="00123AAE">
                <w:rPr>
                  <w:rFonts w:ascii="Arial" w:hAnsi="Arial" w:cs="Arial"/>
                  <w:sz w:val="18"/>
                  <w:szCs w:val="18"/>
                  <w:lang w:eastAsia="ja-JP"/>
                </w:rPr>
                <w:t>anual de implementación</w:t>
              </w:r>
            </w:ins>
            <w:del w:id="188" w:author="Nathaly Noboa López" w:date="2019-10-01T15:14:00Z">
              <w:r w:rsidRPr="00123AAE" w:rsidDel="009D39B4">
                <w:rPr>
                  <w:rFonts w:ascii="Arial" w:hAnsi="Arial" w:cs="Arial"/>
                  <w:sz w:val="18"/>
                  <w:szCs w:val="18"/>
                  <w:lang w:eastAsia="ja-JP"/>
                </w:rPr>
                <w:delText>semestrales</w:delText>
              </w:r>
            </w:del>
            <w:r w:rsidRPr="00123AAE">
              <w:rPr>
                <w:rFonts w:ascii="Arial" w:hAnsi="Arial" w:cs="Arial"/>
                <w:sz w:val="18"/>
                <w:szCs w:val="18"/>
                <w:lang w:eastAsia="ja-JP"/>
              </w:rPr>
              <w:t xml:space="preserve"> del programa</w:t>
            </w:r>
          </w:p>
        </w:tc>
      </w:tr>
      <w:tr w:rsidR="00123AAE" w:rsidRPr="00DF409E" w14:paraId="1E032011"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497B5733" w14:textId="1A50D284" w:rsidR="00ED22A8" w:rsidRPr="00123AAE" w:rsidRDefault="00ED22A8" w:rsidP="00ED22A8">
            <w:pPr>
              <w:rPr>
                <w:rFonts w:ascii="Arial" w:hAnsi="Arial" w:cs="Arial"/>
                <w:sz w:val="18"/>
                <w:szCs w:val="18"/>
                <w:lang w:val="pt-BR" w:eastAsia="zh-CN"/>
              </w:rPr>
            </w:pPr>
            <w:r w:rsidRPr="00123AAE">
              <w:rPr>
                <w:rFonts w:ascii="Arial" w:hAnsi="Arial" w:cs="Arial"/>
                <w:color w:val="000000" w:themeColor="text1"/>
                <w:sz w:val="18"/>
                <w:szCs w:val="18"/>
                <w:lang w:eastAsia="zh-CN"/>
              </w:rPr>
              <w:lastRenderedPageBreak/>
              <w:t xml:space="preserve">Medidas de infraestructura verde o hibrida introducida e ensayada como piloto, con el fin de evaluar </w:t>
            </w:r>
            <w:r w:rsidRPr="00123AAE">
              <w:rPr>
                <w:rFonts w:ascii="Arial" w:hAnsi="Arial" w:cs="Arial"/>
                <w:color w:val="000000" w:themeColor="text1"/>
                <w:sz w:val="18"/>
                <w:szCs w:val="18"/>
                <w:lang w:val="es-ES" w:eastAsia="zh-CN"/>
              </w:rPr>
              <w:t xml:space="preserve">su eficiencia y aplicabilidad en el país </w:t>
            </w:r>
          </w:p>
        </w:tc>
        <w:tc>
          <w:tcPr>
            <w:tcW w:w="714" w:type="pct"/>
            <w:tcBorders>
              <w:top w:val="single" w:sz="4" w:space="0" w:color="auto"/>
              <w:left w:val="single" w:sz="4" w:space="0" w:color="auto"/>
              <w:bottom w:val="single" w:sz="4" w:space="0" w:color="auto"/>
              <w:right w:val="single" w:sz="4" w:space="0" w:color="auto"/>
            </w:tcBorders>
            <w:vAlign w:val="center"/>
          </w:tcPr>
          <w:p w14:paraId="1BCD2056" w14:textId="5982F718"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Infraestructura verde o hibrida introducida</w:t>
            </w:r>
          </w:p>
        </w:tc>
        <w:tc>
          <w:tcPr>
            <w:tcW w:w="294" w:type="pct"/>
            <w:tcBorders>
              <w:top w:val="single" w:sz="4" w:space="0" w:color="auto"/>
              <w:left w:val="single" w:sz="4" w:space="0" w:color="auto"/>
              <w:bottom w:val="single" w:sz="4" w:space="0" w:color="auto"/>
              <w:right w:val="single" w:sz="4" w:space="0" w:color="auto"/>
            </w:tcBorders>
            <w:vAlign w:val="center"/>
          </w:tcPr>
          <w:p w14:paraId="275E50CB" w14:textId="29F5CFD1"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tcPr>
          <w:p w14:paraId="684E5582" w14:textId="56325553"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20334D4C" w14:textId="6400272B"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6B2913C1" w14:textId="74EB8A8A"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21E7C754" w14:textId="0B2EBBE2"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53D6B0DD" w14:textId="112028F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1</w:t>
            </w:r>
          </w:p>
        </w:tc>
        <w:tc>
          <w:tcPr>
            <w:tcW w:w="496" w:type="pct"/>
            <w:tcBorders>
              <w:top w:val="single" w:sz="4" w:space="0" w:color="auto"/>
              <w:left w:val="single" w:sz="4" w:space="0" w:color="auto"/>
              <w:bottom w:val="single" w:sz="4" w:space="0" w:color="auto"/>
              <w:right w:val="single" w:sz="4" w:space="0" w:color="auto"/>
            </w:tcBorders>
            <w:vAlign w:val="center"/>
          </w:tcPr>
          <w:p w14:paraId="6E4BF5D5" w14:textId="64D6C697" w:rsidR="00ED22A8" w:rsidRPr="00123AAE" w:rsidRDefault="00ED22A8" w:rsidP="00ED22A8">
            <w:pPr>
              <w:jc w:val="center"/>
              <w:rPr>
                <w:rFonts w:ascii="Arial" w:hAnsi="Arial" w:cs="Arial"/>
                <w:b/>
                <w:sz w:val="18"/>
                <w:szCs w:val="18"/>
                <w:lang w:val="es-ES" w:eastAsia="es-PY"/>
              </w:rPr>
            </w:pPr>
            <w:r w:rsidRPr="00123AAE">
              <w:rPr>
                <w:rFonts w:ascii="Arial" w:hAnsi="Arial" w:cs="Arial"/>
                <w:b/>
                <w:sz w:val="18"/>
                <w:szCs w:val="18"/>
                <w:lang w:val="es-ES" w:eastAsia="es-PY"/>
              </w:rPr>
              <w:t>1</w:t>
            </w:r>
          </w:p>
        </w:tc>
        <w:tc>
          <w:tcPr>
            <w:tcW w:w="1049" w:type="pct"/>
            <w:tcBorders>
              <w:top w:val="single" w:sz="4" w:space="0" w:color="auto"/>
              <w:left w:val="single" w:sz="4" w:space="0" w:color="auto"/>
              <w:bottom w:val="single" w:sz="4" w:space="0" w:color="auto"/>
              <w:right w:val="single" w:sz="4" w:space="0" w:color="auto"/>
            </w:tcBorders>
          </w:tcPr>
          <w:p w14:paraId="7322EDA1" w14:textId="522DBDC0" w:rsidR="00ED22A8" w:rsidRPr="00123AAE" w:rsidRDefault="00ED22A8" w:rsidP="00ED22A8">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Informe</w:t>
            </w:r>
            <w:del w:id="189" w:author="Nathaly Noboa López" w:date="2019-10-01T15:38:00Z">
              <w:r w:rsidRPr="00123AAE" w:rsidDel="000C4CAF">
                <w:rPr>
                  <w:rFonts w:ascii="Arial" w:hAnsi="Arial" w:cs="Arial"/>
                  <w:sz w:val="18"/>
                  <w:szCs w:val="18"/>
                  <w:lang w:eastAsia="ja-JP"/>
                </w:rPr>
                <w:delText>s</w:delText>
              </w:r>
            </w:del>
            <w:r w:rsidRPr="00123AAE">
              <w:rPr>
                <w:rFonts w:ascii="Arial" w:hAnsi="Arial" w:cs="Arial"/>
                <w:sz w:val="18"/>
                <w:szCs w:val="18"/>
                <w:lang w:eastAsia="ja-JP"/>
              </w:rPr>
              <w:t xml:space="preserve"> </w:t>
            </w:r>
            <w:ins w:id="190" w:author="Nathaly Noboa López" w:date="2019-10-01T15:14:00Z">
              <w:r w:rsidR="009D39B4" w:rsidRPr="00123AAE">
                <w:rPr>
                  <w:rFonts w:ascii="Arial" w:hAnsi="Arial" w:cs="Arial"/>
                  <w:sz w:val="18"/>
                  <w:szCs w:val="18"/>
                  <w:lang w:eastAsia="ja-JP"/>
                </w:rPr>
                <w:t>anual de implementación</w:t>
              </w:r>
            </w:ins>
            <w:del w:id="191" w:author="Nathaly Noboa López" w:date="2019-10-01T15:14:00Z">
              <w:r w:rsidRPr="00123AAE" w:rsidDel="009D39B4">
                <w:rPr>
                  <w:rFonts w:ascii="Arial" w:hAnsi="Arial" w:cs="Arial"/>
                  <w:sz w:val="18"/>
                  <w:szCs w:val="18"/>
                  <w:lang w:eastAsia="ja-JP"/>
                </w:rPr>
                <w:delText>semestrales</w:delText>
              </w:r>
            </w:del>
            <w:r w:rsidRPr="00123AAE">
              <w:rPr>
                <w:rFonts w:ascii="Arial" w:hAnsi="Arial" w:cs="Arial"/>
                <w:sz w:val="18"/>
                <w:szCs w:val="18"/>
                <w:lang w:eastAsia="ja-JP"/>
              </w:rPr>
              <w:t xml:space="preserve"> del programa</w:t>
            </w:r>
          </w:p>
        </w:tc>
      </w:tr>
      <w:tr w:rsidR="00123AAE" w:rsidRPr="00DF409E" w14:paraId="3B8AB9F1"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4D76CAFF" w14:textId="29A8DF81" w:rsidR="00ED22A8" w:rsidRPr="00123AAE" w:rsidRDefault="00ED22A8" w:rsidP="00ED22A8">
            <w:pPr>
              <w:rPr>
                <w:rFonts w:ascii="Arial" w:hAnsi="Arial" w:cs="Arial"/>
                <w:sz w:val="18"/>
                <w:szCs w:val="18"/>
                <w:lang w:val="pt-BR" w:eastAsia="zh-CN"/>
              </w:rPr>
            </w:pPr>
            <w:r w:rsidRPr="00123AAE">
              <w:rPr>
                <w:rFonts w:ascii="Arial" w:hAnsi="Arial" w:cs="Arial"/>
                <w:color w:val="000000" w:themeColor="text1"/>
                <w:sz w:val="18"/>
                <w:szCs w:val="18"/>
                <w:lang w:val="es-ES" w:eastAsia="zh-CN"/>
              </w:rPr>
              <w:t>Propuesta de diseño final de obras de mitigación para la reducción de riesgos por deslizamiento en el Tramo 1 desarrollada</w:t>
            </w:r>
          </w:p>
        </w:tc>
        <w:tc>
          <w:tcPr>
            <w:tcW w:w="714" w:type="pct"/>
            <w:tcBorders>
              <w:top w:val="single" w:sz="4" w:space="0" w:color="auto"/>
              <w:left w:val="single" w:sz="4" w:space="0" w:color="auto"/>
              <w:bottom w:val="single" w:sz="4" w:space="0" w:color="auto"/>
              <w:right w:val="single" w:sz="4" w:space="0" w:color="auto"/>
            </w:tcBorders>
            <w:vAlign w:val="center"/>
          </w:tcPr>
          <w:p w14:paraId="6156758C" w14:textId="1CCE52E5"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Propuesta de diseño final</w:t>
            </w:r>
          </w:p>
        </w:tc>
        <w:tc>
          <w:tcPr>
            <w:tcW w:w="294" w:type="pct"/>
            <w:tcBorders>
              <w:top w:val="single" w:sz="4" w:space="0" w:color="auto"/>
              <w:left w:val="single" w:sz="4" w:space="0" w:color="auto"/>
              <w:bottom w:val="single" w:sz="4" w:space="0" w:color="auto"/>
              <w:right w:val="single" w:sz="4" w:space="0" w:color="auto"/>
            </w:tcBorders>
            <w:vAlign w:val="center"/>
          </w:tcPr>
          <w:p w14:paraId="4CE85EB0" w14:textId="6621A166"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264" w:type="pct"/>
            <w:tcBorders>
              <w:top w:val="single" w:sz="4" w:space="0" w:color="auto"/>
              <w:left w:val="single" w:sz="4" w:space="0" w:color="auto"/>
              <w:bottom w:val="single" w:sz="4" w:space="0" w:color="auto"/>
              <w:right w:val="single" w:sz="4" w:space="0" w:color="auto"/>
            </w:tcBorders>
            <w:vAlign w:val="center"/>
          </w:tcPr>
          <w:p w14:paraId="0985762F" w14:textId="3339AD02"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6013A04B" w14:textId="46AEEF3B"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6BF9586D" w14:textId="401C8B8A"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57C23F1D" w14:textId="2222168F"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0</w:t>
            </w:r>
          </w:p>
        </w:tc>
        <w:tc>
          <w:tcPr>
            <w:tcW w:w="333" w:type="pct"/>
            <w:tcBorders>
              <w:top w:val="single" w:sz="4" w:space="0" w:color="auto"/>
              <w:left w:val="single" w:sz="4" w:space="0" w:color="auto"/>
              <w:bottom w:val="single" w:sz="4" w:space="0" w:color="auto"/>
              <w:right w:val="single" w:sz="4" w:space="0" w:color="auto"/>
            </w:tcBorders>
            <w:vAlign w:val="center"/>
          </w:tcPr>
          <w:p w14:paraId="51FC1C91" w14:textId="492C6197" w:rsidR="00ED22A8" w:rsidRPr="00123AAE" w:rsidRDefault="00ED22A8" w:rsidP="00ED22A8">
            <w:pPr>
              <w:jc w:val="center"/>
              <w:rPr>
                <w:rFonts w:ascii="Arial" w:hAnsi="Arial" w:cs="Arial"/>
                <w:sz w:val="18"/>
                <w:szCs w:val="18"/>
                <w:lang w:val="es-ES" w:eastAsia="es-PY"/>
              </w:rPr>
            </w:pPr>
            <w:r w:rsidRPr="00123AAE">
              <w:rPr>
                <w:rFonts w:ascii="Arial" w:hAnsi="Arial" w:cs="Arial"/>
                <w:sz w:val="18"/>
                <w:szCs w:val="18"/>
                <w:lang w:val="es-ES" w:eastAsia="es-PY"/>
              </w:rPr>
              <w:t>1</w:t>
            </w:r>
          </w:p>
        </w:tc>
        <w:tc>
          <w:tcPr>
            <w:tcW w:w="496" w:type="pct"/>
            <w:tcBorders>
              <w:top w:val="single" w:sz="4" w:space="0" w:color="auto"/>
              <w:left w:val="single" w:sz="4" w:space="0" w:color="auto"/>
              <w:bottom w:val="single" w:sz="4" w:space="0" w:color="auto"/>
              <w:right w:val="single" w:sz="4" w:space="0" w:color="auto"/>
            </w:tcBorders>
            <w:vAlign w:val="center"/>
          </w:tcPr>
          <w:p w14:paraId="4FE0C922" w14:textId="30356356" w:rsidR="00ED22A8" w:rsidRPr="00123AAE" w:rsidRDefault="00ED22A8" w:rsidP="00ED22A8">
            <w:pPr>
              <w:jc w:val="center"/>
              <w:rPr>
                <w:rFonts w:ascii="Arial" w:hAnsi="Arial" w:cs="Arial"/>
                <w:b/>
                <w:sz w:val="18"/>
                <w:szCs w:val="18"/>
                <w:lang w:val="es-ES" w:eastAsia="es-PY"/>
              </w:rPr>
            </w:pPr>
            <w:r w:rsidRPr="00123AAE">
              <w:rPr>
                <w:rFonts w:ascii="Arial" w:hAnsi="Arial" w:cs="Arial"/>
                <w:b/>
                <w:sz w:val="18"/>
                <w:szCs w:val="18"/>
                <w:lang w:val="es-ES" w:eastAsia="es-PY"/>
              </w:rPr>
              <w:t>1</w:t>
            </w:r>
          </w:p>
        </w:tc>
        <w:tc>
          <w:tcPr>
            <w:tcW w:w="1049" w:type="pct"/>
            <w:tcBorders>
              <w:top w:val="single" w:sz="4" w:space="0" w:color="auto"/>
              <w:left w:val="single" w:sz="4" w:space="0" w:color="auto"/>
              <w:bottom w:val="single" w:sz="4" w:space="0" w:color="auto"/>
              <w:right w:val="single" w:sz="4" w:space="0" w:color="auto"/>
            </w:tcBorders>
          </w:tcPr>
          <w:p w14:paraId="7D90EAC0" w14:textId="2D56134C" w:rsidR="00ED22A8" w:rsidRPr="00123AAE" w:rsidRDefault="00ED22A8" w:rsidP="00ED22A8">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Informe</w:t>
            </w:r>
            <w:del w:id="192" w:author="Nathaly Noboa López" w:date="2019-10-01T15:38:00Z">
              <w:r w:rsidRPr="00123AAE" w:rsidDel="000C4CAF">
                <w:rPr>
                  <w:rFonts w:ascii="Arial" w:hAnsi="Arial" w:cs="Arial"/>
                  <w:sz w:val="18"/>
                  <w:szCs w:val="18"/>
                  <w:lang w:eastAsia="ja-JP"/>
                </w:rPr>
                <w:delText>s</w:delText>
              </w:r>
            </w:del>
            <w:r w:rsidRPr="00123AAE">
              <w:rPr>
                <w:rFonts w:ascii="Arial" w:hAnsi="Arial" w:cs="Arial"/>
                <w:sz w:val="18"/>
                <w:szCs w:val="18"/>
                <w:lang w:eastAsia="ja-JP"/>
              </w:rPr>
              <w:t xml:space="preserve"> </w:t>
            </w:r>
            <w:ins w:id="193" w:author="Nathaly Noboa López" w:date="2019-10-01T15:14:00Z">
              <w:r w:rsidR="009D39B4" w:rsidRPr="00123AAE">
                <w:rPr>
                  <w:rFonts w:ascii="Arial" w:hAnsi="Arial" w:cs="Arial"/>
                  <w:sz w:val="18"/>
                  <w:szCs w:val="18"/>
                  <w:lang w:eastAsia="ja-JP"/>
                </w:rPr>
                <w:t>anual de implementación</w:t>
              </w:r>
            </w:ins>
            <w:del w:id="194" w:author="Nathaly Noboa López" w:date="2019-10-01T15:14:00Z">
              <w:r w:rsidRPr="00123AAE" w:rsidDel="009D39B4">
                <w:rPr>
                  <w:rFonts w:ascii="Arial" w:hAnsi="Arial" w:cs="Arial"/>
                  <w:sz w:val="18"/>
                  <w:szCs w:val="18"/>
                  <w:lang w:eastAsia="ja-JP"/>
                </w:rPr>
                <w:delText>semestrales</w:delText>
              </w:r>
            </w:del>
            <w:r w:rsidRPr="00123AAE">
              <w:rPr>
                <w:rFonts w:ascii="Arial" w:hAnsi="Arial" w:cs="Arial"/>
                <w:sz w:val="18"/>
                <w:szCs w:val="18"/>
                <w:lang w:eastAsia="ja-JP"/>
              </w:rPr>
              <w:t xml:space="preserve"> del programa</w:t>
            </w:r>
          </w:p>
        </w:tc>
      </w:tr>
      <w:tr w:rsidR="00123AAE" w:rsidRPr="00DF409E" w14:paraId="6F7EE3D9" w14:textId="77777777" w:rsidTr="00123AAE">
        <w:trPr>
          <w:gridAfter w:val="1"/>
          <w:wAfter w:w="3" w:type="pct"/>
        </w:trPr>
        <w:tc>
          <w:tcPr>
            <w:tcW w:w="848" w:type="pct"/>
            <w:tcBorders>
              <w:top w:val="single" w:sz="4" w:space="0" w:color="auto"/>
              <w:left w:val="single" w:sz="4" w:space="0" w:color="auto"/>
              <w:bottom w:val="single" w:sz="4" w:space="0" w:color="auto"/>
              <w:right w:val="single" w:sz="4" w:space="0" w:color="auto"/>
            </w:tcBorders>
            <w:vAlign w:val="center"/>
          </w:tcPr>
          <w:p w14:paraId="78A6C2EB" w14:textId="1834BDD6" w:rsidR="00ED22A8" w:rsidRPr="00123AAE" w:rsidRDefault="00ED22A8" w:rsidP="00ED22A8">
            <w:pPr>
              <w:rPr>
                <w:rFonts w:ascii="Arial" w:hAnsi="Arial" w:cs="Arial"/>
                <w:color w:val="000000" w:themeColor="text1"/>
                <w:sz w:val="18"/>
                <w:szCs w:val="18"/>
                <w:lang w:val="es-ES" w:eastAsia="zh-CN"/>
              </w:rPr>
            </w:pPr>
            <w:del w:id="195" w:author="Nathaly Noboa López" w:date="2019-10-02T17:02:00Z">
              <w:r w:rsidRPr="00123AAE" w:rsidDel="00FE0FA6">
                <w:rPr>
                  <w:rFonts w:ascii="Arial" w:hAnsi="Arial" w:cs="Arial"/>
                  <w:color w:val="000000" w:themeColor="text1"/>
                  <w:sz w:val="18"/>
                  <w:szCs w:val="18"/>
                  <w:lang w:val="es-ES" w:eastAsia="zh-CN"/>
                </w:rPr>
                <w:delText>Familias capacitadas para incluir las mujeres en la cadena de valor agropecuaria</w:delText>
              </w:r>
            </w:del>
            <w:ins w:id="196" w:author="Nathaly Noboa López" w:date="2019-10-02T17:02:00Z">
              <w:r w:rsidR="00FE0FA6" w:rsidRPr="00123AAE">
                <w:rPr>
                  <w:rFonts w:ascii="Arial" w:hAnsi="Arial" w:cs="Arial"/>
                  <w:color w:val="000000" w:themeColor="text1"/>
                  <w:sz w:val="18"/>
                  <w:szCs w:val="18"/>
                  <w:lang w:val="es-ES" w:eastAsia="zh-CN"/>
                </w:rPr>
                <w:t xml:space="preserve">Proyecto piloto de comercialización </w:t>
              </w:r>
            </w:ins>
            <w:ins w:id="197" w:author="Nathaly Noboa López" w:date="2019-10-02T17:05:00Z">
              <w:r w:rsidR="00FE0FA6" w:rsidRPr="00123AAE">
                <w:rPr>
                  <w:rFonts w:ascii="Arial" w:hAnsi="Arial" w:cs="Arial"/>
                  <w:color w:val="000000" w:themeColor="text1"/>
                  <w:sz w:val="18"/>
                  <w:szCs w:val="18"/>
                  <w:lang w:val="es-ES" w:eastAsia="zh-CN"/>
                </w:rPr>
                <w:t xml:space="preserve">y liderazgo para mujeres de las familias productoras </w:t>
              </w:r>
              <w:r w:rsidR="00FE0FA6" w:rsidRPr="00123AAE">
                <w:rPr>
                  <w:rFonts w:ascii="Arial" w:hAnsi="Arial" w:cs="Arial"/>
                  <w:color w:val="000000" w:themeColor="text1"/>
                  <w:sz w:val="18"/>
                  <w:szCs w:val="18"/>
                  <w:lang w:val="es-ES" w:eastAsia="zh-CN"/>
                  <w:rPrChange w:id="198" w:author="Nathaly Noboa López" w:date="2019-10-02T17:19:00Z">
                    <w:rPr>
                      <w:rFonts w:ascii="Arial" w:hAnsi="Arial" w:cs="Arial"/>
                      <w:color w:val="000000" w:themeColor="text1"/>
                      <w:sz w:val="20"/>
                      <w:lang w:val="es-ES" w:eastAsia="zh-CN"/>
                    </w:rPr>
                  </w:rPrChange>
                </w:rPr>
                <w:t>de café y cacao desarrollado y ejecutado.</w:t>
              </w:r>
            </w:ins>
          </w:p>
        </w:tc>
        <w:tc>
          <w:tcPr>
            <w:tcW w:w="714" w:type="pct"/>
            <w:tcBorders>
              <w:top w:val="single" w:sz="4" w:space="0" w:color="auto"/>
              <w:left w:val="single" w:sz="4" w:space="0" w:color="auto"/>
              <w:bottom w:val="single" w:sz="4" w:space="0" w:color="auto"/>
              <w:right w:val="single" w:sz="4" w:space="0" w:color="auto"/>
            </w:tcBorders>
            <w:vAlign w:val="center"/>
          </w:tcPr>
          <w:p w14:paraId="30909B52" w14:textId="58C4A466" w:rsidR="00ED22A8" w:rsidRPr="00123AAE" w:rsidRDefault="00ED22A8" w:rsidP="00967714">
            <w:pPr>
              <w:jc w:val="center"/>
              <w:rPr>
                <w:rFonts w:ascii="Arial" w:hAnsi="Arial" w:cs="Arial"/>
                <w:sz w:val="18"/>
                <w:szCs w:val="18"/>
                <w:lang w:val="es-ES" w:eastAsia="es-PY"/>
                <w:rPrChange w:id="199" w:author="Nathaly Noboa López" w:date="2019-10-02T17:19:00Z">
                  <w:rPr>
                    <w:rFonts w:ascii="Arial" w:hAnsi="Arial" w:cs="Arial"/>
                    <w:sz w:val="18"/>
                    <w:szCs w:val="18"/>
                    <w:highlight w:val="yellow"/>
                    <w:lang w:val="es-ES" w:eastAsia="es-PY"/>
                  </w:rPr>
                </w:rPrChange>
              </w:rPr>
            </w:pPr>
            <w:del w:id="200" w:author="Nathaly Noboa López" w:date="2019-10-01T15:14:00Z">
              <w:r w:rsidRPr="00123AAE" w:rsidDel="009D39B4">
                <w:rPr>
                  <w:rFonts w:ascii="Arial" w:hAnsi="Arial" w:cs="Arial"/>
                  <w:sz w:val="18"/>
                  <w:szCs w:val="18"/>
                  <w:lang w:val="es-ES" w:eastAsia="es-PY"/>
                  <w:rPrChange w:id="201" w:author="Nathaly Noboa López" w:date="2019-10-02T17:19:00Z">
                    <w:rPr>
                      <w:rFonts w:ascii="Arial" w:hAnsi="Arial" w:cs="Arial"/>
                      <w:sz w:val="18"/>
                      <w:szCs w:val="18"/>
                      <w:highlight w:val="yellow"/>
                      <w:lang w:val="es-ES" w:eastAsia="es-PY"/>
                    </w:rPr>
                  </w:rPrChange>
                </w:rPr>
                <w:delText>% de asociados</w:delText>
              </w:r>
            </w:del>
            <w:ins w:id="202" w:author="Nathaly Noboa López" w:date="2019-10-02T17:13:00Z">
              <w:r w:rsidR="00967714" w:rsidRPr="00123AAE">
                <w:rPr>
                  <w:rFonts w:ascii="Arial" w:hAnsi="Arial" w:cs="Arial"/>
                  <w:sz w:val="18"/>
                  <w:szCs w:val="18"/>
                  <w:lang w:val="es-ES" w:eastAsia="es-PY"/>
                </w:rPr>
                <w:t>Mujeres</w:t>
              </w:r>
            </w:ins>
            <w:ins w:id="203" w:author="Nathaly Noboa López" w:date="2019-10-01T15:14:00Z">
              <w:r w:rsidR="009D39B4" w:rsidRPr="00123AAE">
                <w:rPr>
                  <w:rFonts w:ascii="Arial" w:hAnsi="Arial" w:cs="Arial"/>
                  <w:sz w:val="18"/>
                  <w:szCs w:val="18"/>
                  <w:lang w:val="es-ES" w:eastAsia="es-PY"/>
                  <w:rPrChange w:id="204" w:author="Nathaly Noboa López" w:date="2019-10-02T17:19:00Z">
                    <w:rPr>
                      <w:rFonts w:ascii="Arial" w:hAnsi="Arial" w:cs="Arial"/>
                      <w:sz w:val="18"/>
                      <w:szCs w:val="18"/>
                      <w:highlight w:val="yellow"/>
                      <w:lang w:val="es-ES" w:eastAsia="es-PY"/>
                    </w:rPr>
                  </w:rPrChange>
                </w:rPr>
                <w:t xml:space="preserve"> capacitadas</w:t>
              </w:r>
            </w:ins>
          </w:p>
        </w:tc>
        <w:tc>
          <w:tcPr>
            <w:tcW w:w="294" w:type="pct"/>
            <w:tcBorders>
              <w:top w:val="single" w:sz="4" w:space="0" w:color="auto"/>
              <w:left w:val="single" w:sz="4" w:space="0" w:color="auto"/>
              <w:bottom w:val="single" w:sz="4" w:space="0" w:color="auto"/>
              <w:right w:val="single" w:sz="4" w:space="0" w:color="auto"/>
            </w:tcBorders>
            <w:vAlign w:val="center"/>
          </w:tcPr>
          <w:p w14:paraId="36A36CA2" w14:textId="5C4A476A" w:rsidR="00ED22A8" w:rsidRPr="00123AAE" w:rsidRDefault="00ED22A8" w:rsidP="00ED22A8">
            <w:pPr>
              <w:jc w:val="center"/>
              <w:rPr>
                <w:rFonts w:ascii="Arial" w:hAnsi="Arial" w:cs="Arial"/>
                <w:sz w:val="18"/>
                <w:szCs w:val="18"/>
                <w:lang w:val="es-ES" w:eastAsia="es-PY"/>
                <w:rPrChange w:id="205" w:author="Nathaly Noboa López" w:date="2019-10-02T17:19:00Z">
                  <w:rPr>
                    <w:rFonts w:ascii="Arial" w:hAnsi="Arial" w:cs="Arial"/>
                    <w:sz w:val="18"/>
                    <w:szCs w:val="18"/>
                    <w:highlight w:val="yellow"/>
                    <w:lang w:val="es-ES" w:eastAsia="es-PY"/>
                  </w:rPr>
                </w:rPrChange>
              </w:rPr>
            </w:pPr>
            <w:r w:rsidRPr="00123AAE">
              <w:rPr>
                <w:rFonts w:ascii="Arial" w:hAnsi="Arial" w:cs="Arial"/>
                <w:sz w:val="18"/>
                <w:szCs w:val="18"/>
                <w:lang w:val="es-ES" w:eastAsia="es-PY"/>
                <w:rPrChange w:id="206" w:author="Nathaly Noboa López" w:date="2019-10-02T17:19:00Z">
                  <w:rPr>
                    <w:rFonts w:ascii="Arial" w:hAnsi="Arial" w:cs="Arial"/>
                    <w:sz w:val="18"/>
                    <w:szCs w:val="18"/>
                    <w:highlight w:val="yellow"/>
                    <w:lang w:val="es-ES" w:eastAsia="es-PY"/>
                  </w:rPr>
                </w:rPrChange>
              </w:rPr>
              <w:t>0</w:t>
            </w:r>
          </w:p>
        </w:tc>
        <w:tc>
          <w:tcPr>
            <w:tcW w:w="264" w:type="pct"/>
            <w:tcBorders>
              <w:top w:val="single" w:sz="4" w:space="0" w:color="auto"/>
              <w:left w:val="single" w:sz="4" w:space="0" w:color="auto"/>
              <w:bottom w:val="single" w:sz="4" w:space="0" w:color="auto"/>
              <w:right w:val="single" w:sz="4" w:space="0" w:color="auto"/>
            </w:tcBorders>
            <w:vAlign w:val="center"/>
          </w:tcPr>
          <w:p w14:paraId="368B6682" w14:textId="32F24140" w:rsidR="00ED22A8" w:rsidRPr="00123AAE" w:rsidRDefault="00ED22A8" w:rsidP="00ED22A8">
            <w:pPr>
              <w:jc w:val="center"/>
              <w:rPr>
                <w:rFonts w:ascii="Arial" w:hAnsi="Arial" w:cs="Arial"/>
                <w:sz w:val="18"/>
                <w:szCs w:val="18"/>
                <w:lang w:val="es-ES" w:eastAsia="es-PY"/>
                <w:rPrChange w:id="207" w:author="Nathaly Noboa López" w:date="2019-10-02T17:19:00Z">
                  <w:rPr>
                    <w:rFonts w:ascii="Arial" w:hAnsi="Arial" w:cs="Arial"/>
                    <w:sz w:val="18"/>
                    <w:szCs w:val="18"/>
                    <w:highlight w:val="yellow"/>
                    <w:lang w:val="es-ES" w:eastAsia="es-PY"/>
                  </w:rPr>
                </w:rPrChange>
              </w:rPr>
            </w:pPr>
            <w:r w:rsidRPr="00123AAE">
              <w:rPr>
                <w:rFonts w:ascii="Arial" w:hAnsi="Arial" w:cs="Arial"/>
                <w:sz w:val="18"/>
                <w:szCs w:val="18"/>
                <w:lang w:val="es-ES" w:eastAsia="es-PY"/>
                <w:rPrChange w:id="208" w:author="Nathaly Noboa López" w:date="2019-10-02T17:19:00Z">
                  <w:rPr>
                    <w:rFonts w:ascii="Arial" w:hAnsi="Arial" w:cs="Arial"/>
                    <w:sz w:val="18"/>
                    <w:szCs w:val="18"/>
                    <w:highlight w:val="yellow"/>
                    <w:lang w:val="es-ES" w:eastAsia="es-PY"/>
                  </w:rPr>
                </w:rPrChange>
              </w:rPr>
              <w:t>0</w:t>
            </w:r>
          </w:p>
        </w:tc>
        <w:tc>
          <w:tcPr>
            <w:tcW w:w="333" w:type="pct"/>
            <w:tcBorders>
              <w:top w:val="single" w:sz="4" w:space="0" w:color="auto"/>
              <w:left w:val="single" w:sz="4" w:space="0" w:color="auto"/>
              <w:bottom w:val="single" w:sz="4" w:space="0" w:color="auto"/>
              <w:right w:val="single" w:sz="4" w:space="0" w:color="auto"/>
            </w:tcBorders>
            <w:vAlign w:val="center"/>
          </w:tcPr>
          <w:p w14:paraId="1CE85309" w14:textId="4EEFB481" w:rsidR="00ED22A8" w:rsidRPr="00123AAE" w:rsidRDefault="00ED22A8" w:rsidP="009D39B4">
            <w:pPr>
              <w:jc w:val="center"/>
              <w:rPr>
                <w:rFonts w:ascii="Arial" w:hAnsi="Arial" w:cs="Arial"/>
                <w:sz w:val="18"/>
                <w:szCs w:val="18"/>
                <w:lang w:val="es-ES" w:eastAsia="es-PY"/>
                <w:rPrChange w:id="209" w:author="Nathaly Noboa López" w:date="2019-10-02T17:19:00Z">
                  <w:rPr>
                    <w:rFonts w:ascii="Arial" w:hAnsi="Arial" w:cs="Arial"/>
                    <w:sz w:val="18"/>
                    <w:szCs w:val="18"/>
                    <w:highlight w:val="yellow"/>
                    <w:lang w:val="es-ES" w:eastAsia="es-PY"/>
                  </w:rPr>
                </w:rPrChange>
              </w:rPr>
            </w:pPr>
            <w:del w:id="210" w:author="Nathaly Noboa López" w:date="2019-10-01T15:15:00Z">
              <w:r w:rsidRPr="00123AAE" w:rsidDel="009D39B4">
                <w:rPr>
                  <w:rFonts w:ascii="Arial" w:hAnsi="Arial" w:cs="Arial"/>
                  <w:sz w:val="18"/>
                  <w:szCs w:val="18"/>
                  <w:lang w:val="es-ES" w:eastAsia="es-PY"/>
                  <w:rPrChange w:id="211" w:author="Nathaly Noboa López" w:date="2019-10-02T17:19:00Z">
                    <w:rPr>
                      <w:rFonts w:ascii="Arial" w:hAnsi="Arial" w:cs="Arial"/>
                      <w:sz w:val="18"/>
                      <w:szCs w:val="18"/>
                      <w:highlight w:val="yellow"/>
                      <w:lang w:val="es-ES" w:eastAsia="es-PY"/>
                    </w:rPr>
                  </w:rPrChange>
                </w:rPr>
                <w:delText>20</w:delText>
              </w:r>
            </w:del>
            <w:ins w:id="212" w:author="Nathaly Noboa López" w:date="2019-10-01T15:15:00Z">
              <w:r w:rsidR="009D39B4" w:rsidRPr="00123AAE">
                <w:rPr>
                  <w:rFonts w:ascii="Arial" w:hAnsi="Arial" w:cs="Arial"/>
                  <w:sz w:val="18"/>
                  <w:szCs w:val="18"/>
                  <w:lang w:val="es-ES" w:eastAsia="es-PY"/>
                  <w:rPrChange w:id="213" w:author="Nathaly Noboa López" w:date="2019-10-02T17:19:00Z">
                    <w:rPr>
                      <w:rFonts w:ascii="Arial" w:hAnsi="Arial" w:cs="Arial"/>
                      <w:sz w:val="18"/>
                      <w:szCs w:val="18"/>
                      <w:highlight w:val="yellow"/>
                      <w:lang w:val="es-ES" w:eastAsia="es-PY"/>
                    </w:rPr>
                  </w:rPrChange>
                </w:rPr>
                <w:t>25</w:t>
              </w:r>
            </w:ins>
            <w:del w:id="214" w:author="Nathaly Noboa López" w:date="2019-10-01T15:15:00Z">
              <w:r w:rsidRPr="00123AAE" w:rsidDel="009D39B4">
                <w:rPr>
                  <w:rFonts w:ascii="Arial" w:hAnsi="Arial" w:cs="Arial"/>
                  <w:sz w:val="18"/>
                  <w:szCs w:val="18"/>
                  <w:lang w:val="es-ES" w:eastAsia="es-PY"/>
                  <w:rPrChange w:id="215" w:author="Nathaly Noboa López" w:date="2019-10-02T17:19:00Z">
                    <w:rPr>
                      <w:rFonts w:ascii="Arial" w:hAnsi="Arial" w:cs="Arial"/>
                      <w:sz w:val="18"/>
                      <w:szCs w:val="18"/>
                      <w:highlight w:val="yellow"/>
                      <w:lang w:val="es-ES" w:eastAsia="es-PY"/>
                    </w:rPr>
                  </w:rPrChange>
                </w:rPr>
                <w:delText>%</w:delText>
              </w:r>
            </w:del>
          </w:p>
        </w:tc>
        <w:tc>
          <w:tcPr>
            <w:tcW w:w="333" w:type="pct"/>
            <w:tcBorders>
              <w:top w:val="single" w:sz="4" w:space="0" w:color="auto"/>
              <w:left w:val="single" w:sz="4" w:space="0" w:color="auto"/>
              <w:bottom w:val="single" w:sz="4" w:space="0" w:color="auto"/>
              <w:right w:val="single" w:sz="4" w:space="0" w:color="auto"/>
            </w:tcBorders>
            <w:vAlign w:val="center"/>
          </w:tcPr>
          <w:p w14:paraId="17C63087" w14:textId="5844DEC4" w:rsidR="00ED22A8" w:rsidRPr="00123AAE" w:rsidRDefault="00ED22A8" w:rsidP="009D39B4">
            <w:pPr>
              <w:jc w:val="center"/>
              <w:rPr>
                <w:rFonts w:ascii="Arial" w:hAnsi="Arial" w:cs="Arial"/>
                <w:sz w:val="18"/>
                <w:szCs w:val="18"/>
                <w:lang w:val="es-ES" w:eastAsia="es-PY"/>
                <w:rPrChange w:id="216" w:author="Nathaly Noboa López" w:date="2019-10-02T17:19:00Z">
                  <w:rPr>
                    <w:rFonts w:ascii="Arial" w:hAnsi="Arial" w:cs="Arial"/>
                    <w:sz w:val="18"/>
                    <w:szCs w:val="18"/>
                    <w:highlight w:val="yellow"/>
                    <w:lang w:val="es-ES" w:eastAsia="es-PY"/>
                  </w:rPr>
                </w:rPrChange>
              </w:rPr>
            </w:pPr>
            <w:del w:id="217" w:author="Nathaly Noboa López" w:date="2019-10-01T15:15:00Z">
              <w:r w:rsidRPr="00123AAE" w:rsidDel="009D39B4">
                <w:rPr>
                  <w:rFonts w:ascii="Arial" w:hAnsi="Arial" w:cs="Arial"/>
                  <w:sz w:val="18"/>
                  <w:szCs w:val="18"/>
                  <w:lang w:val="es-ES" w:eastAsia="es-PY"/>
                  <w:rPrChange w:id="218" w:author="Nathaly Noboa López" w:date="2019-10-02T17:19:00Z">
                    <w:rPr>
                      <w:rFonts w:ascii="Arial" w:hAnsi="Arial" w:cs="Arial"/>
                      <w:sz w:val="18"/>
                      <w:szCs w:val="18"/>
                      <w:highlight w:val="yellow"/>
                      <w:lang w:val="es-ES" w:eastAsia="es-PY"/>
                    </w:rPr>
                  </w:rPrChange>
                </w:rPr>
                <w:delText>40</w:delText>
              </w:r>
            </w:del>
            <w:ins w:id="219" w:author="Nathaly Noboa López" w:date="2019-10-01T15:15:00Z">
              <w:r w:rsidR="009D39B4" w:rsidRPr="00123AAE">
                <w:rPr>
                  <w:rFonts w:ascii="Arial" w:hAnsi="Arial" w:cs="Arial"/>
                  <w:sz w:val="18"/>
                  <w:szCs w:val="18"/>
                  <w:lang w:val="es-ES" w:eastAsia="es-PY"/>
                  <w:rPrChange w:id="220" w:author="Nathaly Noboa López" w:date="2019-10-02T17:19:00Z">
                    <w:rPr>
                      <w:rFonts w:ascii="Arial" w:hAnsi="Arial" w:cs="Arial"/>
                      <w:sz w:val="18"/>
                      <w:szCs w:val="18"/>
                      <w:highlight w:val="yellow"/>
                      <w:lang w:val="es-ES" w:eastAsia="es-PY"/>
                    </w:rPr>
                  </w:rPrChange>
                </w:rPr>
                <w:t>25</w:t>
              </w:r>
            </w:ins>
            <w:del w:id="221" w:author="Nathaly Noboa López" w:date="2019-10-01T15:15:00Z">
              <w:r w:rsidRPr="00123AAE" w:rsidDel="009D39B4">
                <w:rPr>
                  <w:rFonts w:ascii="Arial" w:hAnsi="Arial" w:cs="Arial"/>
                  <w:sz w:val="18"/>
                  <w:szCs w:val="18"/>
                  <w:lang w:val="es-ES" w:eastAsia="es-PY"/>
                  <w:rPrChange w:id="222" w:author="Nathaly Noboa López" w:date="2019-10-02T17:19:00Z">
                    <w:rPr>
                      <w:rFonts w:ascii="Arial" w:hAnsi="Arial" w:cs="Arial"/>
                      <w:sz w:val="18"/>
                      <w:szCs w:val="18"/>
                      <w:highlight w:val="yellow"/>
                      <w:lang w:val="es-ES" w:eastAsia="es-PY"/>
                    </w:rPr>
                  </w:rPrChange>
                </w:rPr>
                <w:delText>%</w:delText>
              </w:r>
            </w:del>
          </w:p>
        </w:tc>
        <w:tc>
          <w:tcPr>
            <w:tcW w:w="333" w:type="pct"/>
            <w:tcBorders>
              <w:top w:val="single" w:sz="4" w:space="0" w:color="auto"/>
              <w:left w:val="single" w:sz="4" w:space="0" w:color="auto"/>
              <w:bottom w:val="single" w:sz="4" w:space="0" w:color="auto"/>
              <w:right w:val="single" w:sz="4" w:space="0" w:color="auto"/>
            </w:tcBorders>
            <w:vAlign w:val="center"/>
          </w:tcPr>
          <w:p w14:paraId="29405D9F" w14:textId="46CC8C07" w:rsidR="00ED22A8" w:rsidRPr="00123AAE" w:rsidRDefault="00ED22A8" w:rsidP="009D39B4">
            <w:pPr>
              <w:jc w:val="center"/>
              <w:rPr>
                <w:rFonts w:ascii="Arial" w:hAnsi="Arial" w:cs="Arial"/>
                <w:sz w:val="18"/>
                <w:szCs w:val="18"/>
                <w:lang w:val="es-ES" w:eastAsia="es-PY"/>
                <w:rPrChange w:id="223" w:author="Nathaly Noboa López" w:date="2019-10-02T17:19:00Z">
                  <w:rPr>
                    <w:rFonts w:ascii="Arial" w:hAnsi="Arial" w:cs="Arial"/>
                    <w:sz w:val="18"/>
                    <w:szCs w:val="18"/>
                    <w:highlight w:val="yellow"/>
                    <w:lang w:val="es-ES" w:eastAsia="es-PY"/>
                  </w:rPr>
                </w:rPrChange>
              </w:rPr>
            </w:pPr>
            <w:del w:id="224" w:author="Nathaly Noboa López" w:date="2019-10-01T15:15:00Z">
              <w:r w:rsidRPr="00123AAE" w:rsidDel="009D39B4">
                <w:rPr>
                  <w:rFonts w:ascii="Arial" w:hAnsi="Arial" w:cs="Arial"/>
                  <w:sz w:val="18"/>
                  <w:szCs w:val="18"/>
                  <w:lang w:val="es-ES" w:eastAsia="es-PY"/>
                  <w:rPrChange w:id="225" w:author="Nathaly Noboa López" w:date="2019-10-02T17:19:00Z">
                    <w:rPr>
                      <w:rFonts w:ascii="Arial" w:hAnsi="Arial" w:cs="Arial"/>
                      <w:sz w:val="18"/>
                      <w:szCs w:val="18"/>
                      <w:highlight w:val="yellow"/>
                      <w:lang w:val="es-ES" w:eastAsia="es-PY"/>
                    </w:rPr>
                  </w:rPrChange>
                </w:rPr>
                <w:delText>60</w:delText>
              </w:r>
            </w:del>
            <w:ins w:id="226" w:author="Nathaly Noboa López" w:date="2019-10-01T15:15:00Z">
              <w:r w:rsidR="009D39B4" w:rsidRPr="00123AAE">
                <w:rPr>
                  <w:rFonts w:ascii="Arial" w:hAnsi="Arial" w:cs="Arial"/>
                  <w:sz w:val="18"/>
                  <w:szCs w:val="18"/>
                  <w:lang w:val="es-ES" w:eastAsia="es-PY"/>
                  <w:rPrChange w:id="227" w:author="Nathaly Noboa López" w:date="2019-10-02T17:19:00Z">
                    <w:rPr>
                      <w:rFonts w:ascii="Arial" w:hAnsi="Arial" w:cs="Arial"/>
                      <w:sz w:val="18"/>
                      <w:szCs w:val="18"/>
                      <w:highlight w:val="yellow"/>
                      <w:lang w:val="es-ES" w:eastAsia="es-PY"/>
                    </w:rPr>
                  </w:rPrChange>
                </w:rPr>
                <w:t>25</w:t>
              </w:r>
            </w:ins>
            <w:del w:id="228" w:author="Nathaly Noboa López" w:date="2019-10-01T15:15:00Z">
              <w:r w:rsidRPr="00123AAE" w:rsidDel="009D39B4">
                <w:rPr>
                  <w:rFonts w:ascii="Arial" w:hAnsi="Arial" w:cs="Arial"/>
                  <w:sz w:val="18"/>
                  <w:szCs w:val="18"/>
                  <w:lang w:val="es-ES" w:eastAsia="es-PY"/>
                  <w:rPrChange w:id="229" w:author="Nathaly Noboa López" w:date="2019-10-02T17:19:00Z">
                    <w:rPr>
                      <w:rFonts w:ascii="Arial" w:hAnsi="Arial" w:cs="Arial"/>
                      <w:sz w:val="18"/>
                      <w:szCs w:val="18"/>
                      <w:highlight w:val="yellow"/>
                      <w:lang w:val="es-ES" w:eastAsia="es-PY"/>
                    </w:rPr>
                  </w:rPrChange>
                </w:rPr>
                <w:delText>%</w:delText>
              </w:r>
            </w:del>
          </w:p>
        </w:tc>
        <w:tc>
          <w:tcPr>
            <w:tcW w:w="333" w:type="pct"/>
            <w:tcBorders>
              <w:top w:val="single" w:sz="4" w:space="0" w:color="auto"/>
              <w:left w:val="single" w:sz="4" w:space="0" w:color="auto"/>
              <w:bottom w:val="single" w:sz="4" w:space="0" w:color="auto"/>
              <w:right w:val="single" w:sz="4" w:space="0" w:color="auto"/>
            </w:tcBorders>
            <w:vAlign w:val="center"/>
          </w:tcPr>
          <w:p w14:paraId="2554678B" w14:textId="65D1E4C3" w:rsidR="00ED22A8" w:rsidRPr="00123AAE" w:rsidRDefault="00ED22A8" w:rsidP="009D39B4">
            <w:pPr>
              <w:jc w:val="center"/>
              <w:rPr>
                <w:rFonts w:ascii="Arial" w:hAnsi="Arial" w:cs="Arial"/>
                <w:sz w:val="18"/>
                <w:szCs w:val="18"/>
                <w:lang w:val="es-ES" w:eastAsia="es-PY"/>
                <w:rPrChange w:id="230" w:author="Nathaly Noboa López" w:date="2019-10-02T17:19:00Z">
                  <w:rPr>
                    <w:rFonts w:ascii="Arial" w:hAnsi="Arial" w:cs="Arial"/>
                    <w:sz w:val="18"/>
                    <w:szCs w:val="18"/>
                    <w:highlight w:val="yellow"/>
                    <w:lang w:val="es-ES" w:eastAsia="es-PY"/>
                  </w:rPr>
                </w:rPrChange>
              </w:rPr>
            </w:pPr>
            <w:del w:id="231" w:author="Nathaly Noboa López" w:date="2019-10-01T15:15:00Z">
              <w:r w:rsidRPr="00123AAE" w:rsidDel="009D39B4">
                <w:rPr>
                  <w:rFonts w:ascii="Arial" w:hAnsi="Arial" w:cs="Arial"/>
                  <w:sz w:val="18"/>
                  <w:szCs w:val="18"/>
                  <w:lang w:val="es-ES" w:eastAsia="es-PY"/>
                  <w:rPrChange w:id="232" w:author="Nathaly Noboa López" w:date="2019-10-02T17:19:00Z">
                    <w:rPr>
                      <w:rFonts w:ascii="Arial" w:hAnsi="Arial" w:cs="Arial"/>
                      <w:sz w:val="18"/>
                      <w:szCs w:val="18"/>
                      <w:highlight w:val="yellow"/>
                      <w:lang w:val="es-ES" w:eastAsia="es-PY"/>
                    </w:rPr>
                  </w:rPrChange>
                </w:rPr>
                <w:delText>9</w:delText>
              </w:r>
            </w:del>
            <w:ins w:id="233" w:author="Nathaly Noboa López" w:date="2019-10-01T15:15:00Z">
              <w:r w:rsidR="009D39B4" w:rsidRPr="00123AAE">
                <w:rPr>
                  <w:rFonts w:ascii="Arial" w:hAnsi="Arial" w:cs="Arial"/>
                  <w:sz w:val="18"/>
                  <w:szCs w:val="18"/>
                  <w:lang w:val="es-ES" w:eastAsia="es-PY"/>
                  <w:rPrChange w:id="234" w:author="Nathaly Noboa López" w:date="2019-10-02T17:19:00Z">
                    <w:rPr>
                      <w:rFonts w:ascii="Arial" w:hAnsi="Arial" w:cs="Arial"/>
                      <w:sz w:val="18"/>
                      <w:szCs w:val="18"/>
                      <w:highlight w:val="yellow"/>
                      <w:lang w:val="es-ES" w:eastAsia="es-PY"/>
                    </w:rPr>
                  </w:rPrChange>
                </w:rPr>
                <w:t>25</w:t>
              </w:r>
            </w:ins>
            <w:del w:id="235" w:author="Nathaly Noboa López" w:date="2019-10-01T15:15:00Z">
              <w:r w:rsidRPr="00123AAE" w:rsidDel="009D39B4">
                <w:rPr>
                  <w:rFonts w:ascii="Arial" w:hAnsi="Arial" w:cs="Arial"/>
                  <w:sz w:val="18"/>
                  <w:szCs w:val="18"/>
                  <w:lang w:val="es-ES" w:eastAsia="es-PY"/>
                  <w:rPrChange w:id="236" w:author="Nathaly Noboa López" w:date="2019-10-02T17:19:00Z">
                    <w:rPr>
                      <w:rFonts w:ascii="Arial" w:hAnsi="Arial" w:cs="Arial"/>
                      <w:sz w:val="18"/>
                      <w:szCs w:val="18"/>
                      <w:highlight w:val="yellow"/>
                      <w:lang w:val="es-ES" w:eastAsia="es-PY"/>
                    </w:rPr>
                  </w:rPrChange>
                </w:rPr>
                <w:delText>0%</w:delText>
              </w:r>
            </w:del>
          </w:p>
        </w:tc>
        <w:tc>
          <w:tcPr>
            <w:tcW w:w="496" w:type="pct"/>
            <w:tcBorders>
              <w:top w:val="single" w:sz="4" w:space="0" w:color="auto"/>
              <w:left w:val="single" w:sz="4" w:space="0" w:color="auto"/>
              <w:bottom w:val="single" w:sz="4" w:space="0" w:color="auto"/>
              <w:right w:val="single" w:sz="4" w:space="0" w:color="auto"/>
            </w:tcBorders>
            <w:vAlign w:val="center"/>
          </w:tcPr>
          <w:p w14:paraId="3214FD9D" w14:textId="43A99539" w:rsidR="00ED22A8" w:rsidRPr="00123AAE" w:rsidRDefault="00ED22A8" w:rsidP="00ED22A8">
            <w:pPr>
              <w:jc w:val="center"/>
              <w:rPr>
                <w:rFonts w:ascii="Arial" w:hAnsi="Arial" w:cs="Arial"/>
                <w:b/>
                <w:sz w:val="18"/>
                <w:szCs w:val="18"/>
                <w:lang w:val="es-ES" w:eastAsia="es-PY"/>
                <w:rPrChange w:id="237" w:author="Nathaly Noboa López" w:date="2019-10-02T17:19:00Z">
                  <w:rPr>
                    <w:rFonts w:ascii="Arial" w:hAnsi="Arial" w:cs="Arial"/>
                    <w:b/>
                    <w:sz w:val="18"/>
                    <w:szCs w:val="18"/>
                    <w:highlight w:val="yellow"/>
                    <w:lang w:val="es-ES" w:eastAsia="es-PY"/>
                  </w:rPr>
                </w:rPrChange>
              </w:rPr>
            </w:pPr>
            <w:del w:id="238" w:author="Nathaly Noboa López" w:date="2019-10-01T15:14:00Z">
              <w:r w:rsidRPr="00123AAE" w:rsidDel="009D39B4">
                <w:rPr>
                  <w:rFonts w:ascii="Arial" w:hAnsi="Arial" w:cs="Arial"/>
                  <w:b/>
                  <w:sz w:val="18"/>
                  <w:szCs w:val="18"/>
                  <w:lang w:val="es-ES" w:eastAsia="es-PY"/>
                  <w:rPrChange w:id="239" w:author="Nathaly Noboa López" w:date="2019-10-02T17:19:00Z">
                    <w:rPr>
                      <w:rFonts w:ascii="Arial" w:hAnsi="Arial" w:cs="Arial"/>
                      <w:b/>
                      <w:sz w:val="18"/>
                      <w:szCs w:val="18"/>
                      <w:highlight w:val="yellow"/>
                      <w:lang w:val="es-ES" w:eastAsia="es-PY"/>
                    </w:rPr>
                  </w:rPrChange>
                </w:rPr>
                <w:delText>9</w:delText>
              </w:r>
            </w:del>
            <w:ins w:id="240" w:author="Nathaly Noboa López" w:date="2019-10-01T15:14:00Z">
              <w:r w:rsidR="009D39B4" w:rsidRPr="00123AAE">
                <w:rPr>
                  <w:rFonts w:ascii="Arial" w:hAnsi="Arial" w:cs="Arial"/>
                  <w:b/>
                  <w:sz w:val="18"/>
                  <w:szCs w:val="18"/>
                  <w:lang w:val="es-ES" w:eastAsia="es-PY"/>
                  <w:rPrChange w:id="241" w:author="Nathaly Noboa López" w:date="2019-10-02T17:19:00Z">
                    <w:rPr>
                      <w:rFonts w:ascii="Arial" w:hAnsi="Arial" w:cs="Arial"/>
                      <w:b/>
                      <w:sz w:val="18"/>
                      <w:szCs w:val="18"/>
                      <w:highlight w:val="yellow"/>
                      <w:lang w:val="es-ES" w:eastAsia="es-PY"/>
                    </w:rPr>
                  </w:rPrChange>
                </w:rPr>
                <w:t>10</w:t>
              </w:r>
            </w:ins>
            <w:r w:rsidRPr="00123AAE">
              <w:rPr>
                <w:rFonts w:ascii="Arial" w:hAnsi="Arial" w:cs="Arial"/>
                <w:b/>
                <w:sz w:val="18"/>
                <w:szCs w:val="18"/>
                <w:lang w:val="es-ES" w:eastAsia="es-PY"/>
                <w:rPrChange w:id="242" w:author="Nathaly Noboa López" w:date="2019-10-02T17:19:00Z">
                  <w:rPr>
                    <w:rFonts w:ascii="Arial" w:hAnsi="Arial" w:cs="Arial"/>
                    <w:b/>
                    <w:sz w:val="18"/>
                    <w:szCs w:val="18"/>
                    <w:highlight w:val="yellow"/>
                    <w:lang w:val="es-ES" w:eastAsia="es-PY"/>
                  </w:rPr>
                </w:rPrChange>
              </w:rPr>
              <w:t>0</w:t>
            </w:r>
            <w:del w:id="243" w:author="Nathaly Noboa López" w:date="2019-10-01T15:14:00Z">
              <w:r w:rsidRPr="00123AAE" w:rsidDel="009D39B4">
                <w:rPr>
                  <w:rFonts w:ascii="Arial" w:hAnsi="Arial" w:cs="Arial"/>
                  <w:b/>
                  <w:sz w:val="18"/>
                  <w:szCs w:val="18"/>
                  <w:lang w:val="es-ES" w:eastAsia="es-PY"/>
                  <w:rPrChange w:id="244" w:author="Nathaly Noboa López" w:date="2019-10-02T17:19:00Z">
                    <w:rPr>
                      <w:rFonts w:ascii="Arial" w:hAnsi="Arial" w:cs="Arial"/>
                      <w:b/>
                      <w:sz w:val="18"/>
                      <w:szCs w:val="18"/>
                      <w:highlight w:val="yellow"/>
                      <w:lang w:val="es-ES" w:eastAsia="es-PY"/>
                    </w:rPr>
                  </w:rPrChange>
                </w:rPr>
                <w:delText>%</w:delText>
              </w:r>
            </w:del>
          </w:p>
        </w:tc>
        <w:tc>
          <w:tcPr>
            <w:tcW w:w="1049" w:type="pct"/>
            <w:tcBorders>
              <w:top w:val="single" w:sz="4" w:space="0" w:color="auto"/>
              <w:left w:val="single" w:sz="4" w:space="0" w:color="auto"/>
              <w:bottom w:val="single" w:sz="4" w:space="0" w:color="auto"/>
              <w:right w:val="single" w:sz="4" w:space="0" w:color="auto"/>
            </w:tcBorders>
            <w:vAlign w:val="center"/>
          </w:tcPr>
          <w:p w14:paraId="6A5239C3" w14:textId="6C216282" w:rsidR="00ED22A8" w:rsidRPr="00123AAE" w:rsidRDefault="00ED22A8" w:rsidP="009D39B4">
            <w:pPr>
              <w:autoSpaceDE w:val="0"/>
              <w:autoSpaceDN w:val="0"/>
              <w:adjustRightInd w:val="0"/>
              <w:rPr>
                <w:rFonts w:ascii="Arial" w:hAnsi="Arial" w:cs="Arial"/>
                <w:sz w:val="18"/>
                <w:szCs w:val="18"/>
                <w:lang w:eastAsia="es-PY"/>
              </w:rPr>
            </w:pPr>
            <w:r w:rsidRPr="00123AAE">
              <w:rPr>
                <w:rFonts w:ascii="Arial" w:hAnsi="Arial" w:cs="Arial"/>
                <w:sz w:val="18"/>
                <w:szCs w:val="18"/>
                <w:lang w:eastAsia="ja-JP"/>
              </w:rPr>
              <w:t xml:space="preserve">Informes </w:t>
            </w:r>
            <w:del w:id="245" w:author="Nathaly Noboa López" w:date="2019-10-01T15:15:00Z">
              <w:r w:rsidRPr="00123AAE" w:rsidDel="009D39B4">
                <w:rPr>
                  <w:rFonts w:ascii="Arial" w:hAnsi="Arial" w:cs="Arial"/>
                  <w:sz w:val="18"/>
                  <w:szCs w:val="18"/>
                  <w:lang w:eastAsia="ja-JP"/>
                </w:rPr>
                <w:delText xml:space="preserve">semestrales </w:delText>
              </w:r>
            </w:del>
            <w:ins w:id="246" w:author="Nathaly Noboa López" w:date="2019-10-01T15:15:00Z">
              <w:r w:rsidR="009D39B4" w:rsidRPr="00123AAE">
                <w:rPr>
                  <w:rFonts w:ascii="Arial" w:hAnsi="Arial" w:cs="Arial"/>
                  <w:sz w:val="18"/>
                  <w:szCs w:val="18"/>
                  <w:lang w:eastAsia="ja-JP"/>
                </w:rPr>
                <w:t xml:space="preserve">anuales </w:t>
              </w:r>
            </w:ins>
            <w:r w:rsidRPr="00123AAE">
              <w:rPr>
                <w:rFonts w:ascii="Arial" w:hAnsi="Arial" w:cs="Arial"/>
                <w:sz w:val="18"/>
                <w:szCs w:val="18"/>
                <w:lang w:eastAsia="ja-JP"/>
              </w:rPr>
              <w:t>del programa (con información proporcionada por MAGAP)</w:t>
            </w:r>
          </w:p>
        </w:tc>
      </w:tr>
      <w:tr w:rsidR="00123AAE" w:rsidRPr="00DF409E" w14:paraId="49E2786A" w14:textId="77777777" w:rsidTr="00123AAE">
        <w:trPr>
          <w:gridAfter w:val="1"/>
          <w:wAfter w:w="3" w:type="pct"/>
          <w:ins w:id="247" w:author="Nathaly Noboa López" w:date="2019-10-02T17:02:00Z"/>
        </w:trPr>
        <w:tc>
          <w:tcPr>
            <w:tcW w:w="848" w:type="pct"/>
            <w:tcBorders>
              <w:top w:val="single" w:sz="4" w:space="0" w:color="auto"/>
              <w:left w:val="single" w:sz="4" w:space="0" w:color="auto"/>
              <w:bottom w:val="single" w:sz="4" w:space="0" w:color="auto"/>
              <w:right w:val="single" w:sz="4" w:space="0" w:color="auto"/>
            </w:tcBorders>
            <w:vAlign w:val="center"/>
          </w:tcPr>
          <w:p w14:paraId="08AF8169" w14:textId="42E3F288" w:rsidR="00967714" w:rsidRPr="00123AAE" w:rsidRDefault="00123AAE" w:rsidP="00967714">
            <w:pPr>
              <w:rPr>
                <w:ins w:id="248" w:author="Nathaly Noboa López" w:date="2019-10-02T17:02:00Z"/>
                <w:rFonts w:ascii="Arial" w:hAnsi="Arial" w:cs="Arial"/>
                <w:color w:val="000000" w:themeColor="text1"/>
                <w:sz w:val="18"/>
                <w:szCs w:val="18"/>
                <w:lang w:val="es-ES" w:eastAsia="zh-CN"/>
              </w:rPr>
            </w:pPr>
            <w:ins w:id="249" w:author="Nathaly Noboa López" w:date="2019-10-02T17:18:00Z">
              <w:r w:rsidRPr="00123AAE">
                <w:rPr>
                  <w:rFonts w:ascii="Arial" w:hAnsi="Arial" w:cs="Arial"/>
                  <w:color w:val="000000" w:themeColor="text1"/>
                  <w:sz w:val="18"/>
                  <w:szCs w:val="18"/>
                  <w:lang w:val="es-ES" w:eastAsia="zh-CN"/>
                  <w:rPrChange w:id="250" w:author="Nathaly Noboa López" w:date="2019-10-02T17:19:00Z">
                    <w:rPr>
                      <w:rFonts w:ascii="Arial" w:hAnsi="Arial" w:cs="Arial"/>
                      <w:color w:val="000000" w:themeColor="text1"/>
                      <w:sz w:val="20"/>
                      <w:lang w:val="es-ES" w:eastAsia="zh-CN"/>
                    </w:rPr>
                  </w:rPrChange>
                </w:rPr>
                <w:t>Programa de pasantías con las Universidad de Loja y el proyecto</w:t>
              </w:r>
            </w:ins>
          </w:p>
        </w:tc>
        <w:tc>
          <w:tcPr>
            <w:tcW w:w="714" w:type="pct"/>
            <w:tcBorders>
              <w:top w:val="single" w:sz="4" w:space="0" w:color="auto"/>
              <w:left w:val="single" w:sz="4" w:space="0" w:color="auto"/>
              <w:bottom w:val="single" w:sz="4" w:space="0" w:color="auto"/>
              <w:right w:val="single" w:sz="4" w:space="0" w:color="auto"/>
            </w:tcBorders>
            <w:vAlign w:val="center"/>
          </w:tcPr>
          <w:p w14:paraId="50045157" w14:textId="087221F2" w:rsidR="00967714" w:rsidRPr="00123AAE" w:rsidDel="009D39B4" w:rsidRDefault="00967714" w:rsidP="00967714">
            <w:pPr>
              <w:jc w:val="center"/>
              <w:rPr>
                <w:ins w:id="251" w:author="Nathaly Noboa López" w:date="2019-10-02T17:02:00Z"/>
                <w:rFonts w:ascii="Arial" w:hAnsi="Arial" w:cs="Arial"/>
                <w:sz w:val="18"/>
                <w:szCs w:val="18"/>
                <w:lang w:val="es-ES" w:eastAsia="es-PY"/>
              </w:rPr>
            </w:pPr>
            <w:ins w:id="252" w:author="Nathaly Noboa López" w:date="2019-10-02T17:12:00Z">
              <w:r w:rsidRPr="00123AAE">
                <w:rPr>
                  <w:rFonts w:ascii="Arial" w:hAnsi="Arial" w:cs="Arial"/>
                  <w:color w:val="000000" w:themeColor="text1"/>
                  <w:sz w:val="18"/>
                  <w:szCs w:val="18"/>
                  <w:lang w:val="es-EC" w:eastAsia="zh-CN"/>
                  <w:rPrChange w:id="253" w:author="Nathaly Noboa López" w:date="2019-10-02T17:19:00Z">
                    <w:rPr>
                      <w:rFonts w:ascii="Arial" w:hAnsi="Arial" w:cs="Arial"/>
                      <w:color w:val="000000" w:themeColor="text1"/>
                      <w:sz w:val="20"/>
                      <w:lang w:val="es-EC" w:eastAsia="zh-CN"/>
                    </w:rPr>
                  </w:rPrChange>
                </w:rPr>
                <w:t>Pasantías</w:t>
              </w:r>
            </w:ins>
          </w:p>
        </w:tc>
        <w:tc>
          <w:tcPr>
            <w:tcW w:w="294" w:type="pct"/>
            <w:tcBorders>
              <w:top w:val="single" w:sz="4" w:space="0" w:color="auto"/>
              <w:left w:val="single" w:sz="4" w:space="0" w:color="auto"/>
              <w:bottom w:val="single" w:sz="4" w:space="0" w:color="auto"/>
              <w:right w:val="single" w:sz="4" w:space="0" w:color="auto"/>
            </w:tcBorders>
            <w:vAlign w:val="center"/>
          </w:tcPr>
          <w:p w14:paraId="50B15949" w14:textId="424104F8" w:rsidR="00967714" w:rsidRPr="00123AAE" w:rsidRDefault="00967714" w:rsidP="00967714">
            <w:pPr>
              <w:jc w:val="center"/>
              <w:rPr>
                <w:ins w:id="254" w:author="Nathaly Noboa López" w:date="2019-10-02T17:02:00Z"/>
                <w:rFonts w:ascii="Arial" w:hAnsi="Arial" w:cs="Arial"/>
                <w:sz w:val="18"/>
                <w:szCs w:val="18"/>
                <w:lang w:val="es-ES" w:eastAsia="es-PY"/>
              </w:rPr>
            </w:pPr>
            <w:ins w:id="255" w:author="Nathaly Noboa López" w:date="2019-10-02T17:13:00Z">
              <w:r w:rsidRPr="00123AAE">
                <w:rPr>
                  <w:rFonts w:ascii="Arial" w:hAnsi="Arial" w:cs="Arial"/>
                  <w:sz w:val="18"/>
                  <w:szCs w:val="18"/>
                  <w:lang w:val="es-ES" w:eastAsia="es-PY"/>
                </w:rPr>
                <w:t>0</w:t>
              </w:r>
            </w:ins>
          </w:p>
        </w:tc>
        <w:tc>
          <w:tcPr>
            <w:tcW w:w="264" w:type="pct"/>
            <w:tcBorders>
              <w:top w:val="single" w:sz="4" w:space="0" w:color="auto"/>
              <w:left w:val="single" w:sz="4" w:space="0" w:color="auto"/>
              <w:bottom w:val="single" w:sz="4" w:space="0" w:color="auto"/>
              <w:right w:val="single" w:sz="4" w:space="0" w:color="auto"/>
            </w:tcBorders>
            <w:vAlign w:val="center"/>
          </w:tcPr>
          <w:p w14:paraId="3EBB27D3" w14:textId="1FAE782B" w:rsidR="00967714" w:rsidRPr="00123AAE" w:rsidRDefault="00967714" w:rsidP="00967714">
            <w:pPr>
              <w:jc w:val="center"/>
              <w:rPr>
                <w:ins w:id="256" w:author="Nathaly Noboa López" w:date="2019-10-02T17:02:00Z"/>
                <w:rFonts w:ascii="Arial" w:hAnsi="Arial" w:cs="Arial"/>
                <w:sz w:val="18"/>
                <w:szCs w:val="18"/>
                <w:lang w:val="es-ES" w:eastAsia="es-PY"/>
              </w:rPr>
            </w:pPr>
            <w:ins w:id="257" w:author="Nathaly Noboa López" w:date="2019-10-02T17:13:00Z">
              <w:r w:rsidRPr="00123AAE">
                <w:rPr>
                  <w:rFonts w:ascii="Arial" w:hAnsi="Arial" w:cs="Arial"/>
                  <w:sz w:val="18"/>
                  <w:szCs w:val="18"/>
                  <w:lang w:val="es-ES" w:eastAsia="es-PY"/>
                </w:rPr>
                <w:t>0</w:t>
              </w:r>
            </w:ins>
          </w:p>
        </w:tc>
        <w:tc>
          <w:tcPr>
            <w:tcW w:w="333" w:type="pct"/>
            <w:tcBorders>
              <w:top w:val="single" w:sz="4" w:space="0" w:color="auto"/>
              <w:left w:val="single" w:sz="4" w:space="0" w:color="auto"/>
              <w:bottom w:val="single" w:sz="4" w:space="0" w:color="auto"/>
              <w:right w:val="single" w:sz="4" w:space="0" w:color="auto"/>
            </w:tcBorders>
            <w:vAlign w:val="center"/>
          </w:tcPr>
          <w:p w14:paraId="2CF3AF7B" w14:textId="58CC26D7" w:rsidR="00967714" w:rsidRPr="00123AAE" w:rsidDel="009D39B4" w:rsidRDefault="00967714" w:rsidP="00967714">
            <w:pPr>
              <w:jc w:val="center"/>
              <w:rPr>
                <w:ins w:id="258" w:author="Nathaly Noboa López" w:date="2019-10-02T17:02:00Z"/>
                <w:rFonts w:ascii="Arial" w:hAnsi="Arial" w:cs="Arial"/>
                <w:sz w:val="18"/>
                <w:szCs w:val="18"/>
                <w:lang w:val="es-ES" w:eastAsia="es-PY"/>
              </w:rPr>
            </w:pPr>
            <w:ins w:id="259" w:author="Nathaly Noboa López" w:date="2019-10-02T17:15:00Z">
              <w:r w:rsidRPr="00123AAE">
                <w:rPr>
                  <w:rFonts w:ascii="Arial" w:hAnsi="Arial" w:cs="Arial"/>
                  <w:sz w:val="18"/>
                  <w:szCs w:val="18"/>
                  <w:lang w:val="es-ES" w:eastAsia="es-PY"/>
                </w:rPr>
                <w:t>2</w:t>
              </w:r>
            </w:ins>
          </w:p>
        </w:tc>
        <w:tc>
          <w:tcPr>
            <w:tcW w:w="333" w:type="pct"/>
            <w:tcBorders>
              <w:top w:val="single" w:sz="4" w:space="0" w:color="auto"/>
              <w:left w:val="single" w:sz="4" w:space="0" w:color="auto"/>
              <w:bottom w:val="single" w:sz="4" w:space="0" w:color="auto"/>
              <w:right w:val="single" w:sz="4" w:space="0" w:color="auto"/>
            </w:tcBorders>
            <w:vAlign w:val="center"/>
          </w:tcPr>
          <w:p w14:paraId="1B9FD5C1" w14:textId="2AA20EF1" w:rsidR="00967714" w:rsidRPr="00123AAE" w:rsidDel="009D39B4" w:rsidRDefault="00967714" w:rsidP="00967714">
            <w:pPr>
              <w:jc w:val="center"/>
              <w:rPr>
                <w:ins w:id="260" w:author="Nathaly Noboa López" w:date="2019-10-02T17:02:00Z"/>
                <w:rFonts w:ascii="Arial" w:hAnsi="Arial" w:cs="Arial"/>
                <w:sz w:val="18"/>
                <w:szCs w:val="18"/>
                <w:lang w:val="es-ES" w:eastAsia="es-PY"/>
              </w:rPr>
            </w:pPr>
            <w:ins w:id="261" w:author="Nathaly Noboa López" w:date="2019-10-02T17:15:00Z">
              <w:r w:rsidRPr="00123AAE">
                <w:rPr>
                  <w:rFonts w:ascii="Arial" w:hAnsi="Arial" w:cs="Arial"/>
                  <w:sz w:val="18"/>
                  <w:szCs w:val="18"/>
                  <w:lang w:val="es-ES" w:eastAsia="es-PY"/>
                </w:rPr>
                <w:t>2</w:t>
              </w:r>
            </w:ins>
          </w:p>
        </w:tc>
        <w:tc>
          <w:tcPr>
            <w:tcW w:w="333" w:type="pct"/>
            <w:tcBorders>
              <w:top w:val="single" w:sz="4" w:space="0" w:color="auto"/>
              <w:left w:val="single" w:sz="4" w:space="0" w:color="auto"/>
              <w:bottom w:val="single" w:sz="4" w:space="0" w:color="auto"/>
              <w:right w:val="single" w:sz="4" w:space="0" w:color="auto"/>
            </w:tcBorders>
            <w:vAlign w:val="center"/>
          </w:tcPr>
          <w:p w14:paraId="5DD81F4F" w14:textId="778B7AE9" w:rsidR="00967714" w:rsidRPr="00123AAE" w:rsidDel="009D39B4" w:rsidRDefault="00967714" w:rsidP="00967714">
            <w:pPr>
              <w:jc w:val="center"/>
              <w:rPr>
                <w:ins w:id="262" w:author="Nathaly Noboa López" w:date="2019-10-02T17:02:00Z"/>
                <w:rFonts w:ascii="Arial" w:hAnsi="Arial" w:cs="Arial"/>
                <w:sz w:val="18"/>
                <w:szCs w:val="18"/>
                <w:lang w:val="es-ES" w:eastAsia="es-PY"/>
              </w:rPr>
            </w:pPr>
            <w:ins w:id="263" w:author="Nathaly Noboa López" w:date="2019-10-02T17:15:00Z">
              <w:r w:rsidRPr="00123AAE">
                <w:rPr>
                  <w:rFonts w:ascii="Arial" w:hAnsi="Arial" w:cs="Arial"/>
                  <w:sz w:val="18"/>
                  <w:szCs w:val="18"/>
                  <w:lang w:val="es-ES" w:eastAsia="es-PY"/>
                </w:rPr>
                <w:t>3</w:t>
              </w:r>
            </w:ins>
          </w:p>
        </w:tc>
        <w:tc>
          <w:tcPr>
            <w:tcW w:w="333" w:type="pct"/>
            <w:tcBorders>
              <w:top w:val="single" w:sz="4" w:space="0" w:color="auto"/>
              <w:left w:val="single" w:sz="4" w:space="0" w:color="auto"/>
              <w:bottom w:val="single" w:sz="4" w:space="0" w:color="auto"/>
              <w:right w:val="single" w:sz="4" w:space="0" w:color="auto"/>
            </w:tcBorders>
            <w:vAlign w:val="center"/>
          </w:tcPr>
          <w:p w14:paraId="4735FD81" w14:textId="525B6428" w:rsidR="00967714" w:rsidRPr="00123AAE" w:rsidDel="009D39B4" w:rsidRDefault="00967714" w:rsidP="00967714">
            <w:pPr>
              <w:jc w:val="center"/>
              <w:rPr>
                <w:ins w:id="264" w:author="Nathaly Noboa López" w:date="2019-10-02T17:02:00Z"/>
                <w:rFonts w:ascii="Arial" w:hAnsi="Arial" w:cs="Arial"/>
                <w:sz w:val="18"/>
                <w:szCs w:val="18"/>
                <w:lang w:val="es-ES" w:eastAsia="es-PY"/>
              </w:rPr>
            </w:pPr>
            <w:ins w:id="265" w:author="Nathaly Noboa López" w:date="2019-10-02T17:15:00Z">
              <w:r w:rsidRPr="00123AAE">
                <w:rPr>
                  <w:rFonts w:ascii="Arial" w:hAnsi="Arial" w:cs="Arial"/>
                  <w:sz w:val="18"/>
                  <w:szCs w:val="18"/>
                  <w:lang w:val="es-ES" w:eastAsia="es-PY"/>
                </w:rPr>
                <w:t>3</w:t>
              </w:r>
            </w:ins>
          </w:p>
        </w:tc>
        <w:tc>
          <w:tcPr>
            <w:tcW w:w="496" w:type="pct"/>
            <w:tcBorders>
              <w:top w:val="single" w:sz="4" w:space="0" w:color="auto"/>
              <w:left w:val="single" w:sz="4" w:space="0" w:color="auto"/>
              <w:bottom w:val="single" w:sz="4" w:space="0" w:color="auto"/>
              <w:right w:val="single" w:sz="4" w:space="0" w:color="auto"/>
            </w:tcBorders>
            <w:vAlign w:val="center"/>
          </w:tcPr>
          <w:p w14:paraId="7D4B159A" w14:textId="34CB2E55" w:rsidR="00967714" w:rsidRPr="00123AAE" w:rsidDel="009D39B4" w:rsidRDefault="00967714" w:rsidP="00967714">
            <w:pPr>
              <w:jc w:val="center"/>
              <w:rPr>
                <w:ins w:id="266" w:author="Nathaly Noboa López" w:date="2019-10-02T17:02:00Z"/>
                <w:rFonts w:ascii="Arial" w:hAnsi="Arial" w:cs="Arial"/>
                <w:b/>
                <w:sz w:val="18"/>
                <w:szCs w:val="18"/>
                <w:lang w:val="es-ES" w:eastAsia="es-PY"/>
              </w:rPr>
            </w:pPr>
            <w:ins w:id="267" w:author="Nathaly Noboa López" w:date="2019-10-02T17:15:00Z">
              <w:r w:rsidRPr="00123AAE">
                <w:rPr>
                  <w:rFonts w:ascii="Arial" w:hAnsi="Arial" w:cs="Arial"/>
                  <w:b/>
                  <w:sz w:val="18"/>
                  <w:szCs w:val="18"/>
                  <w:lang w:val="es-ES" w:eastAsia="es-PY"/>
                </w:rPr>
                <w:t>10</w:t>
              </w:r>
            </w:ins>
          </w:p>
        </w:tc>
        <w:tc>
          <w:tcPr>
            <w:tcW w:w="1049" w:type="pct"/>
            <w:tcBorders>
              <w:top w:val="single" w:sz="4" w:space="0" w:color="auto"/>
              <w:left w:val="single" w:sz="4" w:space="0" w:color="auto"/>
              <w:bottom w:val="single" w:sz="4" w:space="0" w:color="auto"/>
              <w:right w:val="single" w:sz="4" w:space="0" w:color="auto"/>
            </w:tcBorders>
            <w:vAlign w:val="center"/>
          </w:tcPr>
          <w:p w14:paraId="4488A9AF" w14:textId="1426F5D6" w:rsidR="00967714" w:rsidRPr="00123AAE" w:rsidRDefault="00967714" w:rsidP="00967714">
            <w:pPr>
              <w:autoSpaceDE w:val="0"/>
              <w:autoSpaceDN w:val="0"/>
              <w:adjustRightInd w:val="0"/>
              <w:rPr>
                <w:ins w:id="268" w:author="Nathaly Noboa López" w:date="2019-10-02T17:02:00Z"/>
                <w:rFonts w:ascii="Arial" w:hAnsi="Arial" w:cs="Arial"/>
                <w:sz w:val="18"/>
                <w:szCs w:val="18"/>
                <w:lang w:eastAsia="ja-JP"/>
              </w:rPr>
            </w:pPr>
            <w:ins w:id="269" w:author="Nathaly Noboa López" w:date="2019-10-02T17:15:00Z">
              <w:r w:rsidRPr="00123AAE">
                <w:rPr>
                  <w:rFonts w:ascii="Arial" w:hAnsi="Arial" w:cs="Arial"/>
                  <w:sz w:val="18"/>
                  <w:szCs w:val="18"/>
                  <w:lang w:eastAsia="ja-JP"/>
                </w:rPr>
                <w:t>Documentos del proyecto y convenio</w:t>
              </w:r>
            </w:ins>
          </w:p>
        </w:tc>
      </w:tr>
    </w:tbl>
    <w:p w14:paraId="3C121A13" w14:textId="55998065" w:rsidR="005A7508" w:rsidRDefault="005A7508" w:rsidP="000A6AE5">
      <w:pPr>
        <w:widowControl w:val="0"/>
        <w:rPr>
          <w:rFonts w:ascii="Arial" w:hAnsi="Arial" w:cs="Arial"/>
          <w:sz w:val="22"/>
          <w:szCs w:val="22"/>
        </w:rPr>
      </w:pPr>
    </w:p>
    <w:p w14:paraId="2E9F9992" w14:textId="516AF466" w:rsidR="003C2184" w:rsidRPr="00DF409E" w:rsidRDefault="003C2184" w:rsidP="003C2184">
      <w:pPr>
        <w:pStyle w:val="EstiloNegritaCentrado"/>
        <w:rPr>
          <w:rFonts w:ascii="Arial" w:hAnsi="Arial" w:cs="Arial"/>
          <w:sz w:val="18"/>
          <w:szCs w:val="18"/>
        </w:rPr>
      </w:pPr>
      <w:r w:rsidRPr="00DF409E">
        <w:rPr>
          <w:rFonts w:ascii="Arial" w:hAnsi="Arial" w:cs="Arial"/>
          <w:sz w:val="18"/>
          <w:szCs w:val="18"/>
        </w:rPr>
        <w:t>Cuadro</w:t>
      </w:r>
      <w:r>
        <w:rPr>
          <w:rFonts w:ascii="Arial" w:hAnsi="Arial" w:cs="Arial"/>
          <w:sz w:val="18"/>
          <w:szCs w:val="18"/>
        </w:rPr>
        <w:t xml:space="preserve"> 2</w:t>
      </w:r>
      <w:r w:rsidRPr="00DF409E">
        <w:rPr>
          <w:rFonts w:ascii="Arial" w:hAnsi="Arial" w:cs="Arial"/>
          <w:sz w:val="18"/>
          <w:szCs w:val="18"/>
        </w:rPr>
        <w:t xml:space="preserve"> </w:t>
      </w:r>
      <w:r>
        <w:rPr>
          <w:rFonts w:ascii="Arial" w:hAnsi="Arial" w:cs="Arial"/>
          <w:sz w:val="18"/>
          <w:szCs w:val="18"/>
        </w:rPr>
        <w:t xml:space="preserve">– Cuadro Financiero de </w:t>
      </w:r>
      <w:r w:rsidRPr="00DF409E">
        <w:rPr>
          <w:rFonts w:ascii="Arial" w:hAnsi="Arial" w:cs="Arial"/>
          <w:sz w:val="18"/>
          <w:szCs w:val="18"/>
        </w:rPr>
        <w:t>Indicadores de Productos por Componentes</w:t>
      </w:r>
    </w:p>
    <w:tbl>
      <w:tblPr>
        <w:tblW w:w="52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0" w:author="Nathaly Noboa López" w:date="2019-10-01T14:58:00Z">
          <w:tblPr>
            <w:tblW w:w="52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400"/>
        <w:gridCol w:w="1222"/>
        <w:gridCol w:w="1443"/>
        <w:gridCol w:w="1234"/>
        <w:gridCol w:w="1297"/>
        <w:gridCol w:w="14"/>
        <w:gridCol w:w="1275"/>
        <w:tblGridChange w:id="271">
          <w:tblGrid>
            <w:gridCol w:w="20"/>
            <w:gridCol w:w="3380"/>
            <w:gridCol w:w="20"/>
            <w:gridCol w:w="1202"/>
            <w:gridCol w:w="20"/>
            <w:gridCol w:w="1423"/>
            <w:gridCol w:w="20"/>
            <w:gridCol w:w="1214"/>
            <w:gridCol w:w="20"/>
            <w:gridCol w:w="1277"/>
            <w:gridCol w:w="14"/>
            <w:gridCol w:w="6"/>
            <w:gridCol w:w="1269"/>
            <w:gridCol w:w="20"/>
          </w:tblGrid>
        </w:tblGridChange>
      </w:tblGrid>
      <w:tr w:rsidR="003A35AD" w:rsidRPr="00DF409E" w14:paraId="7B8EDB14" w14:textId="77777777" w:rsidTr="00562EF1">
        <w:trPr>
          <w:trHeight w:val="89"/>
          <w:trPrChange w:id="272" w:author="Nathaly Noboa López" w:date="2019-10-01T14:58:00Z">
            <w:trPr>
              <w:gridBefore w:val="1"/>
              <w:trHeight w:val="89"/>
            </w:trPr>
          </w:trPrChange>
        </w:trPr>
        <w:tc>
          <w:tcPr>
            <w:tcW w:w="1720" w:type="pct"/>
            <w:vAlign w:val="center"/>
            <w:hideMark/>
            <w:tcPrChange w:id="273" w:author="Nathaly Noboa López" w:date="2019-10-01T14:58:00Z">
              <w:tcPr>
                <w:tcW w:w="1720" w:type="pct"/>
                <w:gridSpan w:val="2"/>
                <w:vAlign w:val="center"/>
                <w:hideMark/>
              </w:tcPr>
            </w:tcPrChange>
          </w:tcPr>
          <w:p w14:paraId="423D6011" w14:textId="62EE1F71" w:rsidR="003A35AD" w:rsidRPr="00DF409E" w:rsidRDefault="003A35AD" w:rsidP="0055074F">
            <w:pPr>
              <w:rPr>
                <w:rFonts w:ascii="Arial" w:hAnsi="Arial" w:cs="Arial"/>
                <w:b/>
                <w:sz w:val="18"/>
                <w:szCs w:val="18"/>
                <w:lang w:val="es-ES" w:eastAsia="es-PY"/>
              </w:rPr>
            </w:pPr>
            <w:r w:rsidRPr="00DF409E">
              <w:rPr>
                <w:rFonts w:ascii="Arial" w:hAnsi="Arial" w:cs="Arial"/>
                <w:b/>
                <w:sz w:val="18"/>
                <w:szCs w:val="18"/>
                <w:lang w:val="es-ES" w:eastAsia="es-PY"/>
              </w:rPr>
              <w:t>Indicadores de producto</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74"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5350BB33" w14:textId="77777777" w:rsidR="003A35AD" w:rsidRPr="00DF409E" w:rsidRDefault="003A35AD" w:rsidP="0055074F">
            <w:pPr>
              <w:jc w:val="center"/>
              <w:rPr>
                <w:rFonts w:ascii="Arial" w:hAnsi="Arial" w:cs="Arial"/>
                <w:b/>
                <w:sz w:val="18"/>
                <w:szCs w:val="18"/>
                <w:lang w:val="es-ES" w:eastAsia="es-PY"/>
              </w:rPr>
            </w:pPr>
            <w:r w:rsidRPr="00DF409E">
              <w:rPr>
                <w:rFonts w:ascii="Arial" w:hAnsi="Arial" w:cs="Arial"/>
                <w:b/>
                <w:sz w:val="18"/>
                <w:szCs w:val="18"/>
                <w:lang w:val="es-ES" w:eastAsia="es-PY"/>
              </w:rPr>
              <w:t>2020</w:t>
            </w:r>
          </w:p>
        </w:tc>
        <w:tc>
          <w:tcPr>
            <w:tcW w:w="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75"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5B2A68A5" w14:textId="77777777" w:rsidR="003A35AD" w:rsidRPr="00DF409E" w:rsidRDefault="003A35AD" w:rsidP="0055074F">
            <w:pPr>
              <w:jc w:val="center"/>
              <w:rPr>
                <w:rFonts w:ascii="Arial" w:hAnsi="Arial" w:cs="Arial"/>
                <w:b/>
                <w:sz w:val="18"/>
                <w:szCs w:val="18"/>
                <w:lang w:val="es-ES" w:eastAsia="es-PY"/>
              </w:rPr>
            </w:pPr>
            <w:r w:rsidRPr="00DF409E">
              <w:rPr>
                <w:rFonts w:ascii="Arial" w:hAnsi="Arial" w:cs="Arial"/>
                <w:b/>
                <w:sz w:val="18"/>
                <w:szCs w:val="18"/>
                <w:lang w:val="es-ES" w:eastAsia="es-PY"/>
              </w:rPr>
              <w:t>2021</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76"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04FD68F9" w14:textId="77777777" w:rsidR="003A35AD" w:rsidRPr="00DF409E" w:rsidRDefault="003A35AD" w:rsidP="0055074F">
            <w:pPr>
              <w:jc w:val="center"/>
              <w:rPr>
                <w:rFonts w:ascii="Arial" w:hAnsi="Arial" w:cs="Arial"/>
                <w:b/>
                <w:sz w:val="18"/>
                <w:szCs w:val="18"/>
                <w:lang w:val="es-ES" w:eastAsia="es-PY"/>
              </w:rPr>
            </w:pPr>
            <w:r w:rsidRPr="00DF409E">
              <w:rPr>
                <w:rFonts w:ascii="Arial" w:hAnsi="Arial" w:cs="Arial"/>
                <w:b/>
                <w:sz w:val="18"/>
                <w:szCs w:val="18"/>
                <w:lang w:val="es-ES" w:eastAsia="es-PY"/>
              </w:rPr>
              <w:t>2022</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77"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08B0C292" w14:textId="77777777" w:rsidR="003A35AD" w:rsidRPr="00DF409E" w:rsidRDefault="003A35AD" w:rsidP="0055074F">
            <w:pPr>
              <w:jc w:val="center"/>
              <w:rPr>
                <w:rFonts w:ascii="Arial" w:hAnsi="Arial" w:cs="Arial"/>
                <w:b/>
                <w:sz w:val="18"/>
                <w:szCs w:val="18"/>
                <w:lang w:val="es-ES" w:eastAsia="es-PY"/>
              </w:rPr>
            </w:pPr>
            <w:r w:rsidRPr="00DF409E">
              <w:rPr>
                <w:rFonts w:ascii="Arial" w:hAnsi="Arial" w:cs="Arial"/>
                <w:b/>
                <w:sz w:val="18"/>
                <w:szCs w:val="18"/>
                <w:lang w:val="es-ES" w:eastAsia="es-PY"/>
              </w:rPr>
              <w:t>2023</w:t>
            </w:r>
          </w:p>
        </w:tc>
        <w:tc>
          <w:tcPr>
            <w:tcW w:w="6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Change w:id="278"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tcPrChange>
          </w:tcPr>
          <w:p w14:paraId="002511AA" w14:textId="77777777" w:rsidR="003A35AD" w:rsidRPr="00DF409E" w:rsidRDefault="003A35AD" w:rsidP="0055074F">
            <w:pPr>
              <w:jc w:val="center"/>
              <w:rPr>
                <w:rFonts w:ascii="Arial" w:hAnsi="Arial" w:cs="Arial"/>
                <w:b/>
                <w:sz w:val="18"/>
                <w:szCs w:val="18"/>
                <w:lang w:val="es-ES" w:eastAsia="es-PY"/>
              </w:rPr>
            </w:pPr>
            <w:r w:rsidRPr="00DF409E">
              <w:rPr>
                <w:rFonts w:ascii="Arial" w:hAnsi="Arial" w:cs="Arial"/>
                <w:b/>
                <w:sz w:val="18"/>
                <w:szCs w:val="18"/>
                <w:lang w:val="es-ES" w:eastAsia="es-PY"/>
              </w:rPr>
              <w:t>2024</w:t>
            </w:r>
          </w:p>
        </w:tc>
      </w:tr>
      <w:tr w:rsidR="003A35AD" w:rsidRPr="00DF409E" w14:paraId="20C1EC26" w14:textId="77777777" w:rsidTr="003A35AD">
        <w:trPr>
          <w:trHeight w:val="357"/>
        </w:trPr>
        <w:tc>
          <w:tcPr>
            <w:tcW w:w="5000" w:type="pct"/>
            <w:gridSpan w:val="7"/>
            <w:tcBorders>
              <w:right w:val="single" w:sz="4" w:space="0" w:color="auto"/>
            </w:tcBorders>
            <w:shd w:val="clear" w:color="auto" w:fill="C6D9F1" w:themeFill="text2" w:themeFillTint="33"/>
            <w:vAlign w:val="center"/>
          </w:tcPr>
          <w:p w14:paraId="5CDF2BE7" w14:textId="6577D4BE" w:rsidR="003A35AD" w:rsidRPr="00DF409E" w:rsidRDefault="003A35AD" w:rsidP="003A35AD">
            <w:pPr>
              <w:rPr>
                <w:rFonts w:ascii="Arial" w:hAnsi="Arial" w:cs="Arial"/>
                <w:b/>
                <w:sz w:val="18"/>
                <w:szCs w:val="18"/>
                <w:lang w:val="es-ES" w:eastAsia="es-PY"/>
              </w:rPr>
            </w:pPr>
            <w:del w:id="279" w:author="Nathaly Noboa López" w:date="2019-10-01T15:15:00Z">
              <w:r w:rsidRPr="00DF409E" w:rsidDel="009D39B4">
                <w:rPr>
                  <w:rFonts w:ascii="Arial" w:hAnsi="Arial" w:cs="Arial"/>
                  <w:b/>
                  <w:sz w:val="18"/>
                  <w:szCs w:val="18"/>
                  <w:lang w:val="es-EC" w:eastAsia="zh-CN"/>
                </w:rPr>
                <w:delText xml:space="preserve">Componente </w:delText>
              </w:r>
              <w:r w:rsidRPr="003A35AD" w:rsidDel="009D39B4">
                <w:rPr>
                  <w:rFonts w:ascii="Arial" w:hAnsi="Arial" w:cs="Arial"/>
                  <w:b/>
                  <w:sz w:val="18"/>
                  <w:szCs w:val="18"/>
                  <w:shd w:val="clear" w:color="auto" w:fill="C6D9F1" w:themeFill="text2" w:themeFillTint="33"/>
                  <w:lang w:val="es-EC" w:eastAsia="zh-CN"/>
                </w:rPr>
                <w:delText>1: Obras civiles, fiscalización</w:delText>
              </w:r>
              <w:r w:rsidRPr="00DF409E" w:rsidDel="009D39B4">
                <w:rPr>
                  <w:rFonts w:ascii="Arial" w:hAnsi="Arial" w:cs="Arial"/>
                  <w:b/>
                  <w:sz w:val="18"/>
                  <w:szCs w:val="18"/>
                  <w:lang w:val="es-EC" w:eastAsia="zh-CN"/>
                </w:rPr>
                <w:delText xml:space="preserve"> y auditoría de seguridad vial</w:delText>
              </w:r>
            </w:del>
            <w:ins w:id="280" w:author="Nathaly Noboa López" w:date="2019-10-01T15:15:00Z">
              <w:r w:rsidR="009D39B4">
                <w:rPr>
                  <w:rFonts w:ascii="Arial" w:hAnsi="Arial" w:cs="Arial"/>
                  <w:b/>
                  <w:sz w:val="18"/>
                  <w:szCs w:val="18"/>
                  <w:lang w:val="es-EC" w:eastAsia="zh-CN"/>
                </w:rPr>
                <w:t>Objetivo espec</w:t>
              </w:r>
            </w:ins>
            <w:ins w:id="281" w:author="Nathaly Noboa López" w:date="2019-10-01T15:16:00Z">
              <w:r w:rsidR="009D39B4">
                <w:rPr>
                  <w:rFonts w:ascii="Arial" w:hAnsi="Arial" w:cs="Arial"/>
                  <w:b/>
                  <w:sz w:val="18"/>
                  <w:szCs w:val="18"/>
                  <w:lang w:val="es-EC" w:eastAsia="zh-CN"/>
                </w:rPr>
                <w:t>ífico:</w:t>
              </w:r>
            </w:ins>
          </w:p>
        </w:tc>
      </w:tr>
      <w:tr w:rsidR="003A35AD" w:rsidRPr="00DF409E" w14:paraId="312D3383" w14:textId="77777777" w:rsidTr="00562EF1">
        <w:trPr>
          <w:trHeight w:val="404"/>
          <w:trPrChange w:id="282" w:author="Nathaly Noboa López" w:date="2019-10-01T14:58:00Z">
            <w:trPr>
              <w:gridBefore w:val="1"/>
              <w:trHeight w:val="404"/>
            </w:trPr>
          </w:trPrChange>
        </w:trPr>
        <w:tc>
          <w:tcPr>
            <w:tcW w:w="1720" w:type="pct"/>
            <w:tcBorders>
              <w:top w:val="single" w:sz="4" w:space="0" w:color="auto"/>
              <w:left w:val="single" w:sz="4" w:space="0" w:color="auto"/>
              <w:bottom w:val="single" w:sz="4" w:space="0" w:color="auto"/>
              <w:right w:val="single" w:sz="4" w:space="0" w:color="auto"/>
            </w:tcBorders>
            <w:vAlign w:val="center"/>
            <w:hideMark/>
            <w:tcPrChange w:id="283"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hideMark/>
              </w:tcPr>
            </w:tcPrChange>
          </w:tcPr>
          <w:p w14:paraId="3077406D" w14:textId="24C6A514" w:rsidR="003A35AD" w:rsidRPr="00DF409E" w:rsidRDefault="003A35AD" w:rsidP="003A35AD">
            <w:pPr>
              <w:rPr>
                <w:rFonts w:ascii="Arial" w:hAnsi="Arial" w:cs="Arial"/>
                <w:sz w:val="18"/>
                <w:szCs w:val="18"/>
                <w:vertAlign w:val="superscript"/>
                <w:lang w:val="pt-BR" w:eastAsia="es-PY"/>
              </w:rPr>
            </w:pPr>
            <w:r w:rsidRPr="00DF409E">
              <w:rPr>
                <w:rFonts w:ascii="Arial" w:hAnsi="Arial" w:cs="Arial"/>
                <w:sz w:val="18"/>
                <w:szCs w:val="18"/>
                <w:lang w:val="pt-BR" w:eastAsia="zh-CN"/>
              </w:rPr>
              <w:t>Km de vías rehabilitados o construídos</w:t>
            </w:r>
            <w:ins w:id="284" w:author="Hori, Tsuneki" w:date="2019-09-30T10:47:00Z">
              <w:r w:rsidR="00F65CF3">
                <w:rPr>
                  <w:rFonts w:ascii="Arial" w:hAnsi="Arial" w:cs="Arial"/>
                  <w:sz w:val="18"/>
                  <w:szCs w:val="18"/>
                  <w:lang w:val="pt-BR" w:eastAsia="zh-CN"/>
                </w:rPr>
                <w:t>*</w:t>
              </w:r>
            </w:ins>
            <w:r w:rsidRPr="00DF409E">
              <w:rPr>
                <w:rStyle w:val="Refdenotaalpie"/>
                <w:rFonts w:ascii="Arial" w:hAnsi="Arial" w:cs="Arial"/>
                <w:sz w:val="18"/>
                <w:szCs w:val="18"/>
                <w:lang w:val="pt-BR" w:eastAsia="es-PY"/>
              </w:rPr>
              <w:t xml:space="preserve"> </w:t>
            </w:r>
          </w:p>
        </w:tc>
        <w:tc>
          <w:tcPr>
            <w:tcW w:w="618" w:type="pct"/>
            <w:tcBorders>
              <w:top w:val="single" w:sz="4" w:space="0" w:color="auto"/>
              <w:left w:val="single" w:sz="4" w:space="0" w:color="auto"/>
              <w:bottom w:val="single" w:sz="4" w:space="0" w:color="auto"/>
              <w:right w:val="single" w:sz="4" w:space="0" w:color="auto"/>
            </w:tcBorders>
            <w:vAlign w:val="center"/>
            <w:hideMark/>
            <w:tcPrChange w:id="285"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5FC14C1F" w14:textId="1283F827"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22,575,000</w:t>
            </w:r>
          </w:p>
        </w:tc>
        <w:tc>
          <w:tcPr>
            <w:tcW w:w="730" w:type="pct"/>
            <w:tcBorders>
              <w:top w:val="single" w:sz="4" w:space="0" w:color="auto"/>
              <w:left w:val="single" w:sz="4" w:space="0" w:color="auto"/>
              <w:bottom w:val="single" w:sz="4" w:space="0" w:color="auto"/>
              <w:right w:val="single" w:sz="4" w:space="0" w:color="auto"/>
            </w:tcBorders>
            <w:vAlign w:val="center"/>
            <w:hideMark/>
            <w:tcPrChange w:id="286"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hideMark/>
              </w:tcPr>
            </w:tcPrChange>
          </w:tcPr>
          <w:p w14:paraId="15921961" w14:textId="3BFA68E7"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19,324,200</w:t>
            </w:r>
          </w:p>
        </w:tc>
        <w:tc>
          <w:tcPr>
            <w:tcW w:w="624" w:type="pct"/>
            <w:tcBorders>
              <w:top w:val="single" w:sz="4" w:space="0" w:color="auto"/>
              <w:left w:val="single" w:sz="4" w:space="0" w:color="auto"/>
              <w:bottom w:val="single" w:sz="4" w:space="0" w:color="auto"/>
              <w:right w:val="single" w:sz="4" w:space="0" w:color="auto"/>
            </w:tcBorders>
            <w:vAlign w:val="center"/>
            <w:hideMark/>
            <w:tcPrChange w:id="287"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0E46918" w14:textId="2845FDB1"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19,324,200</w:t>
            </w:r>
          </w:p>
        </w:tc>
        <w:tc>
          <w:tcPr>
            <w:tcW w:w="656" w:type="pct"/>
            <w:tcBorders>
              <w:top w:val="single" w:sz="4" w:space="0" w:color="auto"/>
              <w:left w:val="single" w:sz="4" w:space="0" w:color="auto"/>
              <w:bottom w:val="single" w:sz="4" w:space="0" w:color="auto"/>
              <w:right w:val="single" w:sz="4" w:space="0" w:color="auto"/>
            </w:tcBorders>
            <w:vAlign w:val="center"/>
            <w:hideMark/>
            <w:tcPrChange w:id="288"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75A082CD" w14:textId="353D50E2" w:rsidR="003A35AD" w:rsidRPr="00DF409E" w:rsidRDefault="003A35AD" w:rsidP="003C2184">
            <w:pPr>
              <w:jc w:val="center"/>
              <w:rPr>
                <w:rFonts w:ascii="Arial" w:hAnsi="Arial" w:cs="Arial"/>
                <w:sz w:val="18"/>
                <w:szCs w:val="18"/>
                <w:highlight w:val="yellow"/>
                <w:lang w:val="es-ES" w:eastAsia="es-PY"/>
              </w:rPr>
            </w:pPr>
            <w:r>
              <w:rPr>
                <w:rFonts w:ascii="Arial" w:hAnsi="Arial" w:cs="Arial"/>
                <w:sz w:val="18"/>
                <w:szCs w:val="18"/>
                <w:lang w:val="es-ES" w:eastAsia="es-PY"/>
              </w:rPr>
              <w:t>19,324,200</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Change w:id="289"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9C6DE72" w14:textId="04F5EA81" w:rsidR="003A35AD" w:rsidRPr="00DF409E" w:rsidRDefault="003A35AD" w:rsidP="003C2184">
            <w:pPr>
              <w:jc w:val="center"/>
              <w:rPr>
                <w:rFonts w:ascii="Arial" w:hAnsi="Arial" w:cs="Arial"/>
                <w:sz w:val="18"/>
                <w:szCs w:val="18"/>
                <w:highlight w:val="yellow"/>
                <w:lang w:val="es-ES" w:eastAsia="es-PY"/>
              </w:rPr>
            </w:pPr>
            <w:r w:rsidRPr="003A35AD">
              <w:rPr>
                <w:rFonts w:ascii="Arial" w:hAnsi="Arial" w:cs="Arial"/>
                <w:sz w:val="18"/>
                <w:szCs w:val="18"/>
                <w:lang w:val="es-ES" w:eastAsia="es-PY"/>
              </w:rPr>
              <w:t>60,320,400</w:t>
            </w:r>
          </w:p>
        </w:tc>
      </w:tr>
      <w:tr w:rsidR="003A35AD" w:rsidRPr="00DF409E" w:rsidDel="009D39B4" w14:paraId="590FCC76" w14:textId="013980D2" w:rsidTr="003A35AD">
        <w:trPr>
          <w:trHeight w:val="337"/>
          <w:del w:id="290" w:author="Nathaly Noboa López" w:date="2019-10-01T15:16:00Z"/>
        </w:trPr>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42E160" w14:textId="2768F987" w:rsidR="003A35AD" w:rsidRPr="00DF409E" w:rsidDel="009D39B4" w:rsidRDefault="003A35AD" w:rsidP="003A35AD">
            <w:pPr>
              <w:rPr>
                <w:del w:id="291" w:author="Nathaly Noboa López" w:date="2019-10-01T15:16:00Z"/>
                <w:rFonts w:ascii="Arial" w:hAnsi="Arial" w:cs="Arial"/>
                <w:sz w:val="18"/>
                <w:szCs w:val="18"/>
                <w:lang w:val="es-ES" w:eastAsia="es-PY"/>
              </w:rPr>
            </w:pPr>
            <w:del w:id="292" w:author="Nathaly Noboa López" w:date="2019-10-01T15:16:00Z">
              <w:r w:rsidRPr="000F4C50" w:rsidDel="009D39B4">
                <w:rPr>
                  <w:rFonts w:ascii="Arial" w:hAnsi="Arial" w:cs="Arial"/>
                  <w:b/>
                  <w:sz w:val="18"/>
                  <w:szCs w:val="18"/>
                  <w:lang w:val="es-EC" w:eastAsia="zh-CN"/>
                </w:rPr>
                <w:delText xml:space="preserve">Componente 2: </w:delText>
              </w:r>
              <w:r w:rsidRPr="000F4C50" w:rsidDel="009D39B4">
                <w:rPr>
                  <w:rFonts w:ascii="Arial" w:hAnsi="Arial" w:cs="Arial"/>
                  <w:b/>
                  <w:sz w:val="18"/>
                  <w:szCs w:val="18"/>
                  <w:lang w:val="es-ES"/>
                </w:rPr>
                <w:delText>Gestión del riesgo de desastres por deslizamientos y temas transversales</w:delText>
              </w:r>
            </w:del>
          </w:p>
        </w:tc>
      </w:tr>
      <w:tr w:rsidR="003A35AD" w:rsidRPr="00DF409E" w14:paraId="23D5FA4D" w14:textId="77777777" w:rsidTr="00562EF1">
        <w:trPr>
          <w:trPrChange w:id="293"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294"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0831D784" w14:textId="1607EE3A" w:rsidR="003A35AD" w:rsidRPr="00DF409E" w:rsidRDefault="003A35AD" w:rsidP="003C2184">
            <w:pPr>
              <w:rPr>
                <w:rFonts w:ascii="Arial" w:hAnsi="Arial" w:cs="Arial"/>
                <w:sz w:val="18"/>
                <w:szCs w:val="18"/>
                <w:lang w:val="pt-BR" w:eastAsia="zh-CN"/>
              </w:rPr>
            </w:pPr>
            <w:r w:rsidRPr="00DF409E">
              <w:rPr>
                <w:rFonts w:ascii="Arial" w:hAnsi="Arial" w:cs="Arial"/>
                <w:color w:val="000000" w:themeColor="text1"/>
                <w:sz w:val="18"/>
                <w:szCs w:val="18"/>
                <w:lang w:eastAsia="zh-CN"/>
              </w:rPr>
              <w:t>Estaciones pluviométricas instaladas en el área intervenida del proyecto y operadas</w:t>
            </w:r>
            <w:r w:rsidRPr="00DF409E">
              <w:rPr>
                <w:rFonts w:ascii="Arial" w:hAnsi="Arial" w:cs="Arial"/>
                <w:color w:val="000000" w:themeColor="text1"/>
                <w:sz w:val="18"/>
                <w:szCs w:val="18"/>
                <w:lang w:val="es-EC" w:eastAsia="zh-CN"/>
              </w:rPr>
              <w:t xml:space="preserve"> </w:t>
            </w:r>
            <w:r>
              <w:rPr>
                <w:rFonts w:ascii="Arial" w:hAnsi="Arial" w:cs="Arial"/>
                <w:color w:val="000000" w:themeColor="text1"/>
                <w:sz w:val="18"/>
                <w:szCs w:val="18"/>
                <w:lang w:val="es-EC" w:eastAsia="zh-CN"/>
              </w:rPr>
              <w:t>m</w:t>
            </w:r>
          </w:p>
        </w:tc>
        <w:tc>
          <w:tcPr>
            <w:tcW w:w="618" w:type="pct"/>
            <w:tcBorders>
              <w:top w:val="single" w:sz="4" w:space="0" w:color="auto"/>
              <w:left w:val="single" w:sz="4" w:space="0" w:color="auto"/>
              <w:bottom w:val="single" w:sz="4" w:space="0" w:color="auto"/>
              <w:right w:val="single" w:sz="4" w:space="0" w:color="auto"/>
            </w:tcBorders>
            <w:vAlign w:val="center"/>
            <w:tcPrChange w:id="295"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6502F7AF" w14:textId="3C3A0099" w:rsidR="003A35AD" w:rsidRPr="00DF409E" w:rsidRDefault="003A35AD" w:rsidP="003C2184">
            <w:pPr>
              <w:jc w:val="center"/>
              <w:rPr>
                <w:rFonts w:ascii="Arial" w:hAnsi="Arial" w:cs="Arial"/>
                <w:sz w:val="18"/>
                <w:szCs w:val="18"/>
                <w:lang w:val="es-ES" w:eastAsia="es-PY"/>
              </w:rPr>
            </w:pPr>
          </w:p>
        </w:tc>
        <w:tc>
          <w:tcPr>
            <w:tcW w:w="730" w:type="pct"/>
            <w:tcBorders>
              <w:top w:val="single" w:sz="4" w:space="0" w:color="auto"/>
              <w:left w:val="single" w:sz="4" w:space="0" w:color="auto"/>
              <w:bottom w:val="single" w:sz="4" w:space="0" w:color="auto"/>
              <w:right w:val="single" w:sz="4" w:space="0" w:color="auto"/>
            </w:tcBorders>
            <w:vAlign w:val="center"/>
            <w:tcPrChange w:id="296"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3DE4E2A5" w14:textId="44F9BFA5" w:rsidR="003A35AD" w:rsidRPr="00DF409E" w:rsidRDefault="003A35AD" w:rsidP="003C2184">
            <w:pPr>
              <w:jc w:val="center"/>
              <w:rPr>
                <w:rFonts w:ascii="Arial" w:hAnsi="Arial" w:cs="Arial"/>
                <w:sz w:val="18"/>
                <w:szCs w:val="18"/>
                <w:lang w:val="es-ES" w:eastAsia="es-PY"/>
              </w:rPr>
            </w:pPr>
          </w:p>
        </w:tc>
        <w:tc>
          <w:tcPr>
            <w:tcW w:w="624" w:type="pct"/>
            <w:tcBorders>
              <w:top w:val="single" w:sz="4" w:space="0" w:color="auto"/>
              <w:left w:val="single" w:sz="4" w:space="0" w:color="auto"/>
              <w:bottom w:val="single" w:sz="4" w:space="0" w:color="auto"/>
              <w:right w:val="single" w:sz="4" w:space="0" w:color="auto"/>
            </w:tcBorders>
            <w:vAlign w:val="center"/>
            <w:tcPrChange w:id="297"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10D7A744" w14:textId="7BA68179"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40,000</w:t>
            </w:r>
          </w:p>
        </w:tc>
        <w:tc>
          <w:tcPr>
            <w:tcW w:w="656" w:type="pct"/>
            <w:tcBorders>
              <w:top w:val="single" w:sz="4" w:space="0" w:color="auto"/>
              <w:left w:val="single" w:sz="4" w:space="0" w:color="auto"/>
              <w:bottom w:val="single" w:sz="4" w:space="0" w:color="auto"/>
              <w:right w:val="single" w:sz="4" w:space="0" w:color="auto"/>
            </w:tcBorders>
            <w:vAlign w:val="center"/>
            <w:tcPrChange w:id="298"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3C388E94" w14:textId="25D7C7BC" w:rsidR="003A35AD" w:rsidRPr="00DF409E" w:rsidRDefault="003A35AD" w:rsidP="003C2184">
            <w:pPr>
              <w:jc w:val="center"/>
              <w:rPr>
                <w:rFonts w:ascii="Arial" w:hAnsi="Arial" w:cs="Arial"/>
                <w:sz w:val="18"/>
                <w:szCs w:val="18"/>
                <w:lang w:val="es-ES" w:eastAsia="es-PY"/>
              </w:rPr>
            </w:pPr>
          </w:p>
        </w:tc>
        <w:tc>
          <w:tcPr>
            <w:tcW w:w="652" w:type="pct"/>
            <w:gridSpan w:val="2"/>
            <w:tcBorders>
              <w:top w:val="single" w:sz="4" w:space="0" w:color="auto"/>
              <w:left w:val="single" w:sz="4" w:space="0" w:color="auto"/>
              <w:bottom w:val="single" w:sz="4" w:space="0" w:color="auto"/>
              <w:right w:val="single" w:sz="4" w:space="0" w:color="auto"/>
            </w:tcBorders>
            <w:vAlign w:val="center"/>
            <w:tcPrChange w:id="299"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60C2AA6A" w14:textId="07676D46" w:rsidR="003A35AD" w:rsidRPr="00DF409E" w:rsidRDefault="003A35AD" w:rsidP="003C2184">
            <w:pPr>
              <w:jc w:val="center"/>
              <w:rPr>
                <w:rFonts w:ascii="Arial" w:hAnsi="Arial" w:cs="Arial"/>
                <w:sz w:val="18"/>
                <w:szCs w:val="18"/>
                <w:lang w:val="es-ES" w:eastAsia="es-PY"/>
              </w:rPr>
            </w:pPr>
          </w:p>
        </w:tc>
      </w:tr>
      <w:tr w:rsidR="003A35AD" w:rsidRPr="00DF409E" w14:paraId="0A1F53F3" w14:textId="77777777" w:rsidTr="00562EF1">
        <w:trPr>
          <w:trPrChange w:id="300"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01"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62F03356" w14:textId="77777777" w:rsidR="003A35AD" w:rsidRPr="00DF409E" w:rsidRDefault="003A35AD" w:rsidP="003C2184">
            <w:pPr>
              <w:rPr>
                <w:rFonts w:ascii="Arial" w:hAnsi="Arial" w:cs="Arial"/>
                <w:sz w:val="18"/>
                <w:szCs w:val="18"/>
                <w:lang w:val="pt-BR" w:eastAsia="zh-CN"/>
              </w:rPr>
            </w:pPr>
            <w:r w:rsidRPr="00DF409E">
              <w:rPr>
                <w:rFonts w:ascii="Arial" w:hAnsi="Arial" w:cs="Arial"/>
                <w:color w:val="000000" w:themeColor="text1"/>
                <w:sz w:val="18"/>
                <w:szCs w:val="18"/>
                <w:lang w:eastAsia="zh-CN"/>
              </w:rPr>
              <w:t>Medidas duplicadas de remisión de alertas desarrolladas y operativas</w:t>
            </w:r>
          </w:p>
        </w:tc>
        <w:tc>
          <w:tcPr>
            <w:tcW w:w="618" w:type="pct"/>
            <w:tcBorders>
              <w:top w:val="single" w:sz="4" w:space="0" w:color="auto"/>
              <w:left w:val="single" w:sz="4" w:space="0" w:color="auto"/>
              <w:bottom w:val="single" w:sz="4" w:space="0" w:color="auto"/>
              <w:right w:val="single" w:sz="4" w:space="0" w:color="auto"/>
            </w:tcBorders>
            <w:vAlign w:val="center"/>
            <w:tcPrChange w:id="302"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1C8271F9" w14:textId="5FC92795" w:rsidR="003A35AD" w:rsidRPr="00DF409E" w:rsidRDefault="003A35AD" w:rsidP="003C2184">
            <w:pPr>
              <w:jc w:val="center"/>
              <w:rPr>
                <w:rFonts w:ascii="Arial" w:hAnsi="Arial" w:cs="Arial"/>
                <w:sz w:val="18"/>
                <w:szCs w:val="18"/>
                <w:lang w:val="es-ES" w:eastAsia="es-PY"/>
              </w:rPr>
            </w:pPr>
          </w:p>
        </w:tc>
        <w:tc>
          <w:tcPr>
            <w:tcW w:w="730" w:type="pct"/>
            <w:tcBorders>
              <w:top w:val="single" w:sz="4" w:space="0" w:color="auto"/>
              <w:left w:val="single" w:sz="4" w:space="0" w:color="auto"/>
              <w:bottom w:val="single" w:sz="4" w:space="0" w:color="auto"/>
              <w:right w:val="single" w:sz="4" w:space="0" w:color="auto"/>
            </w:tcBorders>
            <w:vAlign w:val="center"/>
            <w:tcPrChange w:id="303"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535B2A55" w14:textId="1835B764" w:rsidR="003A35AD" w:rsidRPr="00DF409E" w:rsidRDefault="003A35AD" w:rsidP="003C2184">
            <w:pPr>
              <w:jc w:val="center"/>
              <w:rPr>
                <w:rFonts w:ascii="Arial" w:hAnsi="Arial" w:cs="Arial"/>
                <w:sz w:val="18"/>
                <w:szCs w:val="18"/>
                <w:lang w:val="es-ES" w:eastAsia="es-PY"/>
              </w:rPr>
            </w:pPr>
          </w:p>
        </w:tc>
        <w:tc>
          <w:tcPr>
            <w:tcW w:w="624" w:type="pct"/>
            <w:tcBorders>
              <w:top w:val="single" w:sz="4" w:space="0" w:color="auto"/>
              <w:left w:val="single" w:sz="4" w:space="0" w:color="auto"/>
              <w:bottom w:val="single" w:sz="4" w:space="0" w:color="auto"/>
              <w:right w:val="single" w:sz="4" w:space="0" w:color="auto"/>
            </w:tcBorders>
            <w:vAlign w:val="center"/>
            <w:tcPrChange w:id="304"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6B73E6A7" w14:textId="3726F22C"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20,000</w:t>
            </w:r>
          </w:p>
        </w:tc>
        <w:tc>
          <w:tcPr>
            <w:tcW w:w="656" w:type="pct"/>
            <w:tcBorders>
              <w:top w:val="single" w:sz="4" w:space="0" w:color="auto"/>
              <w:left w:val="single" w:sz="4" w:space="0" w:color="auto"/>
              <w:bottom w:val="single" w:sz="4" w:space="0" w:color="auto"/>
              <w:right w:val="single" w:sz="4" w:space="0" w:color="auto"/>
            </w:tcBorders>
            <w:vAlign w:val="center"/>
            <w:tcPrChange w:id="305"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58648476" w14:textId="0A705D34" w:rsidR="003A35AD" w:rsidRPr="00DF409E" w:rsidRDefault="003A35AD" w:rsidP="003C2184">
            <w:pPr>
              <w:jc w:val="center"/>
              <w:rPr>
                <w:rFonts w:ascii="Arial" w:hAnsi="Arial" w:cs="Arial"/>
                <w:sz w:val="18"/>
                <w:szCs w:val="18"/>
                <w:lang w:val="es-ES" w:eastAsia="es-PY"/>
              </w:rPr>
            </w:pPr>
          </w:p>
        </w:tc>
        <w:tc>
          <w:tcPr>
            <w:tcW w:w="652" w:type="pct"/>
            <w:gridSpan w:val="2"/>
            <w:tcBorders>
              <w:top w:val="single" w:sz="4" w:space="0" w:color="auto"/>
              <w:left w:val="single" w:sz="4" w:space="0" w:color="auto"/>
              <w:bottom w:val="single" w:sz="4" w:space="0" w:color="auto"/>
              <w:right w:val="single" w:sz="4" w:space="0" w:color="auto"/>
            </w:tcBorders>
            <w:vAlign w:val="center"/>
            <w:tcPrChange w:id="306"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233A7D02" w14:textId="62163EB4" w:rsidR="003A35AD" w:rsidRPr="00DF409E" w:rsidRDefault="003A35AD" w:rsidP="003C2184">
            <w:pPr>
              <w:jc w:val="center"/>
              <w:rPr>
                <w:rFonts w:ascii="Arial" w:hAnsi="Arial" w:cs="Arial"/>
                <w:sz w:val="18"/>
                <w:szCs w:val="18"/>
                <w:lang w:val="es-ES" w:eastAsia="es-PY"/>
              </w:rPr>
            </w:pPr>
          </w:p>
        </w:tc>
      </w:tr>
      <w:tr w:rsidR="003A35AD" w:rsidRPr="00DF409E" w14:paraId="2FAC995C" w14:textId="77777777" w:rsidTr="00562EF1">
        <w:trPr>
          <w:trPrChange w:id="307"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08"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6EE44EF1" w14:textId="77777777" w:rsidR="003A35AD" w:rsidRPr="00DF409E" w:rsidRDefault="003A35AD" w:rsidP="003C2184">
            <w:pPr>
              <w:rPr>
                <w:rFonts w:ascii="Arial" w:hAnsi="Arial" w:cs="Arial"/>
                <w:sz w:val="18"/>
                <w:szCs w:val="18"/>
                <w:lang w:val="pt-BR" w:eastAsia="zh-CN"/>
              </w:rPr>
            </w:pPr>
            <w:r w:rsidRPr="00DF409E">
              <w:rPr>
                <w:rFonts w:ascii="Arial" w:hAnsi="Arial" w:cs="Arial"/>
                <w:color w:val="000000" w:themeColor="text1"/>
                <w:sz w:val="18"/>
                <w:szCs w:val="18"/>
                <w:lang w:eastAsia="zh-CN"/>
              </w:rPr>
              <w:t>Protocolo de comunicación interinstitucional desarrollado y operativo para la implementación del SAT</w:t>
            </w:r>
          </w:p>
        </w:tc>
        <w:tc>
          <w:tcPr>
            <w:tcW w:w="618" w:type="pct"/>
            <w:tcBorders>
              <w:top w:val="single" w:sz="4" w:space="0" w:color="auto"/>
              <w:left w:val="single" w:sz="4" w:space="0" w:color="auto"/>
              <w:bottom w:val="single" w:sz="4" w:space="0" w:color="auto"/>
              <w:right w:val="single" w:sz="4" w:space="0" w:color="auto"/>
            </w:tcBorders>
            <w:vAlign w:val="center"/>
            <w:tcPrChange w:id="309"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4DFCB6B0" w14:textId="43005812" w:rsidR="003A35AD" w:rsidRPr="00DF409E" w:rsidRDefault="003A35AD" w:rsidP="003C2184">
            <w:pPr>
              <w:jc w:val="center"/>
              <w:rPr>
                <w:rFonts w:ascii="Arial" w:hAnsi="Arial" w:cs="Arial"/>
                <w:sz w:val="18"/>
                <w:szCs w:val="18"/>
                <w:lang w:val="es-ES" w:eastAsia="es-PY"/>
              </w:rPr>
            </w:pPr>
          </w:p>
        </w:tc>
        <w:tc>
          <w:tcPr>
            <w:tcW w:w="730" w:type="pct"/>
            <w:tcBorders>
              <w:top w:val="single" w:sz="4" w:space="0" w:color="auto"/>
              <w:left w:val="single" w:sz="4" w:space="0" w:color="auto"/>
              <w:bottom w:val="single" w:sz="4" w:space="0" w:color="auto"/>
              <w:right w:val="single" w:sz="4" w:space="0" w:color="auto"/>
            </w:tcBorders>
            <w:vAlign w:val="center"/>
            <w:tcPrChange w:id="310"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72F9553A" w14:textId="45ECB876" w:rsidR="003A35AD" w:rsidRPr="00DF409E" w:rsidRDefault="003A35AD" w:rsidP="00776ED7">
            <w:pPr>
              <w:jc w:val="center"/>
              <w:rPr>
                <w:rFonts w:ascii="Arial" w:hAnsi="Arial" w:cs="Arial"/>
                <w:sz w:val="18"/>
                <w:szCs w:val="18"/>
                <w:lang w:val="es-ES" w:eastAsia="es-PY"/>
              </w:rPr>
            </w:pPr>
          </w:p>
        </w:tc>
        <w:tc>
          <w:tcPr>
            <w:tcW w:w="624" w:type="pct"/>
            <w:tcBorders>
              <w:top w:val="single" w:sz="4" w:space="0" w:color="auto"/>
              <w:left w:val="single" w:sz="4" w:space="0" w:color="auto"/>
              <w:bottom w:val="single" w:sz="4" w:space="0" w:color="auto"/>
              <w:right w:val="single" w:sz="4" w:space="0" w:color="auto"/>
            </w:tcBorders>
            <w:vAlign w:val="center"/>
            <w:tcPrChange w:id="311"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6247835C" w14:textId="56F0FDE4"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164,000</w:t>
            </w:r>
          </w:p>
        </w:tc>
        <w:tc>
          <w:tcPr>
            <w:tcW w:w="656" w:type="pct"/>
            <w:tcBorders>
              <w:top w:val="single" w:sz="4" w:space="0" w:color="auto"/>
              <w:left w:val="single" w:sz="4" w:space="0" w:color="auto"/>
              <w:bottom w:val="single" w:sz="4" w:space="0" w:color="auto"/>
              <w:right w:val="single" w:sz="4" w:space="0" w:color="auto"/>
            </w:tcBorders>
            <w:vAlign w:val="center"/>
            <w:tcPrChange w:id="312"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6C8752D6" w14:textId="08841768" w:rsidR="003A35AD" w:rsidRPr="00DF409E" w:rsidRDefault="003A35AD" w:rsidP="003C2184">
            <w:pPr>
              <w:jc w:val="center"/>
              <w:rPr>
                <w:rFonts w:ascii="Arial" w:hAnsi="Arial" w:cs="Arial"/>
                <w:sz w:val="18"/>
                <w:szCs w:val="18"/>
                <w:lang w:val="es-ES" w:eastAsia="es-PY"/>
              </w:rPr>
            </w:pPr>
          </w:p>
        </w:tc>
        <w:tc>
          <w:tcPr>
            <w:tcW w:w="652" w:type="pct"/>
            <w:gridSpan w:val="2"/>
            <w:tcBorders>
              <w:top w:val="single" w:sz="4" w:space="0" w:color="auto"/>
              <w:left w:val="single" w:sz="4" w:space="0" w:color="auto"/>
              <w:bottom w:val="single" w:sz="4" w:space="0" w:color="auto"/>
              <w:right w:val="single" w:sz="4" w:space="0" w:color="auto"/>
            </w:tcBorders>
            <w:vAlign w:val="center"/>
            <w:tcPrChange w:id="313"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1E81C398" w14:textId="13B45741" w:rsidR="003A35AD" w:rsidRPr="00DF409E" w:rsidRDefault="003A35AD" w:rsidP="003C2184">
            <w:pPr>
              <w:jc w:val="center"/>
              <w:rPr>
                <w:rFonts w:ascii="Arial" w:hAnsi="Arial" w:cs="Arial"/>
                <w:sz w:val="18"/>
                <w:szCs w:val="18"/>
                <w:lang w:val="es-ES" w:eastAsia="es-PY"/>
              </w:rPr>
            </w:pPr>
          </w:p>
        </w:tc>
      </w:tr>
      <w:tr w:rsidR="003A35AD" w:rsidRPr="00DF409E" w14:paraId="40CF8ADA" w14:textId="77777777" w:rsidTr="00562EF1">
        <w:trPr>
          <w:trPrChange w:id="314"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15"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0B843292" w14:textId="77777777" w:rsidR="003A35AD" w:rsidRPr="00DF409E" w:rsidRDefault="003A35AD" w:rsidP="003C2184">
            <w:pPr>
              <w:rPr>
                <w:rFonts w:ascii="Arial" w:hAnsi="Arial" w:cs="Arial"/>
                <w:sz w:val="18"/>
                <w:szCs w:val="18"/>
                <w:lang w:val="pt-BR" w:eastAsia="zh-CN"/>
              </w:rPr>
            </w:pPr>
            <w:r w:rsidRPr="00DF409E">
              <w:rPr>
                <w:rFonts w:ascii="Arial" w:hAnsi="Arial" w:cs="Arial"/>
                <w:color w:val="000000" w:themeColor="text1"/>
                <w:sz w:val="18"/>
                <w:szCs w:val="18"/>
                <w:lang w:eastAsia="zh-CN"/>
              </w:rPr>
              <w:t xml:space="preserve">Estudio piloto para la detección de posibles zonas de deslizamientos </w:t>
            </w:r>
            <w:r w:rsidRPr="00DF409E">
              <w:rPr>
                <w:rFonts w:ascii="Arial" w:hAnsi="Arial" w:cs="Arial"/>
                <w:color w:val="000000" w:themeColor="text1"/>
                <w:sz w:val="18"/>
                <w:szCs w:val="18"/>
                <w:lang w:val="es-EC" w:eastAsia="zh-CN"/>
              </w:rPr>
              <w:t>en el tramo completo del Eje Vial No.4</w:t>
            </w:r>
            <w:r w:rsidRPr="00DF409E">
              <w:rPr>
                <w:rFonts w:ascii="Arial" w:hAnsi="Arial" w:cs="Arial"/>
                <w:color w:val="000000" w:themeColor="text1"/>
                <w:sz w:val="18"/>
                <w:szCs w:val="18"/>
                <w:lang w:eastAsia="zh-CN"/>
              </w:rPr>
              <w:t xml:space="preserve"> realizada</w:t>
            </w:r>
          </w:p>
        </w:tc>
        <w:tc>
          <w:tcPr>
            <w:tcW w:w="618" w:type="pct"/>
            <w:tcBorders>
              <w:top w:val="single" w:sz="4" w:space="0" w:color="auto"/>
              <w:left w:val="single" w:sz="4" w:space="0" w:color="auto"/>
              <w:bottom w:val="single" w:sz="4" w:space="0" w:color="auto"/>
              <w:right w:val="single" w:sz="4" w:space="0" w:color="auto"/>
            </w:tcBorders>
            <w:vAlign w:val="center"/>
            <w:tcPrChange w:id="316"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6447DD7F" w14:textId="193A5E8F" w:rsidR="003A35AD" w:rsidRPr="00DF409E" w:rsidRDefault="003A35AD" w:rsidP="003C2184">
            <w:pPr>
              <w:jc w:val="center"/>
              <w:rPr>
                <w:rFonts w:ascii="Arial" w:hAnsi="Arial" w:cs="Arial"/>
                <w:sz w:val="18"/>
                <w:szCs w:val="18"/>
                <w:lang w:val="es-ES" w:eastAsia="es-PY"/>
              </w:rPr>
            </w:pPr>
          </w:p>
        </w:tc>
        <w:tc>
          <w:tcPr>
            <w:tcW w:w="730" w:type="pct"/>
            <w:tcBorders>
              <w:top w:val="single" w:sz="4" w:space="0" w:color="auto"/>
              <w:left w:val="single" w:sz="4" w:space="0" w:color="auto"/>
              <w:bottom w:val="single" w:sz="4" w:space="0" w:color="auto"/>
              <w:right w:val="single" w:sz="4" w:space="0" w:color="auto"/>
            </w:tcBorders>
            <w:vAlign w:val="center"/>
            <w:tcPrChange w:id="317"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3409425B" w14:textId="02C9D028"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336,000</w:t>
            </w:r>
          </w:p>
        </w:tc>
        <w:tc>
          <w:tcPr>
            <w:tcW w:w="624" w:type="pct"/>
            <w:tcBorders>
              <w:top w:val="single" w:sz="4" w:space="0" w:color="auto"/>
              <w:left w:val="single" w:sz="4" w:space="0" w:color="auto"/>
              <w:bottom w:val="single" w:sz="4" w:space="0" w:color="auto"/>
              <w:right w:val="single" w:sz="4" w:space="0" w:color="auto"/>
            </w:tcBorders>
            <w:vAlign w:val="center"/>
            <w:tcPrChange w:id="318"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62436224" w14:textId="46B3CDE9" w:rsidR="003A35AD" w:rsidRPr="00DF409E" w:rsidRDefault="003A35AD" w:rsidP="003C2184">
            <w:pPr>
              <w:jc w:val="center"/>
              <w:rPr>
                <w:rFonts w:ascii="Arial" w:hAnsi="Arial" w:cs="Arial"/>
                <w:sz w:val="18"/>
                <w:szCs w:val="18"/>
                <w:lang w:val="es-ES" w:eastAsia="es-PY"/>
              </w:rPr>
            </w:pPr>
          </w:p>
        </w:tc>
        <w:tc>
          <w:tcPr>
            <w:tcW w:w="656" w:type="pct"/>
            <w:tcBorders>
              <w:top w:val="single" w:sz="4" w:space="0" w:color="auto"/>
              <w:left w:val="single" w:sz="4" w:space="0" w:color="auto"/>
              <w:bottom w:val="single" w:sz="4" w:space="0" w:color="auto"/>
              <w:right w:val="single" w:sz="4" w:space="0" w:color="auto"/>
            </w:tcBorders>
            <w:vAlign w:val="center"/>
            <w:tcPrChange w:id="319"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4E18EB0D" w14:textId="121D16CB" w:rsidR="003A35AD" w:rsidRPr="00DF409E" w:rsidRDefault="003A35AD" w:rsidP="003C2184">
            <w:pPr>
              <w:jc w:val="center"/>
              <w:rPr>
                <w:rFonts w:ascii="Arial" w:hAnsi="Arial" w:cs="Arial"/>
                <w:sz w:val="18"/>
                <w:szCs w:val="18"/>
                <w:lang w:val="es-ES" w:eastAsia="es-PY"/>
              </w:rPr>
            </w:pPr>
          </w:p>
        </w:tc>
        <w:tc>
          <w:tcPr>
            <w:tcW w:w="652" w:type="pct"/>
            <w:gridSpan w:val="2"/>
            <w:tcBorders>
              <w:top w:val="single" w:sz="4" w:space="0" w:color="auto"/>
              <w:left w:val="single" w:sz="4" w:space="0" w:color="auto"/>
              <w:bottom w:val="single" w:sz="4" w:space="0" w:color="auto"/>
              <w:right w:val="single" w:sz="4" w:space="0" w:color="auto"/>
            </w:tcBorders>
            <w:vAlign w:val="center"/>
            <w:tcPrChange w:id="320"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2CFE21BF" w14:textId="4E82AC80" w:rsidR="003A35AD" w:rsidRPr="00DF409E" w:rsidRDefault="003A35AD" w:rsidP="003C2184">
            <w:pPr>
              <w:jc w:val="center"/>
              <w:rPr>
                <w:rFonts w:ascii="Arial" w:hAnsi="Arial" w:cs="Arial"/>
                <w:sz w:val="18"/>
                <w:szCs w:val="18"/>
                <w:lang w:val="es-ES" w:eastAsia="es-PY"/>
              </w:rPr>
            </w:pPr>
          </w:p>
        </w:tc>
      </w:tr>
      <w:tr w:rsidR="003A35AD" w:rsidRPr="00DF409E" w14:paraId="26FAC682" w14:textId="77777777" w:rsidTr="00562EF1">
        <w:trPr>
          <w:trPrChange w:id="321"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22"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750E99EB" w14:textId="77777777" w:rsidR="003A35AD" w:rsidRPr="00DF409E" w:rsidRDefault="003A35AD" w:rsidP="003C2184">
            <w:pPr>
              <w:rPr>
                <w:rFonts w:ascii="Arial" w:hAnsi="Arial" w:cs="Arial"/>
                <w:sz w:val="18"/>
                <w:szCs w:val="18"/>
                <w:lang w:val="pt-BR" w:eastAsia="zh-CN"/>
              </w:rPr>
            </w:pPr>
            <w:r w:rsidRPr="00DF409E">
              <w:rPr>
                <w:rFonts w:ascii="Arial" w:hAnsi="Arial" w:cs="Arial"/>
                <w:color w:val="000000" w:themeColor="text1"/>
                <w:sz w:val="18"/>
                <w:szCs w:val="18"/>
                <w:lang w:eastAsia="zh-CN"/>
              </w:rPr>
              <w:t xml:space="preserve">Medidas de infraestructura verde o hibrida introducida e ensayada como piloto, con el fin de evaluar </w:t>
            </w:r>
            <w:r w:rsidRPr="00DF409E">
              <w:rPr>
                <w:rFonts w:ascii="Arial" w:hAnsi="Arial" w:cs="Arial"/>
                <w:color w:val="000000" w:themeColor="text1"/>
                <w:sz w:val="18"/>
                <w:szCs w:val="18"/>
                <w:lang w:val="es-ES" w:eastAsia="zh-CN"/>
              </w:rPr>
              <w:t xml:space="preserve">su eficiencia y aplicabilidad en el país </w:t>
            </w:r>
          </w:p>
        </w:tc>
        <w:tc>
          <w:tcPr>
            <w:tcW w:w="618" w:type="pct"/>
            <w:tcBorders>
              <w:top w:val="single" w:sz="4" w:space="0" w:color="auto"/>
              <w:left w:val="single" w:sz="4" w:space="0" w:color="auto"/>
              <w:bottom w:val="single" w:sz="4" w:space="0" w:color="auto"/>
              <w:right w:val="single" w:sz="4" w:space="0" w:color="auto"/>
            </w:tcBorders>
            <w:vAlign w:val="center"/>
            <w:tcPrChange w:id="323"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69389329" w14:textId="6F4A4E8A" w:rsidR="003A35AD" w:rsidRPr="00DF409E" w:rsidRDefault="003A35AD" w:rsidP="003C2184">
            <w:pPr>
              <w:jc w:val="center"/>
              <w:rPr>
                <w:rFonts w:ascii="Arial" w:hAnsi="Arial" w:cs="Arial"/>
                <w:sz w:val="18"/>
                <w:szCs w:val="18"/>
                <w:lang w:val="es-ES" w:eastAsia="es-PY"/>
              </w:rPr>
            </w:pPr>
          </w:p>
        </w:tc>
        <w:tc>
          <w:tcPr>
            <w:tcW w:w="730" w:type="pct"/>
            <w:tcBorders>
              <w:top w:val="single" w:sz="4" w:space="0" w:color="auto"/>
              <w:left w:val="single" w:sz="4" w:space="0" w:color="auto"/>
              <w:bottom w:val="single" w:sz="4" w:space="0" w:color="auto"/>
              <w:right w:val="single" w:sz="4" w:space="0" w:color="auto"/>
            </w:tcBorders>
            <w:vAlign w:val="center"/>
            <w:tcPrChange w:id="324"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3A727C83" w14:textId="05558CDB" w:rsidR="003A35AD" w:rsidRPr="00DF409E" w:rsidRDefault="003A35AD" w:rsidP="003C2184">
            <w:pPr>
              <w:jc w:val="center"/>
              <w:rPr>
                <w:rFonts w:ascii="Arial" w:hAnsi="Arial" w:cs="Arial"/>
                <w:sz w:val="18"/>
                <w:szCs w:val="18"/>
                <w:lang w:val="es-ES" w:eastAsia="es-PY"/>
              </w:rPr>
            </w:pPr>
          </w:p>
        </w:tc>
        <w:tc>
          <w:tcPr>
            <w:tcW w:w="624" w:type="pct"/>
            <w:tcBorders>
              <w:top w:val="single" w:sz="4" w:space="0" w:color="auto"/>
              <w:left w:val="single" w:sz="4" w:space="0" w:color="auto"/>
              <w:bottom w:val="single" w:sz="4" w:space="0" w:color="auto"/>
              <w:right w:val="single" w:sz="4" w:space="0" w:color="auto"/>
            </w:tcBorders>
            <w:vAlign w:val="center"/>
            <w:tcPrChange w:id="325"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551F87A7" w14:textId="6050CDAF" w:rsidR="003A35AD" w:rsidRPr="00DF409E" w:rsidRDefault="003A35AD" w:rsidP="003C2184">
            <w:pPr>
              <w:jc w:val="center"/>
              <w:rPr>
                <w:rFonts w:ascii="Arial" w:hAnsi="Arial" w:cs="Arial"/>
                <w:sz w:val="18"/>
                <w:szCs w:val="18"/>
                <w:lang w:val="es-ES" w:eastAsia="es-PY"/>
              </w:rPr>
            </w:pPr>
          </w:p>
        </w:tc>
        <w:tc>
          <w:tcPr>
            <w:tcW w:w="656" w:type="pct"/>
            <w:tcBorders>
              <w:top w:val="single" w:sz="4" w:space="0" w:color="auto"/>
              <w:left w:val="single" w:sz="4" w:space="0" w:color="auto"/>
              <w:bottom w:val="single" w:sz="4" w:space="0" w:color="auto"/>
              <w:right w:val="single" w:sz="4" w:space="0" w:color="auto"/>
            </w:tcBorders>
            <w:vAlign w:val="center"/>
            <w:tcPrChange w:id="326"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35A3F83F" w14:textId="4A3A5A56"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896,000</w:t>
            </w:r>
          </w:p>
        </w:tc>
        <w:tc>
          <w:tcPr>
            <w:tcW w:w="652" w:type="pct"/>
            <w:gridSpan w:val="2"/>
            <w:tcBorders>
              <w:top w:val="single" w:sz="4" w:space="0" w:color="auto"/>
              <w:left w:val="single" w:sz="4" w:space="0" w:color="auto"/>
              <w:bottom w:val="single" w:sz="4" w:space="0" w:color="auto"/>
              <w:right w:val="single" w:sz="4" w:space="0" w:color="auto"/>
            </w:tcBorders>
            <w:vAlign w:val="center"/>
            <w:tcPrChange w:id="327"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6E7755E9" w14:textId="6553BB42" w:rsidR="003A35AD" w:rsidRPr="00DF409E" w:rsidRDefault="003A35AD" w:rsidP="003C2184">
            <w:pPr>
              <w:jc w:val="center"/>
              <w:rPr>
                <w:rFonts w:ascii="Arial" w:hAnsi="Arial" w:cs="Arial"/>
                <w:sz w:val="18"/>
                <w:szCs w:val="18"/>
                <w:lang w:val="es-ES" w:eastAsia="es-PY"/>
              </w:rPr>
            </w:pPr>
          </w:p>
        </w:tc>
      </w:tr>
      <w:tr w:rsidR="003A35AD" w:rsidRPr="00DF409E" w14:paraId="797DCABB" w14:textId="77777777" w:rsidTr="00562EF1">
        <w:trPr>
          <w:trPrChange w:id="328"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29"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7D9E2C36" w14:textId="77777777" w:rsidR="003A35AD" w:rsidRPr="00DF409E" w:rsidRDefault="003A35AD" w:rsidP="003C2184">
            <w:pPr>
              <w:rPr>
                <w:rFonts w:ascii="Arial" w:hAnsi="Arial" w:cs="Arial"/>
                <w:sz w:val="18"/>
                <w:szCs w:val="18"/>
                <w:lang w:val="pt-BR" w:eastAsia="zh-CN"/>
              </w:rPr>
            </w:pPr>
            <w:r w:rsidRPr="00DF409E">
              <w:rPr>
                <w:rFonts w:ascii="Arial" w:hAnsi="Arial" w:cs="Arial"/>
                <w:color w:val="000000" w:themeColor="text1"/>
                <w:sz w:val="18"/>
                <w:szCs w:val="18"/>
                <w:lang w:val="es-ES" w:eastAsia="zh-CN"/>
              </w:rPr>
              <w:t xml:space="preserve">Propuesta de diseño final de obras de mitigación para la reducción de riesgos </w:t>
            </w:r>
            <w:r w:rsidRPr="00DF409E">
              <w:rPr>
                <w:rFonts w:ascii="Arial" w:hAnsi="Arial" w:cs="Arial"/>
                <w:color w:val="000000" w:themeColor="text1"/>
                <w:sz w:val="18"/>
                <w:szCs w:val="18"/>
                <w:lang w:val="es-ES" w:eastAsia="zh-CN"/>
              </w:rPr>
              <w:lastRenderedPageBreak/>
              <w:t>por deslizamiento en el Tramo 1 desarrollada</w:t>
            </w:r>
          </w:p>
        </w:tc>
        <w:tc>
          <w:tcPr>
            <w:tcW w:w="618" w:type="pct"/>
            <w:tcBorders>
              <w:top w:val="single" w:sz="4" w:space="0" w:color="auto"/>
              <w:left w:val="single" w:sz="4" w:space="0" w:color="auto"/>
              <w:bottom w:val="single" w:sz="4" w:space="0" w:color="auto"/>
              <w:right w:val="single" w:sz="4" w:space="0" w:color="auto"/>
            </w:tcBorders>
            <w:vAlign w:val="center"/>
            <w:tcPrChange w:id="330"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13C424F6" w14:textId="10B405FD" w:rsidR="003A35AD" w:rsidRPr="00DF409E" w:rsidRDefault="003A35AD" w:rsidP="003C2184">
            <w:pPr>
              <w:jc w:val="center"/>
              <w:rPr>
                <w:rFonts w:ascii="Arial" w:hAnsi="Arial" w:cs="Arial"/>
                <w:sz w:val="18"/>
                <w:szCs w:val="18"/>
                <w:lang w:val="es-ES" w:eastAsia="es-PY"/>
              </w:rPr>
            </w:pPr>
          </w:p>
        </w:tc>
        <w:tc>
          <w:tcPr>
            <w:tcW w:w="730" w:type="pct"/>
            <w:tcBorders>
              <w:top w:val="single" w:sz="4" w:space="0" w:color="auto"/>
              <w:left w:val="single" w:sz="4" w:space="0" w:color="auto"/>
              <w:bottom w:val="single" w:sz="4" w:space="0" w:color="auto"/>
              <w:right w:val="single" w:sz="4" w:space="0" w:color="auto"/>
            </w:tcBorders>
            <w:vAlign w:val="center"/>
            <w:tcPrChange w:id="331"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66CAB8EC" w14:textId="061F0780" w:rsidR="003A35AD" w:rsidRPr="00DF409E" w:rsidRDefault="003A35AD" w:rsidP="003C2184">
            <w:pPr>
              <w:jc w:val="center"/>
              <w:rPr>
                <w:rFonts w:ascii="Arial" w:hAnsi="Arial" w:cs="Arial"/>
                <w:sz w:val="18"/>
                <w:szCs w:val="18"/>
                <w:lang w:val="es-ES" w:eastAsia="es-PY"/>
              </w:rPr>
            </w:pPr>
          </w:p>
        </w:tc>
        <w:tc>
          <w:tcPr>
            <w:tcW w:w="624" w:type="pct"/>
            <w:tcBorders>
              <w:top w:val="single" w:sz="4" w:space="0" w:color="auto"/>
              <w:left w:val="single" w:sz="4" w:space="0" w:color="auto"/>
              <w:bottom w:val="single" w:sz="4" w:space="0" w:color="auto"/>
              <w:right w:val="single" w:sz="4" w:space="0" w:color="auto"/>
            </w:tcBorders>
            <w:vAlign w:val="center"/>
            <w:tcPrChange w:id="332"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0A25217C" w14:textId="3E094EC1" w:rsidR="003A35AD" w:rsidRPr="00DF409E" w:rsidRDefault="003A35AD" w:rsidP="003C2184">
            <w:pPr>
              <w:jc w:val="center"/>
              <w:rPr>
                <w:rFonts w:ascii="Arial" w:hAnsi="Arial" w:cs="Arial"/>
                <w:sz w:val="18"/>
                <w:szCs w:val="18"/>
                <w:lang w:val="es-ES" w:eastAsia="es-PY"/>
              </w:rPr>
            </w:pPr>
          </w:p>
        </w:tc>
        <w:tc>
          <w:tcPr>
            <w:tcW w:w="656" w:type="pct"/>
            <w:tcBorders>
              <w:top w:val="single" w:sz="4" w:space="0" w:color="auto"/>
              <w:left w:val="single" w:sz="4" w:space="0" w:color="auto"/>
              <w:bottom w:val="single" w:sz="4" w:space="0" w:color="auto"/>
              <w:right w:val="single" w:sz="4" w:space="0" w:color="auto"/>
            </w:tcBorders>
            <w:vAlign w:val="center"/>
            <w:tcPrChange w:id="333"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4D824D2A" w14:textId="69B7B599"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784,000</w:t>
            </w:r>
          </w:p>
        </w:tc>
        <w:tc>
          <w:tcPr>
            <w:tcW w:w="652" w:type="pct"/>
            <w:gridSpan w:val="2"/>
            <w:tcBorders>
              <w:top w:val="single" w:sz="4" w:space="0" w:color="auto"/>
              <w:left w:val="single" w:sz="4" w:space="0" w:color="auto"/>
              <w:bottom w:val="single" w:sz="4" w:space="0" w:color="auto"/>
              <w:right w:val="single" w:sz="4" w:space="0" w:color="auto"/>
            </w:tcBorders>
            <w:vAlign w:val="center"/>
            <w:tcPrChange w:id="334"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1AD72A2A" w14:textId="6270D069" w:rsidR="003A35AD" w:rsidRPr="00DF409E" w:rsidRDefault="003A35AD" w:rsidP="003C2184">
            <w:pPr>
              <w:jc w:val="center"/>
              <w:rPr>
                <w:rFonts w:ascii="Arial" w:hAnsi="Arial" w:cs="Arial"/>
                <w:sz w:val="18"/>
                <w:szCs w:val="18"/>
                <w:lang w:val="es-ES" w:eastAsia="es-PY"/>
              </w:rPr>
            </w:pPr>
          </w:p>
        </w:tc>
      </w:tr>
      <w:tr w:rsidR="003A35AD" w:rsidRPr="00DF409E" w14:paraId="10723108" w14:textId="77777777" w:rsidTr="00562EF1">
        <w:trPr>
          <w:trPrChange w:id="335"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36"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69D76284" w14:textId="77777777" w:rsidR="003A35AD" w:rsidRPr="00123AAE" w:rsidRDefault="003A35AD" w:rsidP="003C2184">
            <w:pPr>
              <w:rPr>
                <w:rFonts w:ascii="Arial" w:hAnsi="Arial" w:cs="Arial"/>
                <w:color w:val="000000" w:themeColor="text1"/>
                <w:sz w:val="18"/>
                <w:szCs w:val="18"/>
                <w:lang w:val="es-ES" w:eastAsia="zh-CN"/>
              </w:rPr>
            </w:pPr>
            <w:r w:rsidRPr="00123AAE">
              <w:rPr>
                <w:rFonts w:ascii="Arial" w:hAnsi="Arial" w:cs="Arial"/>
                <w:color w:val="000000" w:themeColor="text1"/>
                <w:sz w:val="18"/>
                <w:szCs w:val="18"/>
                <w:lang w:val="es-ES" w:eastAsia="zh-CN"/>
              </w:rPr>
              <w:lastRenderedPageBreak/>
              <w:t>Familias capacitadas para incluir las mujeres en la cadena de valor agropecuaria</w:t>
            </w:r>
          </w:p>
        </w:tc>
        <w:tc>
          <w:tcPr>
            <w:tcW w:w="618" w:type="pct"/>
            <w:tcBorders>
              <w:top w:val="single" w:sz="4" w:space="0" w:color="auto"/>
              <w:left w:val="single" w:sz="4" w:space="0" w:color="auto"/>
              <w:bottom w:val="single" w:sz="4" w:space="0" w:color="auto"/>
              <w:right w:val="single" w:sz="4" w:space="0" w:color="auto"/>
            </w:tcBorders>
            <w:vAlign w:val="center"/>
            <w:tcPrChange w:id="337"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323B1D14" w14:textId="1BCE38CA" w:rsidR="003A35AD" w:rsidRPr="00123AAE" w:rsidRDefault="003A35AD" w:rsidP="003C2184">
            <w:pPr>
              <w:jc w:val="center"/>
              <w:rPr>
                <w:rFonts w:ascii="Arial" w:hAnsi="Arial" w:cs="Arial"/>
                <w:sz w:val="18"/>
                <w:szCs w:val="18"/>
                <w:lang w:val="es-ES" w:eastAsia="es-PY"/>
              </w:rPr>
            </w:pPr>
            <w:r w:rsidRPr="00123AAE">
              <w:rPr>
                <w:rFonts w:ascii="Arial" w:hAnsi="Arial" w:cs="Arial"/>
                <w:sz w:val="18"/>
                <w:szCs w:val="18"/>
                <w:lang w:val="es-ES" w:eastAsia="es-PY"/>
              </w:rPr>
              <w:t>39,200</w:t>
            </w:r>
          </w:p>
        </w:tc>
        <w:tc>
          <w:tcPr>
            <w:tcW w:w="730" w:type="pct"/>
            <w:tcBorders>
              <w:top w:val="single" w:sz="4" w:space="0" w:color="auto"/>
              <w:left w:val="single" w:sz="4" w:space="0" w:color="auto"/>
              <w:bottom w:val="single" w:sz="4" w:space="0" w:color="auto"/>
              <w:right w:val="single" w:sz="4" w:space="0" w:color="auto"/>
            </w:tcBorders>
            <w:vAlign w:val="center"/>
            <w:tcPrChange w:id="338"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20D74F99" w14:textId="136613C3" w:rsidR="003A35AD" w:rsidRPr="00123AAE" w:rsidRDefault="003A35AD" w:rsidP="003C2184">
            <w:pPr>
              <w:jc w:val="center"/>
              <w:rPr>
                <w:rFonts w:ascii="Arial" w:hAnsi="Arial" w:cs="Arial"/>
                <w:sz w:val="18"/>
                <w:szCs w:val="18"/>
                <w:lang w:val="es-ES" w:eastAsia="es-PY"/>
              </w:rPr>
            </w:pPr>
            <w:r w:rsidRPr="00123AAE">
              <w:rPr>
                <w:rFonts w:ascii="Arial" w:hAnsi="Arial" w:cs="Arial"/>
                <w:sz w:val="18"/>
                <w:szCs w:val="18"/>
                <w:lang w:val="es-ES" w:eastAsia="es-PY"/>
              </w:rPr>
              <w:t>39,200</w:t>
            </w:r>
          </w:p>
        </w:tc>
        <w:tc>
          <w:tcPr>
            <w:tcW w:w="624" w:type="pct"/>
            <w:tcBorders>
              <w:top w:val="single" w:sz="4" w:space="0" w:color="auto"/>
              <w:left w:val="single" w:sz="4" w:space="0" w:color="auto"/>
              <w:bottom w:val="single" w:sz="4" w:space="0" w:color="auto"/>
              <w:right w:val="single" w:sz="4" w:space="0" w:color="auto"/>
            </w:tcBorders>
            <w:vAlign w:val="center"/>
            <w:tcPrChange w:id="339"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7F15776C" w14:textId="602C5449" w:rsidR="003A35AD" w:rsidRPr="00123AAE" w:rsidRDefault="003A35AD" w:rsidP="003C2184">
            <w:pPr>
              <w:jc w:val="center"/>
              <w:rPr>
                <w:rFonts w:ascii="Arial" w:hAnsi="Arial" w:cs="Arial"/>
                <w:sz w:val="18"/>
                <w:szCs w:val="18"/>
                <w:lang w:val="es-ES" w:eastAsia="es-PY"/>
              </w:rPr>
            </w:pPr>
            <w:r w:rsidRPr="00123AAE">
              <w:rPr>
                <w:rFonts w:ascii="Arial" w:hAnsi="Arial" w:cs="Arial"/>
                <w:sz w:val="18"/>
                <w:szCs w:val="18"/>
                <w:lang w:val="es-ES" w:eastAsia="es-PY"/>
              </w:rPr>
              <w:t>39,200</w:t>
            </w:r>
          </w:p>
        </w:tc>
        <w:tc>
          <w:tcPr>
            <w:tcW w:w="656" w:type="pct"/>
            <w:tcBorders>
              <w:top w:val="single" w:sz="4" w:space="0" w:color="auto"/>
              <w:left w:val="single" w:sz="4" w:space="0" w:color="auto"/>
              <w:bottom w:val="single" w:sz="4" w:space="0" w:color="auto"/>
              <w:right w:val="single" w:sz="4" w:space="0" w:color="auto"/>
            </w:tcBorders>
            <w:vAlign w:val="center"/>
            <w:tcPrChange w:id="340"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75935814" w14:textId="54078EC8" w:rsidR="003A35AD" w:rsidRPr="00123AAE" w:rsidRDefault="003A35AD" w:rsidP="003C2184">
            <w:pPr>
              <w:jc w:val="center"/>
              <w:rPr>
                <w:rFonts w:ascii="Arial" w:hAnsi="Arial" w:cs="Arial"/>
                <w:sz w:val="18"/>
                <w:szCs w:val="18"/>
                <w:lang w:val="es-ES" w:eastAsia="es-PY"/>
              </w:rPr>
            </w:pPr>
            <w:r w:rsidRPr="00123AAE">
              <w:rPr>
                <w:rFonts w:ascii="Arial" w:hAnsi="Arial" w:cs="Arial"/>
                <w:sz w:val="18"/>
                <w:szCs w:val="18"/>
                <w:lang w:val="es-ES" w:eastAsia="es-PY"/>
              </w:rPr>
              <w:t>39,200</w:t>
            </w:r>
          </w:p>
        </w:tc>
        <w:tc>
          <w:tcPr>
            <w:tcW w:w="652" w:type="pct"/>
            <w:gridSpan w:val="2"/>
            <w:tcBorders>
              <w:top w:val="single" w:sz="4" w:space="0" w:color="auto"/>
              <w:left w:val="single" w:sz="4" w:space="0" w:color="auto"/>
              <w:bottom w:val="single" w:sz="4" w:space="0" w:color="auto"/>
              <w:right w:val="single" w:sz="4" w:space="0" w:color="auto"/>
            </w:tcBorders>
            <w:vAlign w:val="center"/>
            <w:tcPrChange w:id="341"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30A6DC32" w14:textId="34F1DEEC" w:rsidR="003A35AD" w:rsidRPr="00123AAE" w:rsidRDefault="003A35AD" w:rsidP="003C2184">
            <w:pPr>
              <w:jc w:val="center"/>
              <w:rPr>
                <w:rFonts w:ascii="Arial" w:hAnsi="Arial" w:cs="Arial"/>
                <w:sz w:val="18"/>
                <w:szCs w:val="18"/>
                <w:lang w:val="es-ES" w:eastAsia="es-PY"/>
              </w:rPr>
            </w:pPr>
            <w:r w:rsidRPr="00123AAE">
              <w:rPr>
                <w:rFonts w:ascii="Arial" w:hAnsi="Arial" w:cs="Arial"/>
                <w:sz w:val="18"/>
                <w:szCs w:val="18"/>
                <w:lang w:val="es-ES" w:eastAsia="es-PY"/>
              </w:rPr>
              <w:t>39,200</w:t>
            </w:r>
          </w:p>
        </w:tc>
      </w:tr>
      <w:tr w:rsidR="00123AAE" w:rsidRPr="00DF409E" w14:paraId="78AD0DE9" w14:textId="77777777" w:rsidTr="00562EF1">
        <w:trPr>
          <w:ins w:id="342" w:author="Nathaly Noboa López" w:date="2019-10-02T17:18:00Z"/>
        </w:trPr>
        <w:tc>
          <w:tcPr>
            <w:tcW w:w="1720" w:type="pct"/>
            <w:tcBorders>
              <w:top w:val="single" w:sz="4" w:space="0" w:color="auto"/>
              <w:left w:val="single" w:sz="4" w:space="0" w:color="auto"/>
              <w:bottom w:val="single" w:sz="4" w:space="0" w:color="auto"/>
              <w:right w:val="single" w:sz="4" w:space="0" w:color="auto"/>
            </w:tcBorders>
            <w:vAlign w:val="center"/>
          </w:tcPr>
          <w:p w14:paraId="26643898" w14:textId="4F600084" w:rsidR="00123AAE" w:rsidRPr="00123AAE" w:rsidRDefault="00123AAE" w:rsidP="003C2184">
            <w:pPr>
              <w:rPr>
                <w:ins w:id="343" w:author="Nathaly Noboa López" w:date="2019-10-02T17:18:00Z"/>
                <w:rFonts w:ascii="Arial" w:hAnsi="Arial" w:cs="Arial"/>
                <w:color w:val="000000" w:themeColor="text1"/>
                <w:sz w:val="18"/>
                <w:szCs w:val="18"/>
                <w:lang w:val="es-ES" w:eastAsia="zh-CN"/>
              </w:rPr>
            </w:pPr>
            <w:ins w:id="344" w:author="Nathaly Noboa López" w:date="2019-10-02T17:18:00Z">
              <w:r w:rsidRPr="00123AAE">
                <w:rPr>
                  <w:rFonts w:ascii="Arial" w:hAnsi="Arial" w:cs="Arial"/>
                  <w:color w:val="000000" w:themeColor="text1"/>
                  <w:sz w:val="18"/>
                  <w:szCs w:val="18"/>
                  <w:lang w:val="es-ES" w:eastAsia="zh-CN"/>
                  <w:rPrChange w:id="345" w:author="Nathaly Noboa López" w:date="2019-10-02T17:20:00Z">
                    <w:rPr>
                      <w:rFonts w:ascii="Arial" w:hAnsi="Arial" w:cs="Arial"/>
                      <w:color w:val="000000" w:themeColor="text1"/>
                      <w:sz w:val="20"/>
                      <w:lang w:val="es-ES" w:eastAsia="zh-CN"/>
                    </w:rPr>
                  </w:rPrChange>
                </w:rPr>
                <w:t>Programa de pasantías con las Universidad de Loja y el proyecto</w:t>
              </w:r>
            </w:ins>
          </w:p>
        </w:tc>
        <w:tc>
          <w:tcPr>
            <w:tcW w:w="618" w:type="pct"/>
            <w:tcBorders>
              <w:top w:val="single" w:sz="4" w:space="0" w:color="auto"/>
              <w:left w:val="single" w:sz="4" w:space="0" w:color="auto"/>
              <w:bottom w:val="single" w:sz="4" w:space="0" w:color="auto"/>
              <w:right w:val="single" w:sz="4" w:space="0" w:color="auto"/>
            </w:tcBorders>
            <w:vAlign w:val="center"/>
          </w:tcPr>
          <w:p w14:paraId="6DDBEECA" w14:textId="447999B5" w:rsidR="00123AAE" w:rsidRPr="00123AAE" w:rsidRDefault="00123AAE" w:rsidP="003C2184">
            <w:pPr>
              <w:jc w:val="center"/>
              <w:rPr>
                <w:ins w:id="346" w:author="Nathaly Noboa López" w:date="2019-10-02T17:18:00Z"/>
                <w:rFonts w:ascii="Arial" w:hAnsi="Arial" w:cs="Arial"/>
                <w:sz w:val="18"/>
                <w:szCs w:val="18"/>
                <w:lang w:val="es-ES" w:eastAsia="es-PY"/>
              </w:rPr>
            </w:pPr>
            <w:ins w:id="347" w:author="Nathaly Noboa López" w:date="2019-10-02T17:18:00Z">
              <w:r w:rsidRPr="00123AAE">
                <w:rPr>
                  <w:rFonts w:ascii="Arial" w:hAnsi="Arial" w:cs="Arial"/>
                  <w:sz w:val="18"/>
                  <w:szCs w:val="18"/>
                  <w:lang w:val="es-ES" w:eastAsia="es-PY"/>
                </w:rPr>
                <w:t>0.00</w:t>
              </w:r>
            </w:ins>
          </w:p>
        </w:tc>
        <w:tc>
          <w:tcPr>
            <w:tcW w:w="730" w:type="pct"/>
            <w:tcBorders>
              <w:top w:val="single" w:sz="4" w:space="0" w:color="auto"/>
              <w:left w:val="single" w:sz="4" w:space="0" w:color="auto"/>
              <w:bottom w:val="single" w:sz="4" w:space="0" w:color="auto"/>
              <w:right w:val="single" w:sz="4" w:space="0" w:color="auto"/>
            </w:tcBorders>
            <w:vAlign w:val="center"/>
          </w:tcPr>
          <w:p w14:paraId="2964B7D7" w14:textId="0D36553B" w:rsidR="00123AAE" w:rsidRPr="00123AAE" w:rsidRDefault="00123AAE" w:rsidP="003C2184">
            <w:pPr>
              <w:jc w:val="center"/>
              <w:rPr>
                <w:ins w:id="348" w:author="Nathaly Noboa López" w:date="2019-10-02T17:18:00Z"/>
                <w:rFonts w:ascii="Arial" w:hAnsi="Arial" w:cs="Arial"/>
                <w:sz w:val="18"/>
                <w:szCs w:val="18"/>
                <w:lang w:val="es-ES" w:eastAsia="es-PY"/>
              </w:rPr>
            </w:pPr>
            <w:ins w:id="349" w:author="Nathaly Noboa López" w:date="2019-10-02T17:19:00Z">
              <w:r w:rsidRPr="00123AAE">
                <w:rPr>
                  <w:rFonts w:ascii="Arial" w:hAnsi="Arial" w:cs="Arial"/>
                  <w:sz w:val="18"/>
                  <w:szCs w:val="18"/>
                  <w:lang w:val="es-ES" w:eastAsia="es-PY"/>
                </w:rPr>
                <w:t>0.00</w:t>
              </w:r>
            </w:ins>
          </w:p>
        </w:tc>
        <w:tc>
          <w:tcPr>
            <w:tcW w:w="624" w:type="pct"/>
            <w:tcBorders>
              <w:top w:val="single" w:sz="4" w:space="0" w:color="auto"/>
              <w:left w:val="single" w:sz="4" w:space="0" w:color="auto"/>
              <w:bottom w:val="single" w:sz="4" w:space="0" w:color="auto"/>
              <w:right w:val="single" w:sz="4" w:space="0" w:color="auto"/>
            </w:tcBorders>
            <w:vAlign w:val="center"/>
          </w:tcPr>
          <w:p w14:paraId="17ED81B5" w14:textId="389E77A3" w:rsidR="00123AAE" w:rsidRPr="00123AAE" w:rsidRDefault="00123AAE" w:rsidP="003C2184">
            <w:pPr>
              <w:jc w:val="center"/>
              <w:rPr>
                <w:ins w:id="350" w:author="Nathaly Noboa López" w:date="2019-10-02T17:18:00Z"/>
                <w:rFonts w:ascii="Arial" w:hAnsi="Arial" w:cs="Arial"/>
                <w:sz w:val="18"/>
                <w:szCs w:val="18"/>
                <w:lang w:val="es-ES" w:eastAsia="es-PY"/>
              </w:rPr>
            </w:pPr>
            <w:ins w:id="351" w:author="Nathaly Noboa López" w:date="2019-10-02T17:19:00Z">
              <w:r w:rsidRPr="00123AAE">
                <w:rPr>
                  <w:rFonts w:ascii="Arial" w:hAnsi="Arial" w:cs="Arial"/>
                  <w:sz w:val="18"/>
                  <w:szCs w:val="18"/>
                  <w:lang w:val="es-ES" w:eastAsia="es-PY"/>
                </w:rPr>
                <w:t>0.00</w:t>
              </w:r>
            </w:ins>
          </w:p>
        </w:tc>
        <w:tc>
          <w:tcPr>
            <w:tcW w:w="656" w:type="pct"/>
            <w:tcBorders>
              <w:top w:val="single" w:sz="4" w:space="0" w:color="auto"/>
              <w:left w:val="single" w:sz="4" w:space="0" w:color="auto"/>
              <w:bottom w:val="single" w:sz="4" w:space="0" w:color="auto"/>
              <w:right w:val="single" w:sz="4" w:space="0" w:color="auto"/>
            </w:tcBorders>
            <w:vAlign w:val="center"/>
          </w:tcPr>
          <w:p w14:paraId="0D95C4FD" w14:textId="34DF9089" w:rsidR="00123AAE" w:rsidRPr="00123AAE" w:rsidRDefault="00123AAE" w:rsidP="003C2184">
            <w:pPr>
              <w:jc w:val="center"/>
              <w:rPr>
                <w:ins w:id="352" w:author="Nathaly Noboa López" w:date="2019-10-02T17:18:00Z"/>
                <w:rFonts w:ascii="Arial" w:hAnsi="Arial" w:cs="Arial"/>
                <w:sz w:val="18"/>
                <w:szCs w:val="18"/>
                <w:lang w:val="es-ES" w:eastAsia="es-PY"/>
              </w:rPr>
            </w:pPr>
            <w:ins w:id="353" w:author="Nathaly Noboa López" w:date="2019-10-02T17:19:00Z">
              <w:r w:rsidRPr="00123AAE">
                <w:rPr>
                  <w:rFonts w:ascii="Arial" w:hAnsi="Arial" w:cs="Arial"/>
                  <w:sz w:val="18"/>
                  <w:szCs w:val="18"/>
                  <w:lang w:val="es-ES" w:eastAsia="es-PY"/>
                </w:rPr>
                <w:t>0.00</w:t>
              </w:r>
            </w:ins>
          </w:p>
        </w:tc>
        <w:tc>
          <w:tcPr>
            <w:tcW w:w="652" w:type="pct"/>
            <w:gridSpan w:val="2"/>
            <w:tcBorders>
              <w:top w:val="single" w:sz="4" w:space="0" w:color="auto"/>
              <w:left w:val="single" w:sz="4" w:space="0" w:color="auto"/>
              <w:bottom w:val="single" w:sz="4" w:space="0" w:color="auto"/>
              <w:right w:val="single" w:sz="4" w:space="0" w:color="auto"/>
            </w:tcBorders>
            <w:vAlign w:val="center"/>
          </w:tcPr>
          <w:p w14:paraId="45B2D548" w14:textId="12D6FC90" w:rsidR="00123AAE" w:rsidRPr="00123AAE" w:rsidRDefault="00123AAE" w:rsidP="003C2184">
            <w:pPr>
              <w:jc w:val="center"/>
              <w:rPr>
                <w:ins w:id="354" w:author="Nathaly Noboa López" w:date="2019-10-02T17:18:00Z"/>
                <w:rFonts w:ascii="Arial" w:hAnsi="Arial" w:cs="Arial"/>
                <w:sz w:val="18"/>
                <w:szCs w:val="18"/>
                <w:lang w:val="es-ES" w:eastAsia="es-PY"/>
              </w:rPr>
            </w:pPr>
            <w:ins w:id="355" w:author="Nathaly Noboa López" w:date="2019-10-02T17:19:00Z">
              <w:r w:rsidRPr="00123AAE">
                <w:rPr>
                  <w:rFonts w:ascii="Arial" w:hAnsi="Arial" w:cs="Arial"/>
                  <w:sz w:val="18"/>
                  <w:szCs w:val="18"/>
                  <w:lang w:val="es-ES" w:eastAsia="es-PY"/>
                </w:rPr>
                <w:t>0.00</w:t>
              </w:r>
            </w:ins>
          </w:p>
        </w:tc>
      </w:tr>
      <w:tr w:rsidR="003A35AD" w:rsidRPr="00DF409E" w:rsidDel="00562EF1" w14:paraId="6ED1A6F8" w14:textId="0DDE0C57" w:rsidTr="003A35AD">
        <w:trPr>
          <w:del w:id="356" w:author="Nathaly Noboa López" w:date="2019-10-01T14:58:00Z"/>
        </w:trPr>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BA7659" w14:textId="5AC68B62" w:rsidR="003A35AD" w:rsidDel="00562EF1" w:rsidRDefault="003A35AD" w:rsidP="003A35AD">
            <w:pPr>
              <w:rPr>
                <w:del w:id="357" w:author="Nathaly Noboa López" w:date="2019-10-01T14:58:00Z"/>
                <w:rFonts w:ascii="Arial" w:hAnsi="Arial" w:cs="Arial"/>
                <w:sz w:val="18"/>
                <w:szCs w:val="18"/>
                <w:lang w:val="es-ES" w:eastAsia="es-PY"/>
              </w:rPr>
            </w:pPr>
            <w:del w:id="358" w:author="Nathaly Noboa López" w:date="2019-10-01T14:58:00Z">
              <w:r w:rsidDel="00562EF1">
                <w:rPr>
                  <w:rFonts w:ascii="Arial" w:hAnsi="Arial" w:cs="Arial"/>
                  <w:color w:val="000000" w:themeColor="text1"/>
                  <w:sz w:val="18"/>
                  <w:szCs w:val="18"/>
                  <w:lang w:val="es-ES" w:eastAsia="zh-CN"/>
                </w:rPr>
                <w:delText>Otros costos administrativos (No poseen productos)</w:delText>
              </w:r>
            </w:del>
          </w:p>
        </w:tc>
      </w:tr>
      <w:tr w:rsidR="003A35AD" w:rsidRPr="00DF409E" w14:paraId="72664720" w14:textId="77777777" w:rsidTr="00562EF1">
        <w:trPr>
          <w:trPrChange w:id="359"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vAlign w:val="center"/>
            <w:tcPrChange w:id="360"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vAlign w:val="center"/>
              </w:tcPr>
            </w:tcPrChange>
          </w:tcPr>
          <w:p w14:paraId="0BC1D381" w14:textId="6994FE2D" w:rsidR="003A35AD" w:rsidRPr="00592AAC" w:rsidRDefault="003A35AD" w:rsidP="003C2184">
            <w:pPr>
              <w:rPr>
                <w:rFonts w:ascii="Arial" w:hAnsi="Arial" w:cs="Arial"/>
                <w:color w:val="000000" w:themeColor="text1"/>
                <w:sz w:val="18"/>
                <w:szCs w:val="18"/>
                <w:lang w:val="es-ES" w:eastAsia="zh-CN"/>
              </w:rPr>
            </w:pPr>
            <w:r>
              <w:rPr>
                <w:rFonts w:ascii="Arial" w:hAnsi="Arial" w:cs="Arial"/>
                <w:color w:val="000000" w:themeColor="text1"/>
                <w:sz w:val="18"/>
                <w:szCs w:val="18"/>
                <w:lang w:val="es-ES" w:eastAsia="zh-CN"/>
              </w:rPr>
              <w:t>Otros costos</w:t>
            </w:r>
          </w:p>
        </w:tc>
        <w:tc>
          <w:tcPr>
            <w:tcW w:w="618" w:type="pct"/>
            <w:tcBorders>
              <w:top w:val="single" w:sz="4" w:space="0" w:color="auto"/>
              <w:left w:val="single" w:sz="4" w:space="0" w:color="auto"/>
              <w:bottom w:val="single" w:sz="4" w:space="0" w:color="auto"/>
              <w:right w:val="single" w:sz="4" w:space="0" w:color="auto"/>
            </w:tcBorders>
            <w:vAlign w:val="center"/>
            <w:tcPrChange w:id="361"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vAlign w:val="center"/>
              </w:tcPr>
            </w:tcPrChange>
          </w:tcPr>
          <w:p w14:paraId="25DBB69C" w14:textId="45CE1D59" w:rsidR="003A35AD" w:rsidRPr="00DF409E" w:rsidRDefault="003A35AD" w:rsidP="003C2184">
            <w:pPr>
              <w:jc w:val="center"/>
              <w:rPr>
                <w:rFonts w:ascii="Arial" w:hAnsi="Arial" w:cs="Arial"/>
                <w:sz w:val="18"/>
                <w:szCs w:val="18"/>
                <w:lang w:val="es-ES" w:eastAsia="es-PY"/>
              </w:rPr>
            </w:pPr>
            <w:r>
              <w:rPr>
                <w:rFonts w:ascii="Arial" w:hAnsi="Arial" w:cs="Arial"/>
                <w:sz w:val="18"/>
                <w:szCs w:val="18"/>
                <w:lang w:val="es-ES" w:eastAsia="es-PY"/>
              </w:rPr>
              <w:t>1,222,400</w:t>
            </w:r>
          </w:p>
        </w:tc>
        <w:tc>
          <w:tcPr>
            <w:tcW w:w="730" w:type="pct"/>
            <w:tcBorders>
              <w:top w:val="single" w:sz="4" w:space="0" w:color="auto"/>
              <w:left w:val="single" w:sz="4" w:space="0" w:color="auto"/>
              <w:bottom w:val="single" w:sz="4" w:space="0" w:color="auto"/>
              <w:right w:val="single" w:sz="4" w:space="0" w:color="auto"/>
            </w:tcBorders>
            <w:vAlign w:val="center"/>
            <w:tcPrChange w:id="362"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vAlign w:val="center"/>
              </w:tcPr>
            </w:tcPrChange>
          </w:tcPr>
          <w:p w14:paraId="78F941BB" w14:textId="12294EDA" w:rsidR="003A35AD" w:rsidRDefault="003A35AD" w:rsidP="003C2184">
            <w:pPr>
              <w:jc w:val="center"/>
              <w:rPr>
                <w:rFonts w:ascii="Arial" w:hAnsi="Arial" w:cs="Arial"/>
                <w:sz w:val="18"/>
                <w:szCs w:val="18"/>
                <w:lang w:val="es-ES" w:eastAsia="es-PY"/>
              </w:rPr>
            </w:pPr>
            <w:r>
              <w:rPr>
                <w:rFonts w:ascii="Arial" w:hAnsi="Arial" w:cs="Arial"/>
                <w:sz w:val="18"/>
                <w:szCs w:val="18"/>
                <w:lang w:val="es-ES" w:eastAsia="es-PY"/>
              </w:rPr>
              <w:t>22,400</w:t>
            </w:r>
          </w:p>
        </w:tc>
        <w:tc>
          <w:tcPr>
            <w:tcW w:w="624" w:type="pct"/>
            <w:tcBorders>
              <w:top w:val="single" w:sz="4" w:space="0" w:color="auto"/>
              <w:left w:val="single" w:sz="4" w:space="0" w:color="auto"/>
              <w:bottom w:val="single" w:sz="4" w:space="0" w:color="auto"/>
              <w:right w:val="single" w:sz="4" w:space="0" w:color="auto"/>
            </w:tcBorders>
            <w:vAlign w:val="center"/>
            <w:tcPrChange w:id="363"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vAlign w:val="center"/>
              </w:tcPr>
            </w:tcPrChange>
          </w:tcPr>
          <w:p w14:paraId="0D5B9295" w14:textId="15353EF8" w:rsidR="003A35AD" w:rsidRDefault="003A35AD" w:rsidP="003C2184">
            <w:pPr>
              <w:jc w:val="center"/>
              <w:rPr>
                <w:rFonts w:ascii="Arial" w:hAnsi="Arial" w:cs="Arial"/>
                <w:sz w:val="18"/>
                <w:szCs w:val="18"/>
                <w:lang w:val="es-ES" w:eastAsia="es-PY"/>
              </w:rPr>
            </w:pPr>
            <w:r>
              <w:rPr>
                <w:rFonts w:ascii="Arial" w:hAnsi="Arial" w:cs="Arial"/>
                <w:sz w:val="18"/>
                <w:szCs w:val="18"/>
                <w:lang w:val="es-ES" w:eastAsia="es-PY"/>
              </w:rPr>
              <w:t>106,400</w:t>
            </w:r>
          </w:p>
        </w:tc>
        <w:tc>
          <w:tcPr>
            <w:tcW w:w="656" w:type="pct"/>
            <w:tcBorders>
              <w:top w:val="single" w:sz="4" w:space="0" w:color="auto"/>
              <w:left w:val="single" w:sz="4" w:space="0" w:color="auto"/>
              <w:bottom w:val="single" w:sz="4" w:space="0" w:color="auto"/>
              <w:right w:val="single" w:sz="4" w:space="0" w:color="auto"/>
            </w:tcBorders>
            <w:vAlign w:val="center"/>
            <w:tcPrChange w:id="364"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vAlign w:val="center"/>
              </w:tcPr>
            </w:tcPrChange>
          </w:tcPr>
          <w:p w14:paraId="0D13041F" w14:textId="35854A3A" w:rsidR="003A35AD" w:rsidRDefault="003A35AD" w:rsidP="003C2184">
            <w:pPr>
              <w:jc w:val="center"/>
              <w:rPr>
                <w:rFonts w:ascii="Arial" w:hAnsi="Arial" w:cs="Arial"/>
                <w:sz w:val="18"/>
                <w:szCs w:val="18"/>
                <w:lang w:val="es-ES" w:eastAsia="es-PY"/>
              </w:rPr>
            </w:pPr>
            <w:r>
              <w:rPr>
                <w:rFonts w:ascii="Arial" w:hAnsi="Arial" w:cs="Arial"/>
                <w:sz w:val="18"/>
                <w:szCs w:val="18"/>
                <w:lang w:val="es-ES" w:eastAsia="es-PY"/>
              </w:rPr>
              <w:t>22,400</w:t>
            </w:r>
          </w:p>
        </w:tc>
        <w:tc>
          <w:tcPr>
            <w:tcW w:w="652" w:type="pct"/>
            <w:gridSpan w:val="2"/>
            <w:tcBorders>
              <w:top w:val="single" w:sz="4" w:space="0" w:color="auto"/>
              <w:left w:val="single" w:sz="4" w:space="0" w:color="auto"/>
              <w:bottom w:val="single" w:sz="4" w:space="0" w:color="auto"/>
              <w:right w:val="single" w:sz="4" w:space="0" w:color="auto"/>
            </w:tcBorders>
            <w:vAlign w:val="center"/>
            <w:tcPrChange w:id="365"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vAlign w:val="center"/>
              </w:tcPr>
            </w:tcPrChange>
          </w:tcPr>
          <w:p w14:paraId="2D91D043" w14:textId="4B7E273B" w:rsidR="003A35AD" w:rsidRDefault="003A35AD" w:rsidP="003C2184">
            <w:pPr>
              <w:jc w:val="center"/>
              <w:rPr>
                <w:rFonts w:ascii="Arial" w:hAnsi="Arial" w:cs="Arial"/>
                <w:sz w:val="18"/>
                <w:szCs w:val="18"/>
                <w:lang w:val="es-ES" w:eastAsia="es-PY"/>
              </w:rPr>
            </w:pPr>
            <w:r>
              <w:rPr>
                <w:rFonts w:ascii="Arial" w:hAnsi="Arial" w:cs="Arial"/>
                <w:sz w:val="18"/>
                <w:szCs w:val="18"/>
                <w:lang w:val="es-ES" w:eastAsia="es-PY"/>
              </w:rPr>
              <w:t>106,400</w:t>
            </w:r>
          </w:p>
        </w:tc>
      </w:tr>
      <w:tr w:rsidR="003A35AD" w:rsidRPr="00DF409E" w14:paraId="71CB448E" w14:textId="77777777" w:rsidTr="00562EF1">
        <w:trPr>
          <w:trPrChange w:id="366" w:author="Nathaly Noboa López" w:date="2019-10-01T14:58:00Z">
            <w:trPr>
              <w:gridBefore w:val="1"/>
            </w:trPr>
          </w:trPrChange>
        </w:trPr>
        <w:tc>
          <w:tcPr>
            <w:tcW w:w="172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Change w:id="367" w:author="Nathaly Noboa López" w:date="2019-10-01T14:58:00Z">
              <w:tcPr>
                <w:tcW w:w="1720"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tcPrChange>
          </w:tcPr>
          <w:p w14:paraId="65FB2A5D" w14:textId="1E5E5774" w:rsidR="003A35AD" w:rsidRPr="003A35AD" w:rsidRDefault="003A35AD" w:rsidP="003C2184">
            <w:pPr>
              <w:rPr>
                <w:rFonts w:ascii="Arial" w:hAnsi="Arial" w:cs="Arial"/>
                <w:b/>
                <w:color w:val="000000" w:themeColor="text1"/>
                <w:sz w:val="18"/>
                <w:szCs w:val="18"/>
                <w:lang w:val="es-ES" w:eastAsia="zh-CN"/>
              </w:rPr>
            </w:pPr>
            <w:r w:rsidRPr="003A35AD">
              <w:rPr>
                <w:rFonts w:ascii="Arial" w:hAnsi="Arial" w:cs="Arial"/>
                <w:b/>
                <w:color w:val="000000" w:themeColor="text1"/>
                <w:sz w:val="18"/>
                <w:szCs w:val="18"/>
                <w:lang w:val="es-ES" w:eastAsia="zh-CN"/>
              </w:rPr>
              <w:t>TOTAL</w:t>
            </w:r>
          </w:p>
        </w:tc>
        <w:tc>
          <w:tcPr>
            <w:tcW w:w="61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Change w:id="368" w:author="Nathaly Noboa López" w:date="2019-10-01T14:58:00Z">
              <w:tcPr>
                <w:tcW w:w="61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tcPrChange>
          </w:tcPr>
          <w:p w14:paraId="6F950CBF" w14:textId="658D411E" w:rsidR="003A35AD" w:rsidRPr="003A35AD" w:rsidRDefault="003A35AD" w:rsidP="003C2184">
            <w:pPr>
              <w:jc w:val="center"/>
              <w:rPr>
                <w:rFonts w:ascii="Arial" w:hAnsi="Arial" w:cs="Arial"/>
                <w:b/>
                <w:sz w:val="18"/>
                <w:szCs w:val="18"/>
                <w:lang w:val="es-ES" w:eastAsia="es-PY"/>
              </w:rPr>
            </w:pPr>
            <w:r w:rsidRPr="003A35AD">
              <w:rPr>
                <w:rFonts w:ascii="Arial" w:hAnsi="Arial" w:cs="Arial"/>
                <w:b/>
                <w:sz w:val="18"/>
                <w:szCs w:val="18"/>
                <w:lang w:val="es-ES" w:eastAsia="es-PY"/>
              </w:rPr>
              <w:t>23,836,600</w:t>
            </w:r>
          </w:p>
        </w:tc>
        <w:tc>
          <w:tcPr>
            <w:tcW w:w="73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Change w:id="369" w:author="Nathaly Noboa López" w:date="2019-10-01T14:58:00Z">
              <w:tcPr>
                <w:tcW w:w="730"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tcPrChange>
          </w:tcPr>
          <w:p w14:paraId="4416E8DB" w14:textId="6B65B5B5" w:rsidR="003A35AD" w:rsidRPr="003A35AD" w:rsidRDefault="003A35AD" w:rsidP="003C2184">
            <w:pPr>
              <w:jc w:val="center"/>
              <w:rPr>
                <w:rFonts w:ascii="Arial" w:hAnsi="Arial" w:cs="Arial"/>
                <w:b/>
                <w:sz w:val="18"/>
                <w:szCs w:val="18"/>
                <w:lang w:val="es-ES" w:eastAsia="es-PY"/>
              </w:rPr>
            </w:pPr>
            <w:r w:rsidRPr="003A35AD">
              <w:rPr>
                <w:rFonts w:ascii="Arial" w:hAnsi="Arial" w:cs="Arial"/>
                <w:b/>
                <w:sz w:val="18"/>
                <w:szCs w:val="18"/>
                <w:lang w:val="es-ES" w:eastAsia="es-PY"/>
              </w:rPr>
              <w:t>19,721,800</w:t>
            </w:r>
          </w:p>
        </w:tc>
        <w:tc>
          <w:tcPr>
            <w:tcW w:w="6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Change w:id="370" w:author="Nathaly Noboa López" w:date="2019-10-01T14:58:00Z">
              <w:tcPr>
                <w:tcW w:w="6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tcPrChange>
          </w:tcPr>
          <w:p w14:paraId="3DF001EF" w14:textId="5F264576" w:rsidR="003A35AD" w:rsidRPr="003A35AD" w:rsidRDefault="003A35AD" w:rsidP="003C2184">
            <w:pPr>
              <w:jc w:val="center"/>
              <w:rPr>
                <w:rFonts w:ascii="Arial" w:hAnsi="Arial" w:cs="Arial"/>
                <w:b/>
                <w:sz w:val="18"/>
                <w:szCs w:val="18"/>
                <w:lang w:val="es-ES" w:eastAsia="es-PY"/>
              </w:rPr>
            </w:pPr>
            <w:r w:rsidRPr="003A35AD">
              <w:rPr>
                <w:rFonts w:ascii="Arial" w:hAnsi="Arial" w:cs="Arial"/>
                <w:b/>
                <w:sz w:val="18"/>
                <w:szCs w:val="18"/>
                <w:lang w:val="es-ES" w:eastAsia="es-PY"/>
              </w:rPr>
              <w:t>19,693,800</w:t>
            </w:r>
          </w:p>
        </w:tc>
        <w:tc>
          <w:tcPr>
            <w:tcW w:w="65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Change w:id="371" w:author="Nathaly Noboa López" w:date="2019-10-01T14:58:00Z">
              <w:tcPr>
                <w:tcW w:w="656"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tcPrChange>
          </w:tcPr>
          <w:p w14:paraId="3B8708A3" w14:textId="3A5D49D3" w:rsidR="003A35AD" w:rsidRPr="003A35AD" w:rsidRDefault="003A35AD" w:rsidP="003C2184">
            <w:pPr>
              <w:jc w:val="center"/>
              <w:rPr>
                <w:rFonts w:ascii="Arial" w:hAnsi="Arial" w:cs="Arial"/>
                <w:b/>
                <w:sz w:val="18"/>
                <w:szCs w:val="18"/>
                <w:lang w:val="es-ES" w:eastAsia="es-PY"/>
              </w:rPr>
            </w:pPr>
            <w:r w:rsidRPr="003A35AD">
              <w:rPr>
                <w:rFonts w:ascii="Arial" w:hAnsi="Arial" w:cs="Arial"/>
                <w:b/>
                <w:sz w:val="18"/>
                <w:szCs w:val="18"/>
                <w:lang w:val="es-ES" w:eastAsia="es-PY"/>
              </w:rPr>
              <w:t>21,065,800</w:t>
            </w:r>
          </w:p>
        </w:tc>
        <w:tc>
          <w:tcPr>
            <w:tcW w:w="652"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Change w:id="372" w:author="Nathaly Noboa López" w:date="2019-10-01T14:58:00Z">
              <w:tcPr>
                <w:tcW w:w="65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tcPrChange>
          </w:tcPr>
          <w:p w14:paraId="466334C0" w14:textId="4508F3DB" w:rsidR="003A35AD" w:rsidRPr="003A35AD" w:rsidRDefault="003A35AD" w:rsidP="003C2184">
            <w:pPr>
              <w:jc w:val="center"/>
              <w:rPr>
                <w:rFonts w:ascii="Arial" w:hAnsi="Arial" w:cs="Arial"/>
                <w:b/>
                <w:sz w:val="18"/>
                <w:szCs w:val="18"/>
                <w:lang w:val="es-ES" w:eastAsia="es-PY"/>
              </w:rPr>
            </w:pPr>
            <w:r w:rsidRPr="003A35AD">
              <w:rPr>
                <w:rFonts w:ascii="Arial" w:hAnsi="Arial" w:cs="Arial"/>
                <w:b/>
                <w:sz w:val="18"/>
                <w:szCs w:val="18"/>
                <w:lang w:val="es-ES" w:eastAsia="es-PY"/>
              </w:rPr>
              <w:t>60,466,000</w:t>
            </w:r>
          </w:p>
        </w:tc>
      </w:tr>
      <w:tr w:rsidR="003A35AD" w:rsidRPr="00DF409E" w14:paraId="086E480B" w14:textId="77777777" w:rsidTr="003A35AD">
        <w:tc>
          <w:tcPr>
            <w:tcW w:w="4355" w:type="pct"/>
            <w:gridSpan w:val="6"/>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96A28E7" w14:textId="7EE22625" w:rsidR="003A35AD" w:rsidRPr="003A35AD" w:rsidRDefault="003A35AD" w:rsidP="003A35AD">
            <w:pPr>
              <w:rPr>
                <w:rFonts w:ascii="Arial" w:hAnsi="Arial" w:cs="Arial"/>
                <w:b/>
                <w:sz w:val="18"/>
                <w:szCs w:val="18"/>
                <w:lang w:val="es-ES" w:eastAsia="es-PY"/>
              </w:rPr>
            </w:pPr>
            <w:r>
              <w:rPr>
                <w:rFonts w:ascii="Arial" w:hAnsi="Arial" w:cs="Arial"/>
                <w:b/>
                <w:sz w:val="18"/>
                <w:szCs w:val="18"/>
                <w:lang w:val="es-ES" w:eastAsia="es-PY"/>
              </w:rPr>
              <w:t>TOTAL PROYECTO</w:t>
            </w:r>
          </w:p>
        </w:tc>
        <w:tc>
          <w:tcPr>
            <w:tcW w:w="64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8B02453" w14:textId="7B371922" w:rsidR="003A35AD" w:rsidRPr="003A35AD" w:rsidRDefault="003A35AD" w:rsidP="003C2184">
            <w:pPr>
              <w:jc w:val="center"/>
              <w:rPr>
                <w:rFonts w:ascii="Arial" w:hAnsi="Arial" w:cs="Arial"/>
                <w:b/>
                <w:sz w:val="18"/>
                <w:szCs w:val="18"/>
                <w:lang w:val="es-ES" w:eastAsia="es-PY"/>
              </w:rPr>
            </w:pPr>
            <w:r>
              <w:rPr>
                <w:rFonts w:ascii="Arial" w:hAnsi="Arial" w:cs="Arial"/>
                <w:b/>
                <w:sz w:val="18"/>
                <w:szCs w:val="18"/>
                <w:lang w:val="es-ES" w:eastAsia="es-PY"/>
              </w:rPr>
              <w:t>144,784,000</w:t>
            </w:r>
          </w:p>
        </w:tc>
      </w:tr>
    </w:tbl>
    <w:p w14:paraId="04287825" w14:textId="77777777" w:rsidR="003C2184" w:rsidRDefault="003C2184" w:rsidP="000A6AE5">
      <w:pPr>
        <w:widowControl w:val="0"/>
        <w:rPr>
          <w:rFonts w:ascii="Arial" w:hAnsi="Arial" w:cs="Arial"/>
          <w:sz w:val="22"/>
          <w:szCs w:val="22"/>
        </w:rPr>
      </w:pPr>
    </w:p>
    <w:p w14:paraId="4BE713C4" w14:textId="7341D8C6" w:rsidR="003C2184" w:rsidRPr="00E46098" w:rsidRDefault="00F65CF3" w:rsidP="00E46098">
      <w:pPr>
        <w:pStyle w:val="Paragraph"/>
        <w:widowControl w:val="0"/>
        <w:numPr>
          <w:ilvl w:val="0"/>
          <w:numId w:val="0"/>
        </w:numPr>
        <w:ind w:left="720" w:hanging="720"/>
        <w:rPr>
          <w:rFonts w:ascii="Arial" w:eastAsia="Times New Roman" w:hAnsi="Arial" w:cs="Arial"/>
          <w:bCs/>
          <w:spacing w:val="-3"/>
          <w:sz w:val="20"/>
          <w:lang w:val="es-ES_tradnl"/>
          <w:rPrChange w:id="373" w:author="Nathaly Noboa López" w:date="2019-09-30T10:05:00Z">
            <w:rPr>
              <w:rFonts w:ascii="Arial" w:eastAsia="Times New Roman" w:hAnsi="Arial" w:cs="Arial"/>
              <w:bCs/>
              <w:spacing w:val="-3"/>
              <w:sz w:val="22"/>
              <w:szCs w:val="22"/>
              <w:lang w:val="es-ES_tradnl"/>
            </w:rPr>
          </w:rPrChange>
        </w:rPr>
      </w:pPr>
      <w:ins w:id="374" w:author="Hori, Tsuneki" w:date="2019-09-30T10:47:00Z">
        <w:r w:rsidRPr="00E46098">
          <w:rPr>
            <w:rFonts w:ascii="Arial" w:eastAsia="Times New Roman" w:hAnsi="Arial" w:cs="Arial"/>
            <w:bCs/>
            <w:spacing w:val="-3"/>
            <w:sz w:val="20"/>
            <w:lang w:val="es-ES_tradnl"/>
            <w:rPrChange w:id="375" w:author="Nathaly Noboa López" w:date="2019-09-30T10:05:00Z">
              <w:rPr>
                <w:rFonts w:ascii="Arial" w:eastAsia="Times New Roman" w:hAnsi="Arial" w:cs="Arial"/>
                <w:bCs/>
                <w:spacing w:val="-3"/>
                <w:sz w:val="22"/>
                <w:szCs w:val="22"/>
                <w:lang w:val="es-ES_tradnl"/>
              </w:rPr>
            </w:rPrChange>
          </w:rPr>
          <w:t xml:space="preserve">* </w:t>
        </w:r>
      </w:ins>
      <w:ins w:id="376" w:author="Hori, Tsuneki" w:date="2019-09-30T10:48:00Z">
        <w:r w:rsidRPr="00E46098">
          <w:rPr>
            <w:rFonts w:ascii="Arial" w:eastAsia="Times New Roman" w:hAnsi="Arial" w:cs="Arial"/>
            <w:bCs/>
            <w:spacing w:val="-3"/>
            <w:sz w:val="20"/>
            <w:lang w:val="es-ES_tradnl"/>
            <w:rPrChange w:id="377" w:author="Nathaly Noboa López" w:date="2019-09-30T10:05:00Z">
              <w:rPr>
                <w:rFonts w:ascii="Arial" w:eastAsia="Times New Roman" w:hAnsi="Arial" w:cs="Arial"/>
                <w:bCs/>
                <w:spacing w:val="-3"/>
                <w:sz w:val="22"/>
                <w:szCs w:val="22"/>
                <w:lang w:val="es-ES_tradnl"/>
              </w:rPr>
            </w:rPrChange>
          </w:rPr>
          <w:t>incluye</w:t>
        </w:r>
        <w:del w:id="378" w:author="Nathaly Noboa López" w:date="2019-09-30T10:14:00Z">
          <w:r w:rsidRPr="00E46098" w:rsidDel="00F71303">
            <w:rPr>
              <w:rFonts w:ascii="Arial" w:eastAsia="Times New Roman" w:hAnsi="Arial" w:cs="Arial"/>
              <w:bCs/>
              <w:spacing w:val="-3"/>
              <w:sz w:val="20"/>
              <w:lang w:val="es-ES_tradnl"/>
              <w:rPrChange w:id="379" w:author="Nathaly Noboa López" w:date="2019-09-30T10:05:00Z">
                <w:rPr>
                  <w:rFonts w:ascii="Arial" w:eastAsia="Times New Roman" w:hAnsi="Arial" w:cs="Arial"/>
                  <w:bCs/>
                  <w:spacing w:val="-3"/>
                  <w:sz w:val="22"/>
                  <w:szCs w:val="22"/>
                  <w:lang w:val="es-ES_tradnl"/>
                </w:rPr>
              </w:rPrChange>
            </w:rPr>
            <w:delText xml:space="preserve"> </w:delText>
          </w:r>
          <w:r w:rsidRPr="00E46098" w:rsidDel="00F71303">
            <w:rPr>
              <w:rFonts w:ascii="Arial" w:hAnsi="Arial" w:cs="Arial"/>
              <w:color w:val="000000" w:themeColor="text1"/>
              <w:sz w:val="20"/>
              <w:lang w:val="es-EC" w:eastAsia="zh-CN"/>
            </w:rPr>
            <w:delText>de las</w:delText>
          </w:r>
        </w:del>
        <w:r w:rsidRPr="00E46098">
          <w:rPr>
            <w:rFonts w:ascii="Arial" w:hAnsi="Arial" w:cs="Arial"/>
            <w:color w:val="000000" w:themeColor="text1"/>
            <w:sz w:val="20"/>
            <w:lang w:val="es-EC" w:eastAsia="zh-CN"/>
          </w:rPr>
          <w:t xml:space="preserve"> obras de estabilización de taludes. </w:t>
        </w:r>
        <w:del w:id="380" w:author="Nathaly Noboa López" w:date="2019-09-30T10:14:00Z">
          <w:r w:rsidRPr="00E46098" w:rsidDel="00F71303">
            <w:rPr>
              <w:rFonts w:ascii="Arial" w:hAnsi="Arial" w:cs="Arial"/>
              <w:color w:val="000000" w:themeColor="text1"/>
              <w:sz w:val="20"/>
              <w:lang w:val="es-EC" w:eastAsia="zh-CN"/>
            </w:rPr>
            <w:delText xml:space="preserve">Es </w:delText>
          </w:r>
        </w:del>
      </w:ins>
      <w:ins w:id="381" w:author="Hori, Tsuneki" w:date="2019-09-30T10:56:00Z">
        <w:del w:id="382" w:author="Nathaly Noboa López" w:date="2019-09-30T10:14:00Z">
          <w:r w:rsidR="0041391B" w:rsidRPr="00E46098" w:rsidDel="00F71303">
            <w:rPr>
              <w:rFonts w:ascii="Arial" w:hAnsi="Arial" w:cs="Arial"/>
              <w:color w:val="000000" w:themeColor="text1"/>
              <w:sz w:val="20"/>
              <w:lang w:val="es-EC" w:eastAsia="zh-CN"/>
            </w:rPr>
            <w:delText>decir</w:delText>
          </w:r>
        </w:del>
        <w:del w:id="383" w:author="Nathaly Noboa López" w:date="2019-09-30T10:15:00Z">
          <w:r w:rsidR="0041391B" w:rsidRPr="00E46098" w:rsidDel="00F71303">
            <w:rPr>
              <w:rFonts w:ascii="Arial" w:hAnsi="Arial" w:cs="Arial"/>
              <w:color w:val="000000" w:themeColor="text1"/>
              <w:sz w:val="20"/>
              <w:lang w:val="es-EC" w:eastAsia="zh-CN"/>
            </w:rPr>
            <w:delText>,</w:delText>
          </w:r>
        </w:del>
      </w:ins>
      <w:ins w:id="384" w:author="Hori, Tsuneki" w:date="2019-09-30T10:48:00Z">
        <w:r w:rsidRPr="00E46098">
          <w:rPr>
            <w:rFonts w:ascii="Arial" w:hAnsi="Arial" w:cs="Arial"/>
            <w:color w:val="000000" w:themeColor="text1"/>
            <w:sz w:val="20"/>
            <w:lang w:val="es-EC" w:eastAsia="zh-CN"/>
          </w:rPr>
          <w:t xml:space="preserve"> </w:t>
        </w:r>
      </w:ins>
      <w:ins w:id="385" w:author="Nathaly Noboa López" w:date="2019-09-30T10:15:00Z">
        <w:r w:rsidR="00F71303">
          <w:rPr>
            <w:rFonts w:ascii="Arial" w:hAnsi="Arial" w:cs="Arial"/>
            <w:color w:val="000000" w:themeColor="text1"/>
            <w:sz w:val="20"/>
            <w:lang w:val="es-EC" w:eastAsia="zh-CN"/>
          </w:rPr>
          <w:t>N</w:t>
        </w:r>
      </w:ins>
      <w:ins w:id="386" w:author="Hori, Tsuneki" w:date="2019-09-30T10:48:00Z">
        <w:del w:id="387" w:author="Nathaly Noboa López" w:date="2019-09-30T10:15:00Z">
          <w:r w:rsidRPr="00E46098" w:rsidDel="00F71303">
            <w:rPr>
              <w:rFonts w:ascii="Arial" w:hAnsi="Arial" w:cs="Arial"/>
              <w:color w:val="000000" w:themeColor="text1"/>
              <w:sz w:val="20"/>
              <w:lang w:val="es-EC" w:eastAsia="zh-CN"/>
            </w:rPr>
            <w:delText>n</w:delText>
          </w:r>
        </w:del>
        <w:r w:rsidRPr="00E46098">
          <w:rPr>
            <w:rFonts w:ascii="Arial" w:hAnsi="Arial" w:cs="Arial"/>
            <w:color w:val="000000" w:themeColor="text1"/>
            <w:sz w:val="20"/>
            <w:lang w:val="es-EC" w:eastAsia="zh-CN"/>
          </w:rPr>
          <w:t xml:space="preserve">o es posible </w:t>
        </w:r>
        <w:del w:id="388" w:author="Nathaly Noboa López" w:date="2019-09-30T10:14:00Z">
          <w:r w:rsidRPr="00E46098" w:rsidDel="00F71303">
            <w:rPr>
              <w:rFonts w:ascii="Arial" w:hAnsi="Arial" w:cs="Arial"/>
              <w:color w:val="000000" w:themeColor="text1"/>
              <w:sz w:val="20"/>
              <w:lang w:val="es-EC" w:eastAsia="zh-CN"/>
            </w:rPr>
            <w:delText xml:space="preserve">(e </w:delText>
          </w:r>
        </w:del>
      </w:ins>
      <w:ins w:id="389" w:author="Hori, Tsuneki" w:date="2019-09-30T10:49:00Z">
        <w:del w:id="390" w:author="Nathaly Noboa López" w:date="2019-09-30T10:14:00Z">
          <w:r w:rsidR="00775494" w:rsidRPr="00E46098" w:rsidDel="00F71303">
            <w:rPr>
              <w:rFonts w:ascii="Arial" w:hAnsi="Arial" w:cs="Arial"/>
              <w:color w:val="000000" w:themeColor="text1"/>
              <w:sz w:val="20"/>
              <w:lang w:val="es-EC" w:eastAsia="zh-CN"/>
            </w:rPr>
            <w:delText>inútil</w:delText>
          </w:r>
        </w:del>
      </w:ins>
      <w:ins w:id="391" w:author="Hori, Tsuneki" w:date="2019-09-30T10:48:00Z">
        <w:del w:id="392" w:author="Nathaly Noboa López" w:date="2019-09-30T10:14:00Z">
          <w:r w:rsidRPr="00E46098" w:rsidDel="00F71303">
            <w:rPr>
              <w:rFonts w:ascii="Arial" w:hAnsi="Arial" w:cs="Arial"/>
              <w:color w:val="000000" w:themeColor="text1"/>
              <w:sz w:val="20"/>
              <w:lang w:val="es-EC" w:eastAsia="zh-CN"/>
            </w:rPr>
            <w:delText>)</w:delText>
          </w:r>
        </w:del>
        <w:r w:rsidRPr="00E46098">
          <w:rPr>
            <w:rFonts w:ascii="Arial" w:hAnsi="Arial" w:cs="Arial"/>
            <w:color w:val="000000" w:themeColor="text1"/>
            <w:sz w:val="20"/>
            <w:lang w:val="es-EC" w:eastAsia="zh-CN"/>
          </w:rPr>
          <w:t xml:space="preserve"> dividir entre </w:t>
        </w:r>
      </w:ins>
      <w:ins w:id="393" w:author="Hori, Tsuneki" w:date="2019-09-30T10:49:00Z">
        <w:r w:rsidRPr="00E46098">
          <w:rPr>
            <w:rFonts w:ascii="Arial" w:hAnsi="Arial" w:cs="Arial"/>
            <w:color w:val="000000" w:themeColor="text1"/>
            <w:sz w:val="20"/>
            <w:lang w:val="es-EC" w:eastAsia="zh-CN"/>
          </w:rPr>
          <w:t>el costo para rehabilitación/construcción de vías y las obras de estabilización de taludes.</w:t>
        </w:r>
      </w:ins>
    </w:p>
    <w:p w14:paraId="1A385301" w14:textId="77777777" w:rsidR="003A35AD" w:rsidRDefault="003A35AD" w:rsidP="003C2184">
      <w:pPr>
        <w:pStyle w:val="Paragraph"/>
        <w:widowControl w:val="0"/>
        <w:numPr>
          <w:ilvl w:val="0"/>
          <w:numId w:val="0"/>
        </w:numPr>
        <w:ind w:left="720" w:hanging="720"/>
        <w:rPr>
          <w:rFonts w:ascii="Arial" w:eastAsia="Times New Roman" w:hAnsi="Arial" w:cs="Arial"/>
          <w:b/>
          <w:spacing w:val="-3"/>
          <w:sz w:val="22"/>
          <w:szCs w:val="22"/>
          <w:lang w:val="es-ES_tradnl"/>
        </w:rPr>
      </w:pPr>
    </w:p>
    <w:p w14:paraId="1D7F1CBA" w14:textId="48F3CC07" w:rsidR="006853BB" w:rsidRPr="0062206D" w:rsidRDefault="006853BB" w:rsidP="006853BB">
      <w:pPr>
        <w:pStyle w:val="Paragraph"/>
        <w:widowControl w:val="0"/>
        <w:numPr>
          <w:ilvl w:val="1"/>
          <w:numId w:val="15"/>
        </w:numPr>
        <w:ind w:left="720" w:hanging="720"/>
        <w:rPr>
          <w:rFonts w:ascii="Arial" w:eastAsia="Times New Roman" w:hAnsi="Arial" w:cs="Arial"/>
          <w:b/>
          <w:spacing w:val="-3"/>
          <w:sz w:val="22"/>
          <w:szCs w:val="22"/>
          <w:lang w:val="es-ES_tradnl"/>
        </w:rPr>
      </w:pPr>
      <w:r w:rsidRPr="0062206D">
        <w:rPr>
          <w:rFonts w:ascii="Arial" w:eastAsia="Times New Roman" w:hAnsi="Arial" w:cs="Arial"/>
          <w:b/>
          <w:spacing w:val="-3"/>
          <w:sz w:val="22"/>
          <w:szCs w:val="22"/>
          <w:lang w:val="es-ES_tradnl"/>
        </w:rPr>
        <w:t>Estructura de ejecución del Programa</w:t>
      </w:r>
    </w:p>
    <w:p w14:paraId="307DCC89" w14:textId="6F1A8E7B" w:rsidR="00033A1E" w:rsidRPr="00FD52CC" w:rsidRDefault="00033A1E" w:rsidP="00033A1E">
      <w:pPr>
        <w:pStyle w:val="Paragraph"/>
        <w:numPr>
          <w:ilvl w:val="0"/>
          <w:numId w:val="0"/>
        </w:numPr>
        <w:tabs>
          <w:tab w:val="num" w:pos="720"/>
        </w:tabs>
        <w:ind w:left="720"/>
        <w:rPr>
          <w:rFonts w:ascii="Arial" w:hAnsi="Arial" w:cs="Arial"/>
          <w:sz w:val="22"/>
          <w:szCs w:val="22"/>
          <w:lang w:val="es-ES_tradnl"/>
        </w:rPr>
      </w:pPr>
      <w:r w:rsidRPr="00FD52CC">
        <w:rPr>
          <w:rFonts w:ascii="Arial" w:hAnsi="Arial" w:cs="Arial"/>
          <w:sz w:val="22"/>
          <w:szCs w:val="22"/>
          <w:lang w:val="es-ES_tradnl"/>
        </w:rPr>
        <w:t xml:space="preserve">El prestatario será la </w:t>
      </w:r>
      <w:r w:rsidR="00D01837">
        <w:rPr>
          <w:rFonts w:ascii="Arial" w:hAnsi="Arial" w:cs="Arial"/>
          <w:sz w:val="22"/>
          <w:szCs w:val="22"/>
          <w:lang w:val="es-ES_tradnl"/>
        </w:rPr>
        <w:t>República del Ecuador</w:t>
      </w:r>
      <w:r w:rsidRPr="00FD52CC">
        <w:rPr>
          <w:rFonts w:ascii="Arial" w:hAnsi="Arial" w:cs="Arial"/>
          <w:sz w:val="22"/>
          <w:szCs w:val="22"/>
          <w:lang w:val="es-ES_tradnl"/>
        </w:rPr>
        <w:t>.  La ejecución de la operación estará a cargo de</w:t>
      </w:r>
      <w:r w:rsidR="00D01837">
        <w:rPr>
          <w:rFonts w:ascii="Arial" w:hAnsi="Arial" w:cs="Arial"/>
          <w:sz w:val="22"/>
          <w:szCs w:val="22"/>
          <w:lang w:val="es-ES_tradnl"/>
        </w:rPr>
        <w:t>l Ministerio de Transporte y Obras Públicas</w:t>
      </w:r>
      <w:r w:rsidRPr="00FD52CC">
        <w:rPr>
          <w:rFonts w:ascii="Arial" w:hAnsi="Arial" w:cs="Arial"/>
          <w:sz w:val="22"/>
          <w:szCs w:val="22"/>
          <w:lang w:val="es-ES_tradnl"/>
        </w:rPr>
        <w:t xml:space="preserve">, cuya función principal será la gestión técnica y operativa del proyecto. La gestión financiera de la Operación estará coordinada con la Unidad de </w:t>
      </w:r>
      <w:r w:rsidR="00D01837">
        <w:rPr>
          <w:rFonts w:ascii="Arial" w:hAnsi="Arial" w:cs="Arial"/>
          <w:sz w:val="22"/>
          <w:szCs w:val="22"/>
          <w:lang w:val="es-ES_tradnl"/>
        </w:rPr>
        <w:t xml:space="preserve">Créditos del Ministerio de Economía y Finanzas </w:t>
      </w:r>
      <w:r w:rsidRPr="00FD52CC">
        <w:rPr>
          <w:rFonts w:ascii="Arial" w:hAnsi="Arial" w:cs="Arial"/>
          <w:sz w:val="22"/>
          <w:szCs w:val="22"/>
          <w:lang w:val="es-ES_tradnl"/>
        </w:rPr>
        <w:t>(</w:t>
      </w:r>
      <w:r w:rsidR="00D01837">
        <w:rPr>
          <w:rFonts w:ascii="Arial" w:hAnsi="Arial" w:cs="Arial"/>
          <w:sz w:val="22"/>
          <w:szCs w:val="22"/>
          <w:lang w:val="es-ES_tradnl"/>
        </w:rPr>
        <w:t>MEF</w:t>
      </w:r>
      <w:r w:rsidRPr="00FD52CC">
        <w:rPr>
          <w:rFonts w:ascii="Arial" w:hAnsi="Arial" w:cs="Arial"/>
          <w:sz w:val="22"/>
          <w:szCs w:val="22"/>
          <w:lang w:val="es-ES_tradnl"/>
        </w:rPr>
        <w:t>).</w:t>
      </w:r>
    </w:p>
    <w:p w14:paraId="651C69C0" w14:textId="54A7F3CF" w:rsidR="00033A1E" w:rsidRPr="00FD52CC" w:rsidRDefault="007D0F60" w:rsidP="00033A1E">
      <w:pPr>
        <w:pStyle w:val="Paragraph"/>
        <w:numPr>
          <w:ilvl w:val="0"/>
          <w:numId w:val="0"/>
        </w:numPr>
        <w:tabs>
          <w:tab w:val="num" w:pos="270"/>
          <w:tab w:val="num" w:pos="720"/>
          <w:tab w:val="num" w:pos="1296"/>
        </w:tabs>
        <w:ind w:left="720"/>
        <w:rPr>
          <w:rFonts w:ascii="Arial" w:hAnsi="Arial" w:cs="Arial"/>
          <w:color w:val="000000" w:themeColor="text1"/>
          <w:sz w:val="22"/>
          <w:szCs w:val="22"/>
        </w:rPr>
      </w:pPr>
      <w:bookmarkStart w:id="394" w:name="_Ref490673986"/>
      <w:bookmarkStart w:id="395" w:name="_Hlk490560060"/>
      <w:r w:rsidRPr="00941EF6">
        <w:rPr>
          <w:rFonts w:ascii="Arial" w:hAnsi="Arial" w:cs="Arial"/>
          <w:sz w:val="22"/>
          <w:szCs w:val="22"/>
        </w:rPr>
        <w:t xml:space="preserve">Para la ejecución de la presente operación, </w:t>
      </w:r>
      <w:r w:rsidR="00D01837">
        <w:rPr>
          <w:rFonts w:ascii="Arial" w:hAnsi="Arial" w:cs="Arial"/>
          <w:sz w:val="22"/>
          <w:szCs w:val="22"/>
        </w:rPr>
        <w:t xml:space="preserve">el MTOP lo llevará a través de administración contractual </w:t>
      </w:r>
      <w:r w:rsidR="00DF409E">
        <w:rPr>
          <w:rFonts w:ascii="Arial" w:hAnsi="Arial" w:cs="Arial"/>
          <w:sz w:val="22"/>
          <w:szCs w:val="22"/>
        </w:rPr>
        <w:t>desde Subsecretaría</w:t>
      </w:r>
      <w:r w:rsidR="00D01837">
        <w:rPr>
          <w:rFonts w:ascii="Arial" w:hAnsi="Arial" w:cs="Arial"/>
          <w:sz w:val="22"/>
          <w:szCs w:val="22"/>
        </w:rPr>
        <w:t xml:space="preserve"> Zonal del MTOP y la Dirección Provincial de Zamora</w:t>
      </w:r>
      <w:r w:rsidRPr="00941EF6">
        <w:rPr>
          <w:rFonts w:ascii="Arial" w:hAnsi="Arial" w:cs="Arial"/>
          <w:sz w:val="22"/>
          <w:szCs w:val="22"/>
        </w:rPr>
        <w:t xml:space="preserve">. </w:t>
      </w:r>
      <w:r w:rsidR="00D01837">
        <w:rPr>
          <w:rFonts w:ascii="Arial" w:hAnsi="Arial" w:cs="Arial"/>
          <w:sz w:val="22"/>
          <w:szCs w:val="22"/>
        </w:rPr>
        <w:t xml:space="preserve">El equipo a cargo de supervisión del proyecto </w:t>
      </w:r>
      <w:r w:rsidRPr="007D0F60">
        <w:rPr>
          <w:rFonts w:ascii="Arial" w:hAnsi="Arial" w:cs="Arial"/>
          <w:color w:val="000000" w:themeColor="text1"/>
          <w:sz w:val="22"/>
          <w:szCs w:val="22"/>
        </w:rPr>
        <w:t>estará conformad</w:t>
      </w:r>
      <w:r w:rsidR="00D01837">
        <w:rPr>
          <w:rFonts w:ascii="Arial" w:hAnsi="Arial" w:cs="Arial"/>
          <w:color w:val="000000" w:themeColor="text1"/>
          <w:sz w:val="22"/>
          <w:szCs w:val="22"/>
        </w:rPr>
        <w:t>o</w:t>
      </w:r>
      <w:r w:rsidRPr="007D0F60">
        <w:rPr>
          <w:rFonts w:ascii="Arial" w:hAnsi="Arial" w:cs="Arial"/>
          <w:color w:val="000000" w:themeColor="text1"/>
          <w:sz w:val="22"/>
          <w:szCs w:val="22"/>
        </w:rPr>
        <w:t xml:space="preserve">, como mínimo, por un coordinador de proyecto, un especialista en adquisiciones y un analista de operaciones. La </w:t>
      </w:r>
      <w:r w:rsidR="00D01837">
        <w:rPr>
          <w:rFonts w:ascii="Arial" w:hAnsi="Arial" w:cs="Arial"/>
          <w:color w:val="000000" w:themeColor="text1"/>
          <w:sz w:val="22"/>
          <w:szCs w:val="22"/>
        </w:rPr>
        <w:t xml:space="preserve">Dirección Provincial </w:t>
      </w:r>
      <w:r w:rsidRPr="007D0F60">
        <w:rPr>
          <w:rFonts w:ascii="Arial" w:hAnsi="Arial" w:cs="Arial"/>
          <w:color w:val="000000" w:themeColor="text1"/>
          <w:sz w:val="22"/>
          <w:szCs w:val="22"/>
        </w:rPr>
        <w:t xml:space="preserve">será responsable, entre otras, de las siguientes tareas: (i) ejecutar los procesos de contratación y/o adquisición previstos en el programa, en cumplimiento con el Plan de Adquisiciones (PA) del BID; (ii) elaborar el Plan de Ejecución Plurianual (PEP) y el Plan Operativo Anual (POA) del programa en colaboración con </w:t>
      </w:r>
      <w:r w:rsidR="00D01837">
        <w:rPr>
          <w:rFonts w:ascii="Arial" w:hAnsi="Arial" w:cs="Arial"/>
          <w:color w:val="000000" w:themeColor="text1"/>
          <w:sz w:val="22"/>
          <w:szCs w:val="22"/>
        </w:rPr>
        <w:t>el MEF</w:t>
      </w:r>
      <w:r w:rsidRPr="007D0F60">
        <w:rPr>
          <w:rFonts w:ascii="Arial" w:hAnsi="Arial" w:cs="Arial"/>
          <w:color w:val="000000" w:themeColor="text1"/>
          <w:sz w:val="22"/>
          <w:szCs w:val="22"/>
        </w:rPr>
        <w:t xml:space="preserve">; (iii) acompañar la supervisión de obras y contratos de servicios; y (iv) actuar como enlace con el Banco. Por su parte la </w:t>
      </w:r>
      <w:r w:rsidR="00D01837">
        <w:rPr>
          <w:rFonts w:ascii="Arial" w:hAnsi="Arial" w:cs="Arial"/>
          <w:color w:val="000000" w:themeColor="text1"/>
          <w:sz w:val="22"/>
          <w:szCs w:val="22"/>
        </w:rPr>
        <w:t xml:space="preserve">Dirección de Créditos de MEF, </w:t>
      </w:r>
      <w:r w:rsidRPr="007D0F60">
        <w:rPr>
          <w:rFonts w:ascii="Arial" w:hAnsi="Arial" w:cs="Arial"/>
          <w:color w:val="000000" w:themeColor="text1"/>
          <w:sz w:val="22"/>
          <w:szCs w:val="22"/>
        </w:rPr>
        <w:t xml:space="preserve">realizará las siguientes tareas, entre otras: (i) abrir las cuentas bancarias específicas para la ejecución del programa; (ii) elaborar y remitir al BID las solicitudes de desembolsos previstas en el programa; y (iii) elaborar el plan financiero (flujo de caja) del programa en forma conjunta con </w:t>
      </w:r>
      <w:r w:rsidR="0018002F">
        <w:rPr>
          <w:rFonts w:ascii="Arial" w:hAnsi="Arial" w:cs="Arial"/>
          <w:color w:val="000000" w:themeColor="text1"/>
          <w:sz w:val="22"/>
          <w:szCs w:val="22"/>
        </w:rPr>
        <w:t>el MTOP</w:t>
      </w:r>
      <w:r w:rsidR="00033A1E" w:rsidRPr="00FD52CC">
        <w:rPr>
          <w:rFonts w:ascii="Arial" w:hAnsi="Arial" w:cs="Arial"/>
          <w:color w:val="000000" w:themeColor="text1"/>
          <w:sz w:val="22"/>
          <w:szCs w:val="22"/>
        </w:rPr>
        <w:t>.</w:t>
      </w:r>
      <w:bookmarkEnd w:id="394"/>
      <w:r w:rsidR="00033A1E" w:rsidRPr="00FD52CC">
        <w:rPr>
          <w:rFonts w:ascii="Arial" w:hAnsi="Arial" w:cs="Arial"/>
          <w:color w:val="000000" w:themeColor="text1"/>
          <w:sz w:val="22"/>
          <w:szCs w:val="22"/>
        </w:rPr>
        <w:t xml:space="preserve">  </w:t>
      </w:r>
    </w:p>
    <w:bookmarkEnd w:id="395"/>
    <w:p w14:paraId="5E6FBB55" w14:textId="57FBAE63" w:rsidR="006853BB" w:rsidRPr="00FD52CC" w:rsidRDefault="006853BB" w:rsidP="006853BB">
      <w:pPr>
        <w:pStyle w:val="Paragraph"/>
        <w:widowControl w:val="0"/>
        <w:numPr>
          <w:ilvl w:val="0"/>
          <w:numId w:val="0"/>
        </w:numPr>
        <w:ind w:left="720"/>
        <w:rPr>
          <w:rFonts w:ascii="Arial" w:hAnsi="Arial" w:cs="Arial"/>
          <w:sz w:val="22"/>
          <w:szCs w:val="22"/>
          <w:lang w:val="es-ES_tradnl"/>
        </w:rPr>
      </w:pPr>
      <w:r w:rsidRPr="00FD52CC">
        <w:rPr>
          <w:rFonts w:ascii="Arial" w:hAnsi="Arial" w:cs="Arial"/>
          <w:sz w:val="22"/>
          <w:szCs w:val="22"/>
          <w:lang w:val="es-ES_tradnl"/>
        </w:rPr>
        <w:t xml:space="preserve">Por parte del Banco, </w:t>
      </w:r>
      <w:r w:rsidR="00DE0ABD">
        <w:rPr>
          <w:rFonts w:ascii="Arial" w:hAnsi="Arial" w:cs="Arial"/>
          <w:sz w:val="22"/>
          <w:szCs w:val="22"/>
          <w:lang w:val="es-ES_tradnl"/>
        </w:rPr>
        <w:t xml:space="preserve">el monitoreo </w:t>
      </w:r>
      <w:r w:rsidRPr="00FD52CC">
        <w:rPr>
          <w:rFonts w:ascii="Arial" w:hAnsi="Arial" w:cs="Arial"/>
          <w:sz w:val="22"/>
          <w:szCs w:val="22"/>
          <w:lang w:val="es-ES_tradnl"/>
        </w:rPr>
        <w:t>de ejecución del Programa será responsabilidad de la División Transporte (INE/TSP), particularmente por el equipo basado en la Representación en</w:t>
      </w:r>
      <w:r w:rsidR="0018002F">
        <w:rPr>
          <w:rFonts w:ascii="Arial" w:hAnsi="Arial" w:cs="Arial"/>
          <w:sz w:val="22"/>
          <w:szCs w:val="22"/>
          <w:lang w:val="es-ES_tradnl"/>
        </w:rPr>
        <w:t xml:space="preserve"> Ecuador</w:t>
      </w:r>
      <w:r w:rsidRPr="00FD52CC">
        <w:rPr>
          <w:rFonts w:ascii="Arial" w:hAnsi="Arial" w:cs="Arial"/>
          <w:sz w:val="22"/>
          <w:szCs w:val="22"/>
          <w:lang w:val="es-ES_tradnl"/>
        </w:rPr>
        <w:t xml:space="preserve"> (TSP/C</w:t>
      </w:r>
      <w:r w:rsidR="0018002F">
        <w:rPr>
          <w:rFonts w:ascii="Arial" w:hAnsi="Arial" w:cs="Arial"/>
          <w:sz w:val="22"/>
          <w:szCs w:val="22"/>
          <w:lang w:val="es-ES_tradnl"/>
        </w:rPr>
        <w:t>EC)</w:t>
      </w:r>
      <w:r w:rsidRPr="00FD52CC">
        <w:rPr>
          <w:rFonts w:ascii="Arial" w:hAnsi="Arial" w:cs="Arial"/>
          <w:sz w:val="22"/>
          <w:szCs w:val="22"/>
          <w:lang w:val="es-ES_tradnl"/>
        </w:rPr>
        <w:t>.</w:t>
      </w:r>
    </w:p>
    <w:p w14:paraId="7F7289E9" w14:textId="30898896" w:rsidR="00506CB7" w:rsidRDefault="006853BB" w:rsidP="004F726A">
      <w:pPr>
        <w:pStyle w:val="Paragraph"/>
        <w:widowControl w:val="0"/>
        <w:numPr>
          <w:ilvl w:val="0"/>
          <w:numId w:val="0"/>
        </w:numPr>
        <w:ind w:left="720"/>
        <w:rPr>
          <w:rFonts w:ascii="Arial" w:hAnsi="Arial" w:cs="Arial"/>
          <w:sz w:val="22"/>
          <w:szCs w:val="22"/>
          <w:lang w:val="es-ES_tradnl"/>
        </w:rPr>
      </w:pPr>
      <w:r w:rsidRPr="00FD52CC">
        <w:rPr>
          <w:rFonts w:ascii="Arial" w:hAnsi="Arial" w:cs="Arial"/>
          <w:sz w:val="22"/>
          <w:szCs w:val="22"/>
          <w:lang w:val="es-ES_tradnl"/>
        </w:rPr>
        <w:t xml:space="preserve">Semestralmente se realizarán reuniones conjuntas entre </w:t>
      </w:r>
      <w:r w:rsidR="007151E6" w:rsidRPr="00FD52CC">
        <w:rPr>
          <w:rFonts w:ascii="Arial" w:hAnsi="Arial" w:cs="Arial"/>
          <w:sz w:val="22"/>
          <w:szCs w:val="22"/>
          <w:lang w:val="es-ES_tradnl"/>
        </w:rPr>
        <w:t>el ejecutor</w:t>
      </w:r>
      <w:r w:rsidRPr="00FD52CC">
        <w:rPr>
          <w:rFonts w:ascii="Arial" w:hAnsi="Arial" w:cs="Arial"/>
          <w:sz w:val="22"/>
          <w:szCs w:val="22"/>
          <w:lang w:val="es-ES_tradnl"/>
        </w:rPr>
        <w:t xml:space="preserve"> y el Banco, en las que se discutirá: 1) el avance de las actividades identificadas en el POA y el PEP, 2) el grado de cumplimiento de los indicadores establecidos en la Matriz de Resultados y 3) el POA de los próximos 12 meses.</w:t>
      </w:r>
    </w:p>
    <w:p w14:paraId="2749B2BE" w14:textId="77777777" w:rsidR="00943C26" w:rsidRPr="004F726A" w:rsidRDefault="00943C26" w:rsidP="004F726A">
      <w:pPr>
        <w:pStyle w:val="Paragraph"/>
        <w:widowControl w:val="0"/>
        <w:numPr>
          <w:ilvl w:val="0"/>
          <w:numId w:val="0"/>
        </w:numPr>
        <w:ind w:left="720"/>
        <w:rPr>
          <w:rFonts w:ascii="Arial" w:hAnsi="Arial" w:cs="Arial"/>
          <w:sz w:val="22"/>
          <w:szCs w:val="22"/>
          <w:lang w:val="es-ES_tradnl"/>
        </w:rPr>
      </w:pPr>
    </w:p>
    <w:p w14:paraId="6821AE45" w14:textId="77777777" w:rsidR="00D12A91" w:rsidRPr="004F726A" w:rsidRDefault="00D12A91" w:rsidP="007E338B">
      <w:pPr>
        <w:pStyle w:val="Paragraph"/>
        <w:widowControl w:val="0"/>
        <w:numPr>
          <w:ilvl w:val="1"/>
          <w:numId w:val="15"/>
        </w:numPr>
        <w:ind w:left="720" w:hanging="720"/>
        <w:rPr>
          <w:rFonts w:ascii="Arial" w:eastAsia="Times New Roman" w:hAnsi="Arial" w:cs="Arial"/>
          <w:b/>
          <w:spacing w:val="-3"/>
          <w:sz w:val="22"/>
          <w:szCs w:val="22"/>
          <w:lang w:val="es-ES_tradnl"/>
        </w:rPr>
      </w:pPr>
      <w:r w:rsidRPr="004F726A">
        <w:rPr>
          <w:rFonts w:ascii="Arial" w:hAnsi="Arial" w:cs="Arial"/>
          <w:b/>
          <w:sz w:val="22"/>
          <w:szCs w:val="22"/>
        </w:rPr>
        <w:t>Recolección de Información e Instrumentos</w:t>
      </w:r>
    </w:p>
    <w:p w14:paraId="6F278C5E" w14:textId="7EB50B94" w:rsidR="00D12A91" w:rsidRPr="004F726A" w:rsidRDefault="00D12A91" w:rsidP="003A2C00">
      <w:pPr>
        <w:pStyle w:val="Paragraph"/>
        <w:widowControl w:val="0"/>
        <w:numPr>
          <w:ilvl w:val="0"/>
          <w:numId w:val="0"/>
        </w:numPr>
        <w:spacing w:after="0"/>
        <w:ind w:left="720"/>
        <w:rPr>
          <w:rFonts w:ascii="Arial" w:hAnsi="Arial" w:cs="Arial"/>
          <w:sz w:val="22"/>
          <w:szCs w:val="22"/>
          <w:lang w:val="es-ES_tradnl"/>
        </w:rPr>
      </w:pPr>
      <w:r w:rsidRPr="004F726A">
        <w:rPr>
          <w:rFonts w:ascii="Arial" w:hAnsi="Arial" w:cs="Arial"/>
          <w:sz w:val="22"/>
          <w:szCs w:val="22"/>
          <w:lang w:val="es-ES_tradnl"/>
        </w:rPr>
        <w:t xml:space="preserve">Los indicadores y medios de verificación propuestos optimizan el uso de la información disponible en </w:t>
      </w:r>
      <w:r w:rsidR="0018002F">
        <w:rPr>
          <w:rFonts w:ascii="Arial" w:hAnsi="Arial" w:cs="Arial"/>
          <w:sz w:val="22"/>
          <w:szCs w:val="22"/>
          <w:lang w:val="es-ES_tradnl"/>
        </w:rPr>
        <w:t>Ecuador</w:t>
      </w:r>
      <w:r w:rsidRPr="004F726A">
        <w:rPr>
          <w:rFonts w:ascii="Arial" w:hAnsi="Arial" w:cs="Arial"/>
          <w:sz w:val="22"/>
          <w:szCs w:val="22"/>
          <w:lang w:val="es-ES_tradnl"/>
        </w:rPr>
        <w:t xml:space="preserve">, y aquella que será obtenida durante la ejecución del préstamo. Existe una línea de base </w:t>
      </w:r>
      <w:r w:rsidR="00A24C2F" w:rsidRPr="004F726A">
        <w:rPr>
          <w:rFonts w:ascii="Arial" w:hAnsi="Arial" w:cs="Arial"/>
          <w:sz w:val="22"/>
          <w:szCs w:val="22"/>
          <w:lang w:val="es-ES_tradnl"/>
        </w:rPr>
        <w:t>referencial para todos los indicadores</w:t>
      </w:r>
      <w:r w:rsidR="0096179A">
        <w:rPr>
          <w:rFonts w:ascii="Arial" w:hAnsi="Arial" w:cs="Arial"/>
          <w:sz w:val="22"/>
          <w:szCs w:val="22"/>
          <w:lang w:val="es-ES_tradnl"/>
        </w:rPr>
        <w:t>.</w:t>
      </w:r>
      <w:r w:rsidRPr="004F726A">
        <w:rPr>
          <w:rFonts w:ascii="Arial" w:hAnsi="Arial" w:cs="Arial"/>
          <w:sz w:val="22"/>
          <w:szCs w:val="22"/>
          <w:lang w:val="es-ES_tradnl"/>
        </w:rPr>
        <w:t xml:space="preserve"> La totalidad de los indicadores de producto serán verificados en forma directa</w:t>
      </w:r>
      <w:r w:rsidR="00A24C2F" w:rsidRPr="004F726A">
        <w:rPr>
          <w:rFonts w:ascii="Arial" w:hAnsi="Arial" w:cs="Arial"/>
          <w:sz w:val="22"/>
          <w:szCs w:val="22"/>
          <w:lang w:val="es-ES_tradnl"/>
        </w:rPr>
        <w:t xml:space="preserve"> con mediciones </w:t>
      </w:r>
      <w:r w:rsidR="008C48CD" w:rsidRPr="004F726A">
        <w:rPr>
          <w:rFonts w:ascii="Arial" w:hAnsi="Arial" w:cs="Arial"/>
          <w:sz w:val="22"/>
          <w:szCs w:val="22"/>
          <w:lang w:val="es-ES_tradnl"/>
        </w:rPr>
        <w:t xml:space="preserve">que realice </w:t>
      </w:r>
      <w:r w:rsidR="0018002F">
        <w:rPr>
          <w:rFonts w:ascii="Arial" w:hAnsi="Arial" w:cs="Arial"/>
          <w:sz w:val="22"/>
          <w:szCs w:val="22"/>
          <w:lang w:val="es-ES_tradnl"/>
        </w:rPr>
        <w:t>el MTOP</w:t>
      </w:r>
      <w:r w:rsidRPr="004F726A">
        <w:rPr>
          <w:rFonts w:ascii="Arial" w:hAnsi="Arial" w:cs="Arial"/>
          <w:sz w:val="22"/>
          <w:szCs w:val="22"/>
          <w:lang w:val="es-ES_tradnl"/>
        </w:rPr>
        <w:t>.</w:t>
      </w:r>
    </w:p>
    <w:p w14:paraId="5B40E34A" w14:textId="1A90C336" w:rsidR="00F81358" w:rsidRPr="004F726A" w:rsidRDefault="0018002F" w:rsidP="00F81358">
      <w:pPr>
        <w:pStyle w:val="AutoNumpara"/>
        <w:tabs>
          <w:tab w:val="clear" w:pos="720"/>
        </w:tabs>
        <w:ind w:firstLine="0"/>
        <w:rPr>
          <w:rFonts w:ascii="Arial" w:hAnsi="Arial" w:cs="Arial"/>
          <w:noProof w:val="0"/>
          <w:spacing w:val="0"/>
          <w:sz w:val="22"/>
          <w:szCs w:val="22"/>
        </w:rPr>
      </w:pPr>
      <w:r>
        <w:rPr>
          <w:rFonts w:ascii="Arial" w:hAnsi="Arial" w:cs="Arial"/>
          <w:noProof w:val="0"/>
          <w:spacing w:val="0"/>
          <w:sz w:val="22"/>
          <w:szCs w:val="22"/>
        </w:rPr>
        <w:lastRenderedPageBreak/>
        <w:t xml:space="preserve">El MTOP </w:t>
      </w:r>
      <w:r w:rsidR="00FC4B1B">
        <w:rPr>
          <w:rFonts w:ascii="Arial" w:hAnsi="Arial" w:cs="Arial"/>
          <w:noProof w:val="0"/>
          <w:spacing w:val="0"/>
          <w:sz w:val="22"/>
          <w:szCs w:val="22"/>
        </w:rPr>
        <w:t>como Organismo Ejecutor (OE)</w:t>
      </w:r>
      <w:r w:rsidR="00A677C1">
        <w:rPr>
          <w:rFonts w:ascii="Arial" w:hAnsi="Arial" w:cs="Arial"/>
          <w:noProof w:val="0"/>
          <w:spacing w:val="0"/>
          <w:sz w:val="22"/>
          <w:szCs w:val="22"/>
        </w:rPr>
        <w:t xml:space="preserve"> </w:t>
      </w:r>
      <w:r w:rsidR="00E91EEA" w:rsidRPr="004F726A">
        <w:rPr>
          <w:rFonts w:ascii="Arial" w:hAnsi="Arial" w:cs="Arial"/>
          <w:noProof w:val="0"/>
          <w:spacing w:val="0"/>
          <w:sz w:val="22"/>
          <w:szCs w:val="22"/>
        </w:rPr>
        <w:t>realiza, entre otras, las siguientes actividades para la planeación del Programa</w:t>
      </w:r>
      <w:r w:rsidR="0096179A">
        <w:rPr>
          <w:rFonts w:ascii="Arial" w:hAnsi="Arial" w:cs="Arial"/>
          <w:noProof w:val="0"/>
          <w:spacing w:val="0"/>
          <w:sz w:val="22"/>
          <w:szCs w:val="22"/>
        </w:rPr>
        <w:t>:</w:t>
      </w:r>
    </w:p>
    <w:p w14:paraId="635C7282" w14:textId="05F7C49E" w:rsidR="00F81358" w:rsidRPr="004F726A" w:rsidRDefault="00E91EEA" w:rsidP="001F3430">
      <w:pPr>
        <w:pStyle w:val="AutoNumpara"/>
        <w:numPr>
          <w:ilvl w:val="0"/>
          <w:numId w:val="21"/>
        </w:numPr>
        <w:ind w:left="1080" w:hanging="360"/>
        <w:rPr>
          <w:rFonts w:ascii="Arial" w:hAnsi="Arial" w:cs="Arial"/>
          <w:sz w:val="22"/>
          <w:szCs w:val="22"/>
          <w:lang w:val="es-ES"/>
        </w:rPr>
      </w:pPr>
      <w:r w:rsidRPr="004F726A">
        <w:rPr>
          <w:rFonts w:ascii="Arial" w:hAnsi="Arial" w:cs="Arial"/>
          <w:b/>
          <w:sz w:val="22"/>
          <w:szCs w:val="22"/>
          <w:lang w:val="es-ES"/>
        </w:rPr>
        <w:t>Plan Operativo Anual (POA).</w:t>
      </w:r>
      <w:r w:rsidRPr="004F726A">
        <w:rPr>
          <w:rFonts w:ascii="Arial" w:hAnsi="Arial" w:cs="Arial"/>
          <w:sz w:val="22"/>
          <w:szCs w:val="22"/>
          <w:lang w:val="es-ES"/>
        </w:rPr>
        <w:t xml:space="preserve"> El POA consolida todas las actividades que serán desarrolladas durante determinado período de ejecución, por producto y cuenta con un cronograma físico financiero</w:t>
      </w:r>
      <w:r w:rsidRPr="00FD52CC">
        <w:rPr>
          <w:rFonts w:ascii="Arial" w:hAnsi="Arial" w:cs="Arial"/>
          <w:sz w:val="22"/>
          <w:szCs w:val="22"/>
          <w:lang w:val="es-ES"/>
        </w:rPr>
        <w:t>.</w:t>
      </w:r>
      <w:r w:rsidR="00153B71" w:rsidRPr="000F69FC">
        <w:rPr>
          <w:rFonts w:ascii="Arial" w:hAnsi="Arial" w:cs="Arial"/>
          <w:sz w:val="22"/>
          <w:szCs w:val="22"/>
          <w:lang w:val="es-ES"/>
        </w:rPr>
        <w:t xml:space="preserve"> El OE</w:t>
      </w:r>
      <w:r w:rsidRPr="004F726A">
        <w:rPr>
          <w:rFonts w:ascii="Arial" w:hAnsi="Arial" w:cs="Arial"/>
          <w:sz w:val="22"/>
          <w:szCs w:val="22"/>
          <w:lang w:val="es-ES"/>
        </w:rPr>
        <w:t xml:space="preserve"> </w:t>
      </w:r>
      <w:r w:rsidRPr="004F726A">
        <w:rPr>
          <w:rFonts w:ascii="Arial" w:hAnsi="Arial" w:cs="Arial"/>
          <w:noProof w:val="0"/>
          <w:spacing w:val="0"/>
          <w:sz w:val="22"/>
          <w:szCs w:val="22"/>
        </w:rPr>
        <w:t>presentará</w:t>
      </w:r>
      <w:r w:rsidR="00CF0931">
        <w:rPr>
          <w:rFonts w:ascii="Arial" w:hAnsi="Arial" w:cs="Arial"/>
          <w:noProof w:val="0"/>
          <w:spacing w:val="0"/>
          <w:sz w:val="22"/>
          <w:szCs w:val="22"/>
        </w:rPr>
        <w:t xml:space="preserve"> al final de cada año</w:t>
      </w:r>
      <w:r w:rsidRPr="004F726A">
        <w:rPr>
          <w:rFonts w:ascii="Arial" w:hAnsi="Arial" w:cs="Arial"/>
          <w:noProof w:val="0"/>
          <w:spacing w:val="0"/>
          <w:sz w:val="22"/>
          <w:szCs w:val="22"/>
        </w:rPr>
        <w:t xml:space="preserve">, como parte integral de los informes semestrales de seguimiento, el POA y el Plan de Ejecución de Proyecto (PEP) para </w:t>
      </w:r>
      <w:r w:rsidR="00CF0931">
        <w:rPr>
          <w:rFonts w:ascii="Arial" w:hAnsi="Arial" w:cs="Arial"/>
          <w:noProof w:val="0"/>
          <w:spacing w:val="0"/>
          <w:sz w:val="22"/>
          <w:szCs w:val="22"/>
        </w:rPr>
        <w:t>el año siguiente</w:t>
      </w:r>
      <w:r w:rsidRPr="004F726A">
        <w:rPr>
          <w:rFonts w:ascii="Arial" w:hAnsi="Arial" w:cs="Arial"/>
          <w:noProof w:val="0"/>
          <w:spacing w:val="0"/>
          <w:sz w:val="22"/>
          <w:szCs w:val="22"/>
        </w:rPr>
        <w:t xml:space="preserve">, incluyendo las actividades, cronogramas y presupuestos estimados para los proyectos financiados el año consecutivo anterior y aquellos propuestos para el año siguiente. El POA y PEP finales del primer año serán </w:t>
      </w:r>
      <w:r w:rsidR="008750CB">
        <w:rPr>
          <w:rFonts w:ascii="Arial" w:hAnsi="Arial" w:cs="Arial"/>
          <w:noProof w:val="0"/>
          <w:spacing w:val="0"/>
          <w:sz w:val="22"/>
          <w:szCs w:val="22"/>
        </w:rPr>
        <w:t>preparados e</w:t>
      </w:r>
      <w:r w:rsidR="00A35A75">
        <w:rPr>
          <w:rFonts w:ascii="Arial" w:hAnsi="Arial" w:cs="Arial"/>
          <w:noProof w:val="0"/>
          <w:spacing w:val="0"/>
          <w:sz w:val="22"/>
          <w:szCs w:val="22"/>
        </w:rPr>
        <w:t>n el primer trimestre luego de la entrada en vigencia d</w:t>
      </w:r>
      <w:r w:rsidR="008750CB">
        <w:rPr>
          <w:rFonts w:ascii="Arial" w:hAnsi="Arial" w:cs="Arial"/>
          <w:noProof w:val="0"/>
          <w:spacing w:val="0"/>
          <w:sz w:val="22"/>
          <w:szCs w:val="22"/>
        </w:rPr>
        <w:t xml:space="preserve">el </w:t>
      </w:r>
      <w:r w:rsidR="00A35A75">
        <w:rPr>
          <w:rFonts w:ascii="Arial" w:hAnsi="Arial" w:cs="Arial"/>
          <w:noProof w:val="0"/>
          <w:spacing w:val="0"/>
          <w:sz w:val="22"/>
          <w:szCs w:val="22"/>
        </w:rPr>
        <w:t>préstamo</w:t>
      </w:r>
      <w:r w:rsidRPr="004F726A">
        <w:rPr>
          <w:rFonts w:ascii="Arial" w:hAnsi="Arial" w:cs="Arial"/>
          <w:noProof w:val="0"/>
          <w:spacing w:val="0"/>
          <w:sz w:val="22"/>
          <w:szCs w:val="22"/>
        </w:rPr>
        <w:t>. El POA y el PEP incluirán, como mínimo, la siguiente información: i) estado de ejecución del Programa, discriminado por componentes; ii) el plan de adquisiciones de obras, bienes y servicios, así como el plan de adquisiciones de servicios de consultoría incluyendo presupuesto y proyecciones de desembolsos; iii) avance en el cumplimiento de las metas y resultados del Programa; iv) avance en el cumplimiento de los indicadores de producto para cada componente del Programa, de acuerdo a la Matriz de Resultados del Programa y el cronograma de su implementación; v) problemas presentados; y vi) soluciones implementadas</w:t>
      </w:r>
      <w:r w:rsidRPr="00FD52CC">
        <w:rPr>
          <w:rFonts w:ascii="Arial" w:hAnsi="Arial" w:cs="Arial"/>
          <w:noProof w:val="0"/>
          <w:spacing w:val="0"/>
          <w:sz w:val="22"/>
          <w:szCs w:val="22"/>
        </w:rPr>
        <w:t>.</w:t>
      </w:r>
      <w:r w:rsidR="00D62285" w:rsidRPr="00FD52CC">
        <w:rPr>
          <w:rFonts w:ascii="Arial" w:hAnsi="Arial" w:cs="Arial"/>
          <w:noProof w:val="0"/>
          <w:spacing w:val="0"/>
          <w:sz w:val="22"/>
          <w:szCs w:val="22"/>
        </w:rPr>
        <w:t xml:space="preserve"> </w:t>
      </w:r>
      <w:r w:rsidR="00074735" w:rsidRPr="00FD52CC">
        <w:rPr>
          <w:rFonts w:ascii="Arial" w:hAnsi="Arial" w:cs="Arial"/>
          <w:noProof w:val="0"/>
          <w:spacing w:val="0"/>
          <w:sz w:val="22"/>
          <w:szCs w:val="22"/>
        </w:rPr>
        <w:t>(</w:t>
      </w:r>
      <w:r w:rsidR="00CA04DA" w:rsidRPr="00FD52CC">
        <w:rPr>
          <w:rFonts w:ascii="Arial" w:hAnsi="Arial" w:cs="Arial"/>
          <w:noProof w:val="0"/>
          <w:spacing w:val="0"/>
          <w:sz w:val="22"/>
          <w:szCs w:val="22"/>
        </w:rPr>
        <w:t>POA</w:t>
      </w:r>
      <w:r w:rsidR="00074735" w:rsidRPr="00FD52CC">
        <w:rPr>
          <w:rFonts w:ascii="Arial" w:hAnsi="Arial" w:cs="Arial"/>
          <w:noProof w:val="0"/>
          <w:spacing w:val="0"/>
          <w:sz w:val="22"/>
          <w:szCs w:val="22"/>
        </w:rPr>
        <w:t xml:space="preserve"> – EER#</w:t>
      </w:r>
      <w:r w:rsidR="00943C26">
        <w:rPr>
          <w:rFonts w:ascii="Arial" w:hAnsi="Arial" w:cs="Arial"/>
          <w:noProof w:val="0"/>
          <w:spacing w:val="0"/>
          <w:sz w:val="22"/>
          <w:szCs w:val="22"/>
        </w:rPr>
        <w:t>1</w:t>
      </w:r>
      <w:r w:rsidR="00D62285" w:rsidRPr="00FD52CC">
        <w:rPr>
          <w:rFonts w:ascii="Arial" w:hAnsi="Arial" w:cs="Arial"/>
          <w:noProof w:val="0"/>
          <w:spacing w:val="0"/>
          <w:sz w:val="22"/>
          <w:szCs w:val="22"/>
        </w:rPr>
        <w:t>)</w:t>
      </w:r>
    </w:p>
    <w:p w14:paraId="6CA1E341" w14:textId="6C99816E" w:rsidR="00F81358" w:rsidRPr="004F726A" w:rsidRDefault="00E91EEA" w:rsidP="001F3430">
      <w:pPr>
        <w:pStyle w:val="AutoNumpara"/>
        <w:numPr>
          <w:ilvl w:val="0"/>
          <w:numId w:val="21"/>
        </w:numPr>
        <w:ind w:left="1080" w:hanging="360"/>
        <w:rPr>
          <w:rFonts w:ascii="Arial" w:hAnsi="Arial" w:cs="Arial"/>
          <w:sz w:val="22"/>
          <w:szCs w:val="22"/>
          <w:lang w:val="es-ES"/>
        </w:rPr>
      </w:pPr>
      <w:r w:rsidRPr="004F726A">
        <w:rPr>
          <w:rFonts w:ascii="Arial" w:hAnsi="Arial" w:cs="Arial"/>
          <w:b/>
          <w:sz w:val="22"/>
          <w:szCs w:val="22"/>
          <w:lang w:val="es-ES"/>
        </w:rPr>
        <w:t xml:space="preserve">Plan de Ejecución de Proyectos (PEP). </w:t>
      </w:r>
      <w:r w:rsidRPr="004F726A">
        <w:rPr>
          <w:rFonts w:ascii="Arial" w:hAnsi="Arial" w:cs="Arial"/>
          <w:noProof w:val="0"/>
          <w:spacing w:val="0"/>
          <w:sz w:val="22"/>
          <w:szCs w:val="22"/>
        </w:rPr>
        <w:t xml:space="preserve">El PEP establece el calendario de los desembolsos (número y monto de los desembolsos) en función de los indicadores de desempeño, ya incluidos en la matriz de resultado, y el tiempo de ejecución del </w:t>
      </w:r>
      <w:r w:rsidRPr="00FD52CC">
        <w:rPr>
          <w:rFonts w:ascii="Arial" w:hAnsi="Arial" w:cs="Arial"/>
          <w:noProof w:val="0"/>
          <w:spacing w:val="0"/>
          <w:sz w:val="22"/>
          <w:szCs w:val="22"/>
        </w:rPr>
        <w:t>proyecto</w:t>
      </w:r>
      <w:r w:rsidRPr="00FD52CC">
        <w:rPr>
          <w:rFonts w:ascii="Arial" w:hAnsi="Arial" w:cs="Arial"/>
          <w:sz w:val="22"/>
          <w:szCs w:val="22"/>
          <w:lang w:val="es-ES"/>
        </w:rPr>
        <w:t>.</w:t>
      </w:r>
      <w:r w:rsidR="00065E14" w:rsidRPr="00FD52CC">
        <w:rPr>
          <w:rFonts w:ascii="Arial" w:hAnsi="Arial" w:cs="Arial"/>
          <w:sz w:val="22"/>
          <w:szCs w:val="22"/>
          <w:lang w:val="es-ES"/>
        </w:rPr>
        <w:t xml:space="preserve"> (PEP – EER#</w:t>
      </w:r>
      <w:r w:rsidR="00943C26">
        <w:rPr>
          <w:rFonts w:ascii="Arial" w:hAnsi="Arial" w:cs="Arial"/>
          <w:sz w:val="22"/>
          <w:szCs w:val="22"/>
          <w:lang w:val="es-ES"/>
        </w:rPr>
        <w:t>1</w:t>
      </w:r>
      <w:r w:rsidR="00065E14" w:rsidRPr="00FD52CC">
        <w:rPr>
          <w:rFonts w:ascii="Arial" w:hAnsi="Arial" w:cs="Arial"/>
          <w:sz w:val="22"/>
          <w:szCs w:val="22"/>
          <w:lang w:val="es-ES"/>
        </w:rPr>
        <w:t>)</w:t>
      </w:r>
    </w:p>
    <w:p w14:paraId="19982263" w14:textId="07E29D59" w:rsidR="004C049F" w:rsidRPr="00C421B4" w:rsidRDefault="00E91EEA" w:rsidP="001F3430">
      <w:pPr>
        <w:pStyle w:val="AutoNumpara"/>
        <w:numPr>
          <w:ilvl w:val="0"/>
          <w:numId w:val="21"/>
        </w:numPr>
        <w:ind w:left="1080" w:hanging="360"/>
        <w:rPr>
          <w:rFonts w:ascii="Arial" w:hAnsi="Arial" w:cs="Arial"/>
          <w:sz w:val="22"/>
          <w:szCs w:val="22"/>
          <w:lang w:val="es-ES"/>
        </w:rPr>
      </w:pPr>
      <w:r w:rsidRPr="004F726A">
        <w:rPr>
          <w:rFonts w:ascii="Arial" w:hAnsi="Arial" w:cs="Arial"/>
          <w:b/>
          <w:sz w:val="22"/>
          <w:szCs w:val="22"/>
        </w:rPr>
        <w:t>Plan de Adquisiciones (PA).</w:t>
      </w:r>
      <w:r w:rsidRPr="004F726A">
        <w:rPr>
          <w:rFonts w:ascii="Arial" w:hAnsi="Arial" w:cs="Arial"/>
          <w:sz w:val="22"/>
          <w:szCs w:val="22"/>
        </w:rPr>
        <w:t xml:space="preserve"> </w:t>
      </w:r>
      <w:r w:rsidRPr="004F726A">
        <w:rPr>
          <w:rFonts w:ascii="Arial" w:hAnsi="Arial" w:cs="Arial"/>
          <w:noProof w:val="0"/>
          <w:spacing w:val="0"/>
          <w:sz w:val="22"/>
          <w:szCs w:val="22"/>
        </w:rPr>
        <w:t>Este instrumento tiene por finalidad presentar al Banco y hacer público el detalle de todas las adquisiciones y contrataciones que serán efectuadas en un determinado periodo de ejecución del Pro</w:t>
      </w:r>
      <w:r w:rsidR="00303DB0">
        <w:rPr>
          <w:rFonts w:ascii="Arial" w:hAnsi="Arial" w:cs="Arial"/>
          <w:noProof w:val="0"/>
          <w:spacing w:val="0"/>
          <w:sz w:val="22"/>
          <w:szCs w:val="22"/>
        </w:rPr>
        <w:t>yecto</w:t>
      </w:r>
      <w:r w:rsidRPr="004F726A">
        <w:rPr>
          <w:rFonts w:ascii="Arial" w:hAnsi="Arial" w:cs="Arial"/>
          <w:noProof w:val="0"/>
          <w:spacing w:val="0"/>
          <w:sz w:val="22"/>
          <w:szCs w:val="22"/>
        </w:rPr>
        <w:t>. El PA informa sobre las adquisiciones y contratos que se ejecutaran de conformidad con las Políticas para Adquisiciones de bienes y obras financiadas por el Banco” (GN-2349-9) y las “Políticas para la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Programa.</w:t>
      </w:r>
      <w:r w:rsidR="00D62285">
        <w:rPr>
          <w:rFonts w:ascii="Arial" w:hAnsi="Arial" w:cs="Arial"/>
          <w:noProof w:val="0"/>
          <w:spacing w:val="0"/>
          <w:sz w:val="22"/>
          <w:szCs w:val="22"/>
        </w:rPr>
        <w:t xml:space="preserve"> </w:t>
      </w:r>
      <w:r w:rsidR="00074735" w:rsidRPr="00074735">
        <w:rPr>
          <w:rFonts w:ascii="Arial" w:hAnsi="Arial" w:cs="Arial"/>
          <w:noProof w:val="0"/>
          <w:spacing w:val="0"/>
          <w:sz w:val="22"/>
          <w:szCs w:val="22"/>
        </w:rPr>
        <w:t>(</w:t>
      </w:r>
      <w:r w:rsidR="00CA04DA" w:rsidRPr="00FD52CC">
        <w:rPr>
          <w:rFonts w:ascii="Arial" w:hAnsi="Arial" w:cs="Arial"/>
          <w:noProof w:val="0"/>
          <w:spacing w:val="0"/>
          <w:sz w:val="22"/>
          <w:szCs w:val="22"/>
        </w:rPr>
        <w:t>PA</w:t>
      </w:r>
      <w:r w:rsidR="00074735" w:rsidRPr="00FD52CC">
        <w:rPr>
          <w:rFonts w:ascii="Arial" w:hAnsi="Arial" w:cs="Arial"/>
          <w:noProof w:val="0"/>
          <w:spacing w:val="0"/>
          <w:sz w:val="22"/>
          <w:szCs w:val="22"/>
        </w:rPr>
        <w:t xml:space="preserve"> – EER#</w:t>
      </w:r>
      <w:r w:rsidR="00943C26">
        <w:rPr>
          <w:rFonts w:ascii="Arial" w:hAnsi="Arial" w:cs="Arial"/>
          <w:noProof w:val="0"/>
          <w:spacing w:val="0"/>
          <w:sz w:val="22"/>
          <w:szCs w:val="22"/>
        </w:rPr>
        <w:t>4</w:t>
      </w:r>
      <w:r w:rsidR="00D62285" w:rsidRPr="00FD52CC">
        <w:rPr>
          <w:rFonts w:ascii="Arial" w:hAnsi="Arial" w:cs="Arial"/>
          <w:noProof w:val="0"/>
          <w:spacing w:val="0"/>
          <w:sz w:val="22"/>
          <w:szCs w:val="22"/>
        </w:rPr>
        <w:t>)</w:t>
      </w:r>
    </w:p>
    <w:p w14:paraId="7C6BE77C" w14:textId="2D41D37E" w:rsidR="00734D71" w:rsidRPr="00C421B4" w:rsidRDefault="00734D71" w:rsidP="002E0ACB">
      <w:pPr>
        <w:pStyle w:val="AutoNumpara"/>
        <w:tabs>
          <w:tab w:val="clear" w:pos="720"/>
        </w:tabs>
        <w:ind w:firstLine="0"/>
        <w:rPr>
          <w:rFonts w:ascii="Arial" w:hAnsi="Arial" w:cs="Arial"/>
          <w:noProof w:val="0"/>
          <w:spacing w:val="0"/>
          <w:sz w:val="22"/>
          <w:szCs w:val="22"/>
        </w:rPr>
      </w:pPr>
      <w:r w:rsidRPr="00C421B4">
        <w:rPr>
          <w:rFonts w:ascii="Arial" w:hAnsi="Arial" w:cs="Arial"/>
          <w:noProof w:val="0"/>
          <w:spacing w:val="0"/>
          <w:sz w:val="22"/>
          <w:szCs w:val="22"/>
        </w:rPr>
        <w:t>En cuanto al monitoreo del Pro</w:t>
      </w:r>
      <w:r w:rsidR="00303DB0">
        <w:rPr>
          <w:rFonts w:ascii="Arial" w:hAnsi="Arial" w:cs="Arial"/>
          <w:noProof w:val="0"/>
          <w:spacing w:val="0"/>
          <w:sz w:val="22"/>
          <w:szCs w:val="22"/>
        </w:rPr>
        <w:t>yecto</w:t>
      </w:r>
      <w:r w:rsidRPr="00C421B4">
        <w:rPr>
          <w:rFonts w:ascii="Arial" w:hAnsi="Arial" w:cs="Arial"/>
          <w:noProof w:val="0"/>
          <w:spacing w:val="0"/>
          <w:sz w:val="22"/>
          <w:szCs w:val="22"/>
        </w:rPr>
        <w:t xml:space="preserve">, los principales medios de verificación corresponden a </w:t>
      </w:r>
      <w:r w:rsidRPr="00CF0931">
        <w:rPr>
          <w:rFonts w:ascii="Arial" w:hAnsi="Arial" w:cs="Arial"/>
          <w:noProof w:val="0"/>
          <w:spacing w:val="0"/>
          <w:sz w:val="22"/>
          <w:szCs w:val="22"/>
        </w:rPr>
        <w:t>documentos administrativos y contractuales de</w:t>
      </w:r>
      <w:r w:rsidR="0018002F">
        <w:rPr>
          <w:rFonts w:ascii="Arial" w:hAnsi="Arial" w:cs="Arial"/>
          <w:noProof w:val="0"/>
          <w:spacing w:val="0"/>
          <w:sz w:val="22"/>
          <w:szCs w:val="22"/>
        </w:rPr>
        <w:t>l MTOP</w:t>
      </w:r>
      <w:r w:rsidRPr="00CF0931">
        <w:rPr>
          <w:rFonts w:ascii="Arial" w:hAnsi="Arial" w:cs="Arial"/>
          <w:noProof w:val="0"/>
          <w:spacing w:val="0"/>
          <w:sz w:val="22"/>
          <w:szCs w:val="22"/>
        </w:rPr>
        <w:t>, a saber: i) Actas de Re</w:t>
      </w:r>
      <w:r w:rsidRPr="00C421B4">
        <w:rPr>
          <w:rFonts w:ascii="Arial" w:hAnsi="Arial" w:cs="Arial"/>
          <w:noProof w:val="0"/>
          <w:spacing w:val="0"/>
          <w:sz w:val="22"/>
          <w:szCs w:val="22"/>
        </w:rPr>
        <w:t>cepción Provisorias de las Obras, y ii) Actas de Recepción Finales. Asimismo, se incluyen otros documentos ad</w:t>
      </w:r>
      <w:r w:rsidR="007151E6">
        <w:rPr>
          <w:rFonts w:ascii="Arial" w:hAnsi="Arial" w:cs="Arial"/>
          <w:noProof w:val="0"/>
          <w:spacing w:val="0"/>
          <w:sz w:val="22"/>
          <w:szCs w:val="22"/>
        </w:rPr>
        <w:t>ministrativos y contractuales del ejecutor</w:t>
      </w:r>
      <w:r w:rsidRPr="00C421B4">
        <w:rPr>
          <w:rFonts w:ascii="Arial" w:hAnsi="Arial" w:cs="Arial"/>
          <w:noProof w:val="0"/>
          <w:spacing w:val="0"/>
          <w:sz w:val="22"/>
          <w:szCs w:val="22"/>
        </w:rPr>
        <w:t xml:space="preserve">: </w:t>
      </w:r>
      <w:r w:rsidRPr="004302D1">
        <w:rPr>
          <w:rFonts w:ascii="Arial" w:hAnsi="Arial" w:cs="Arial"/>
          <w:noProof w:val="0"/>
          <w:spacing w:val="0"/>
          <w:sz w:val="22"/>
          <w:szCs w:val="22"/>
        </w:rPr>
        <w:t xml:space="preserve">i) Informes Finales de Servicios de Consultoría; ii) Contratos de Locación de Servicios; iii) Contratos de Compras de Bienes, iv) </w:t>
      </w:r>
      <w:r w:rsidR="004302D1" w:rsidRPr="004302D1">
        <w:rPr>
          <w:rFonts w:ascii="Arial" w:hAnsi="Arial" w:cs="Arial"/>
          <w:noProof w:val="0"/>
          <w:spacing w:val="0"/>
          <w:sz w:val="22"/>
          <w:szCs w:val="22"/>
        </w:rPr>
        <w:t>Cláusulas</w:t>
      </w:r>
      <w:r w:rsidRPr="004302D1">
        <w:rPr>
          <w:rFonts w:ascii="Arial" w:hAnsi="Arial" w:cs="Arial"/>
          <w:noProof w:val="0"/>
          <w:spacing w:val="0"/>
          <w:sz w:val="22"/>
          <w:szCs w:val="22"/>
        </w:rPr>
        <w:t xml:space="preserve"> contractuales; v) Informes Finales de Auditor</w:t>
      </w:r>
      <w:r w:rsidR="00AA3BFC">
        <w:rPr>
          <w:rFonts w:ascii="Arial" w:hAnsi="Arial" w:cs="Arial"/>
          <w:noProof w:val="0"/>
          <w:spacing w:val="0"/>
          <w:sz w:val="22"/>
          <w:szCs w:val="22"/>
        </w:rPr>
        <w:t>í</w:t>
      </w:r>
      <w:r w:rsidRPr="004302D1">
        <w:rPr>
          <w:rFonts w:ascii="Arial" w:hAnsi="Arial" w:cs="Arial"/>
          <w:noProof w:val="0"/>
          <w:spacing w:val="0"/>
          <w:sz w:val="22"/>
          <w:szCs w:val="22"/>
        </w:rPr>
        <w:t>a, vi) Informes de Evaluación, vii) Curriculum Vitae de personal contratado, y viii) listas de asistencia.</w:t>
      </w:r>
      <w:r w:rsidRPr="00C421B4">
        <w:rPr>
          <w:rFonts w:ascii="Arial" w:hAnsi="Arial" w:cs="Arial"/>
          <w:noProof w:val="0"/>
          <w:spacing w:val="0"/>
          <w:sz w:val="22"/>
          <w:szCs w:val="22"/>
        </w:rPr>
        <w:t xml:space="preserve"> </w:t>
      </w:r>
    </w:p>
    <w:p w14:paraId="529C70BD" w14:textId="307F7896" w:rsidR="000E3231" w:rsidRPr="00CF0931" w:rsidRDefault="00E91EEA" w:rsidP="002E0ACB">
      <w:pPr>
        <w:pStyle w:val="AutoNumpara"/>
        <w:tabs>
          <w:tab w:val="clear" w:pos="720"/>
        </w:tabs>
        <w:ind w:firstLine="0"/>
        <w:rPr>
          <w:rFonts w:ascii="Arial" w:hAnsi="Arial" w:cs="Arial"/>
          <w:noProof w:val="0"/>
          <w:spacing w:val="0"/>
          <w:sz w:val="22"/>
          <w:szCs w:val="22"/>
        </w:rPr>
      </w:pPr>
      <w:r w:rsidRPr="00CF0931">
        <w:rPr>
          <w:rFonts w:ascii="Arial" w:hAnsi="Arial" w:cs="Arial"/>
          <w:noProof w:val="0"/>
          <w:spacing w:val="0"/>
          <w:sz w:val="22"/>
          <w:szCs w:val="22"/>
        </w:rPr>
        <w:t>Asimismo, el Banco, a través del Equipo de Proyecto, realizará Visitas de Inspección anuales con la finalidad de monitorear las actividades del Pro</w:t>
      </w:r>
      <w:r w:rsidR="00303DB0">
        <w:rPr>
          <w:rFonts w:ascii="Arial" w:hAnsi="Arial" w:cs="Arial"/>
          <w:noProof w:val="0"/>
          <w:spacing w:val="0"/>
          <w:sz w:val="22"/>
          <w:szCs w:val="22"/>
        </w:rPr>
        <w:t>yecto</w:t>
      </w:r>
      <w:r w:rsidRPr="00CF0931">
        <w:rPr>
          <w:rFonts w:ascii="Arial" w:hAnsi="Arial" w:cs="Arial"/>
          <w:noProof w:val="0"/>
          <w:spacing w:val="0"/>
          <w:sz w:val="22"/>
          <w:szCs w:val="22"/>
        </w:rPr>
        <w:t xml:space="preserve">. También se apoyará de </w:t>
      </w:r>
      <w:r w:rsidR="0013746D" w:rsidRPr="00CF0931">
        <w:rPr>
          <w:rFonts w:ascii="Arial" w:hAnsi="Arial" w:cs="Arial"/>
          <w:noProof w:val="0"/>
          <w:spacing w:val="0"/>
          <w:sz w:val="22"/>
          <w:szCs w:val="22"/>
        </w:rPr>
        <w:t>Misiones de Administración</w:t>
      </w:r>
      <w:r w:rsidRPr="00CF0931">
        <w:rPr>
          <w:rFonts w:ascii="Arial" w:hAnsi="Arial" w:cs="Arial"/>
          <w:noProof w:val="0"/>
          <w:spacing w:val="0"/>
          <w:sz w:val="22"/>
          <w:szCs w:val="22"/>
        </w:rPr>
        <w:t xml:space="preserve"> anuales con el objetivo de analizar los avances del Pro</w:t>
      </w:r>
      <w:r w:rsidR="00303DB0">
        <w:rPr>
          <w:rFonts w:ascii="Arial" w:hAnsi="Arial" w:cs="Arial"/>
          <w:noProof w:val="0"/>
          <w:spacing w:val="0"/>
          <w:sz w:val="22"/>
          <w:szCs w:val="22"/>
        </w:rPr>
        <w:t>yecto</w:t>
      </w:r>
      <w:r w:rsidRPr="00CF0931">
        <w:rPr>
          <w:rFonts w:ascii="Arial" w:hAnsi="Arial" w:cs="Arial"/>
          <w:noProof w:val="0"/>
          <w:spacing w:val="0"/>
          <w:sz w:val="22"/>
          <w:szCs w:val="22"/>
        </w:rPr>
        <w:t xml:space="preserve"> y tratar temas específicos identificados. Finalmente, du</w:t>
      </w:r>
      <w:r w:rsidR="007151E6">
        <w:rPr>
          <w:rFonts w:ascii="Arial" w:hAnsi="Arial" w:cs="Arial"/>
          <w:noProof w:val="0"/>
          <w:spacing w:val="0"/>
          <w:sz w:val="22"/>
          <w:szCs w:val="22"/>
        </w:rPr>
        <w:t>rante la ejecución del Pro</w:t>
      </w:r>
      <w:r w:rsidR="00303DB0">
        <w:rPr>
          <w:rFonts w:ascii="Arial" w:hAnsi="Arial" w:cs="Arial"/>
          <w:noProof w:val="0"/>
          <w:spacing w:val="0"/>
          <w:sz w:val="22"/>
          <w:szCs w:val="22"/>
        </w:rPr>
        <w:t>yecto</w:t>
      </w:r>
      <w:r w:rsidR="007151E6">
        <w:rPr>
          <w:rFonts w:ascii="Arial" w:hAnsi="Arial" w:cs="Arial"/>
          <w:noProof w:val="0"/>
          <w:spacing w:val="0"/>
          <w:sz w:val="22"/>
          <w:szCs w:val="22"/>
        </w:rPr>
        <w:t xml:space="preserve">, el ejecutor </w:t>
      </w:r>
      <w:r w:rsidRPr="00CF0931">
        <w:rPr>
          <w:rFonts w:ascii="Arial" w:hAnsi="Arial" w:cs="Arial"/>
          <w:noProof w:val="0"/>
          <w:spacing w:val="0"/>
          <w:sz w:val="22"/>
          <w:szCs w:val="22"/>
        </w:rPr>
        <w:t>presentará anualmente al Banco los estados financieros del Programa para la realización de la Auditor</w:t>
      </w:r>
      <w:r w:rsidR="00AA3BFC">
        <w:rPr>
          <w:rFonts w:ascii="Arial" w:hAnsi="Arial" w:cs="Arial"/>
          <w:noProof w:val="0"/>
          <w:spacing w:val="0"/>
          <w:sz w:val="22"/>
          <w:szCs w:val="22"/>
        </w:rPr>
        <w:t>í</w:t>
      </w:r>
      <w:r w:rsidRPr="00CF0931">
        <w:rPr>
          <w:rFonts w:ascii="Arial" w:hAnsi="Arial" w:cs="Arial"/>
          <w:noProof w:val="0"/>
          <w:spacing w:val="0"/>
          <w:sz w:val="22"/>
          <w:szCs w:val="22"/>
        </w:rPr>
        <w:t>a Financiera</w:t>
      </w:r>
      <w:r w:rsidR="00EF3586" w:rsidRPr="00CF0931">
        <w:rPr>
          <w:rFonts w:ascii="Arial" w:hAnsi="Arial" w:cs="Arial"/>
          <w:noProof w:val="0"/>
          <w:spacing w:val="0"/>
          <w:sz w:val="22"/>
          <w:szCs w:val="22"/>
        </w:rPr>
        <w:t>,</w:t>
      </w:r>
      <w:r w:rsidR="00C421B4" w:rsidRPr="00CF0931">
        <w:rPr>
          <w:rFonts w:ascii="Arial" w:hAnsi="Arial" w:cs="Arial"/>
          <w:noProof w:val="0"/>
          <w:spacing w:val="0"/>
          <w:sz w:val="22"/>
          <w:szCs w:val="22"/>
        </w:rPr>
        <w:t xml:space="preserve"> en los términos establecidos en las condiciones generales del contrato de préstamo.</w:t>
      </w:r>
      <w:r w:rsidR="00EF3586" w:rsidRPr="00CF0931">
        <w:rPr>
          <w:rFonts w:ascii="Arial" w:hAnsi="Arial" w:cs="Arial"/>
          <w:noProof w:val="0"/>
          <w:spacing w:val="0"/>
          <w:sz w:val="22"/>
          <w:szCs w:val="22"/>
        </w:rPr>
        <w:t xml:space="preserve"> </w:t>
      </w:r>
    </w:p>
    <w:p w14:paraId="569DE3B1" w14:textId="77777777" w:rsidR="002E0ACB" w:rsidRDefault="002E0ACB" w:rsidP="00FC6220">
      <w:pPr>
        <w:pStyle w:val="Paragraph"/>
        <w:widowControl w:val="0"/>
        <w:numPr>
          <w:ilvl w:val="0"/>
          <w:numId w:val="0"/>
        </w:numPr>
        <w:rPr>
          <w:rFonts w:ascii="Arial" w:eastAsia="Times New Roman" w:hAnsi="Arial" w:cs="Arial"/>
          <w:b/>
          <w:spacing w:val="-3"/>
          <w:sz w:val="22"/>
          <w:szCs w:val="22"/>
          <w:lang w:val="es-ES_tradnl"/>
        </w:rPr>
      </w:pPr>
    </w:p>
    <w:p w14:paraId="0234DFC3" w14:textId="77777777" w:rsidR="000E3231" w:rsidRPr="00C421B4" w:rsidRDefault="00F53CBD" w:rsidP="007E338B">
      <w:pPr>
        <w:pStyle w:val="Paragraph"/>
        <w:widowControl w:val="0"/>
        <w:numPr>
          <w:ilvl w:val="1"/>
          <w:numId w:val="15"/>
        </w:numPr>
        <w:ind w:left="720" w:hanging="720"/>
        <w:rPr>
          <w:rFonts w:ascii="Arial" w:eastAsia="Times New Roman" w:hAnsi="Arial" w:cs="Arial"/>
          <w:b/>
          <w:spacing w:val="-3"/>
          <w:sz w:val="22"/>
          <w:szCs w:val="22"/>
          <w:lang w:val="es-ES_tradnl"/>
        </w:rPr>
      </w:pPr>
      <w:r w:rsidRPr="00C421B4">
        <w:rPr>
          <w:rFonts w:ascii="Arial" w:eastAsia="Times New Roman" w:hAnsi="Arial" w:cs="Arial"/>
          <w:b/>
          <w:spacing w:val="-3"/>
          <w:sz w:val="22"/>
          <w:szCs w:val="22"/>
          <w:lang w:val="es-ES_tradnl"/>
        </w:rPr>
        <w:lastRenderedPageBreak/>
        <w:t>Presentación</w:t>
      </w:r>
      <w:r w:rsidR="000E3231" w:rsidRPr="00C421B4">
        <w:rPr>
          <w:rFonts w:ascii="Arial" w:eastAsia="Times New Roman" w:hAnsi="Arial" w:cs="Arial"/>
          <w:b/>
          <w:spacing w:val="-3"/>
          <w:sz w:val="22"/>
          <w:szCs w:val="22"/>
          <w:lang w:val="es-ES_tradnl"/>
        </w:rPr>
        <w:t xml:space="preserve"> de informes </w:t>
      </w:r>
    </w:p>
    <w:p w14:paraId="4178E2E1" w14:textId="6061C954" w:rsidR="00734D71" w:rsidRPr="00C421B4" w:rsidRDefault="000E3231" w:rsidP="00734D71">
      <w:pPr>
        <w:pStyle w:val="AutoNumpara"/>
        <w:tabs>
          <w:tab w:val="clear" w:pos="720"/>
        </w:tabs>
        <w:ind w:firstLine="0"/>
        <w:rPr>
          <w:rFonts w:ascii="Arial" w:hAnsi="Arial" w:cs="Arial"/>
          <w:sz w:val="22"/>
          <w:szCs w:val="22"/>
          <w:lang w:val="es-ES"/>
        </w:rPr>
      </w:pPr>
      <w:r w:rsidRPr="00CF0931">
        <w:rPr>
          <w:rFonts w:ascii="Arial" w:hAnsi="Arial" w:cs="Arial"/>
          <w:noProof w:val="0"/>
          <w:spacing w:val="0"/>
          <w:sz w:val="22"/>
          <w:szCs w:val="22"/>
          <w:lang w:val="es-ES"/>
        </w:rPr>
        <w:t>Durante la ejecución del pro</w:t>
      </w:r>
      <w:r w:rsidR="00303DB0">
        <w:rPr>
          <w:rFonts w:ascii="Arial" w:hAnsi="Arial" w:cs="Arial"/>
          <w:noProof w:val="0"/>
          <w:spacing w:val="0"/>
          <w:sz w:val="22"/>
          <w:szCs w:val="22"/>
          <w:lang w:val="es-ES"/>
        </w:rPr>
        <w:t xml:space="preserve">yecto </w:t>
      </w:r>
      <w:r w:rsidRPr="00CF0931">
        <w:rPr>
          <w:rFonts w:ascii="Arial" w:hAnsi="Arial" w:cs="Arial"/>
          <w:noProof w:val="0"/>
          <w:spacing w:val="0"/>
          <w:sz w:val="22"/>
          <w:szCs w:val="22"/>
          <w:lang w:val="es-ES"/>
        </w:rPr>
        <w:t xml:space="preserve">se </w:t>
      </w:r>
      <w:r w:rsidR="00DF2BA2" w:rsidRPr="00CF0931">
        <w:rPr>
          <w:rFonts w:ascii="Arial" w:hAnsi="Arial" w:cs="Arial"/>
          <w:noProof w:val="0"/>
          <w:spacing w:val="0"/>
          <w:sz w:val="22"/>
          <w:szCs w:val="22"/>
          <w:lang w:val="es-ES"/>
        </w:rPr>
        <w:t>prevé</w:t>
      </w:r>
      <w:r w:rsidRPr="00CF0931">
        <w:rPr>
          <w:rFonts w:ascii="Arial" w:hAnsi="Arial" w:cs="Arial"/>
          <w:noProof w:val="0"/>
          <w:spacing w:val="0"/>
          <w:sz w:val="22"/>
          <w:szCs w:val="22"/>
          <w:lang w:val="es-ES"/>
        </w:rPr>
        <w:t xml:space="preserve"> la entrega de </w:t>
      </w:r>
      <w:r w:rsidR="00DF2BA2" w:rsidRPr="00CF0931">
        <w:rPr>
          <w:rFonts w:ascii="Arial" w:hAnsi="Arial" w:cs="Arial"/>
          <w:noProof w:val="0"/>
          <w:spacing w:val="0"/>
          <w:sz w:val="22"/>
          <w:szCs w:val="22"/>
          <w:lang w:val="es-ES"/>
        </w:rPr>
        <w:t xml:space="preserve">los </w:t>
      </w:r>
      <w:r w:rsidR="0013746D" w:rsidRPr="00CF0931">
        <w:rPr>
          <w:rFonts w:ascii="Arial" w:hAnsi="Arial" w:cs="Arial"/>
          <w:noProof w:val="0"/>
          <w:spacing w:val="0"/>
          <w:sz w:val="22"/>
          <w:szCs w:val="22"/>
          <w:lang w:val="es-ES"/>
        </w:rPr>
        <w:t>Informes Semestrales de Seguimiento</w:t>
      </w:r>
      <w:r w:rsidR="00414C94" w:rsidRPr="00CF0931">
        <w:rPr>
          <w:rFonts w:ascii="Arial" w:hAnsi="Arial" w:cs="Arial"/>
          <w:noProof w:val="0"/>
          <w:spacing w:val="0"/>
          <w:sz w:val="22"/>
          <w:szCs w:val="22"/>
          <w:lang w:val="es-ES"/>
        </w:rPr>
        <w:t xml:space="preserve"> </w:t>
      </w:r>
      <w:r w:rsidRPr="00CF0931">
        <w:rPr>
          <w:rFonts w:ascii="Arial" w:hAnsi="Arial" w:cs="Arial"/>
          <w:noProof w:val="0"/>
          <w:spacing w:val="0"/>
          <w:sz w:val="22"/>
          <w:szCs w:val="22"/>
          <w:lang w:val="es-ES"/>
        </w:rPr>
        <w:t>para conocer el avance de las obras y otros productos previstos. Dichos i</w:t>
      </w:r>
      <w:r w:rsidRPr="00C421B4">
        <w:rPr>
          <w:rFonts w:ascii="Arial" w:hAnsi="Arial" w:cs="Arial"/>
          <w:noProof w:val="0"/>
          <w:spacing w:val="0"/>
          <w:sz w:val="22"/>
          <w:szCs w:val="22"/>
          <w:lang w:val="es-ES"/>
        </w:rPr>
        <w:t xml:space="preserve">nformes serán elaborados por </w:t>
      </w:r>
      <w:r w:rsidR="00B6157E">
        <w:rPr>
          <w:rFonts w:ascii="Arial" w:hAnsi="Arial" w:cs="Arial"/>
          <w:noProof w:val="0"/>
          <w:spacing w:val="0"/>
          <w:sz w:val="22"/>
          <w:szCs w:val="22"/>
          <w:lang w:val="es-ES"/>
        </w:rPr>
        <w:t>el MTOP</w:t>
      </w:r>
      <w:r w:rsidR="00A677C1" w:rsidRPr="007151E6">
        <w:rPr>
          <w:rFonts w:ascii="Arial" w:hAnsi="Arial" w:cs="Arial"/>
          <w:noProof w:val="0"/>
          <w:spacing w:val="0"/>
          <w:sz w:val="22"/>
          <w:szCs w:val="22"/>
          <w:lang w:val="es-ES"/>
        </w:rPr>
        <w:t>,</w:t>
      </w:r>
      <w:r w:rsidR="00A677C1">
        <w:rPr>
          <w:rFonts w:ascii="Arial" w:hAnsi="Arial" w:cs="Arial"/>
          <w:noProof w:val="0"/>
          <w:spacing w:val="0"/>
          <w:sz w:val="22"/>
          <w:szCs w:val="22"/>
          <w:lang w:val="es-ES"/>
        </w:rPr>
        <w:t xml:space="preserve"> </w:t>
      </w:r>
      <w:r w:rsidRPr="00C421B4">
        <w:rPr>
          <w:rFonts w:ascii="Arial" w:hAnsi="Arial" w:cs="Arial"/>
          <w:noProof w:val="0"/>
          <w:spacing w:val="0"/>
          <w:sz w:val="22"/>
          <w:szCs w:val="22"/>
          <w:lang w:val="es-ES"/>
        </w:rPr>
        <w:t>y entregados a la División de Tran</w:t>
      </w:r>
      <w:r w:rsidR="00C421B4">
        <w:rPr>
          <w:rFonts w:ascii="Arial" w:hAnsi="Arial" w:cs="Arial"/>
          <w:noProof w:val="0"/>
          <w:spacing w:val="0"/>
          <w:sz w:val="22"/>
          <w:szCs w:val="22"/>
          <w:lang w:val="es-ES"/>
        </w:rPr>
        <w:t>s</w:t>
      </w:r>
      <w:r w:rsidRPr="00C421B4">
        <w:rPr>
          <w:rFonts w:ascii="Arial" w:hAnsi="Arial" w:cs="Arial"/>
          <w:noProof w:val="0"/>
          <w:spacing w:val="0"/>
          <w:sz w:val="22"/>
          <w:szCs w:val="22"/>
          <w:lang w:val="es-ES"/>
        </w:rPr>
        <w:t xml:space="preserve">porte del BID, a través del Jefe de Equipo BID, a más tardar </w:t>
      </w:r>
      <w:r w:rsidR="00065E14">
        <w:rPr>
          <w:rFonts w:ascii="Arial" w:hAnsi="Arial" w:cs="Arial"/>
          <w:noProof w:val="0"/>
          <w:spacing w:val="0"/>
          <w:sz w:val="22"/>
          <w:szCs w:val="22"/>
          <w:lang w:val="es-ES"/>
        </w:rPr>
        <w:t>60</w:t>
      </w:r>
      <w:r w:rsidRPr="00C421B4">
        <w:rPr>
          <w:rFonts w:ascii="Arial" w:hAnsi="Arial" w:cs="Arial"/>
          <w:noProof w:val="0"/>
          <w:spacing w:val="0"/>
          <w:sz w:val="22"/>
          <w:szCs w:val="22"/>
          <w:lang w:val="es-ES"/>
        </w:rPr>
        <w:t xml:space="preserve"> días posteriores al cierre del periodo. </w:t>
      </w:r>
      <w:r w:rsidR="00734D71" w:rsidRPr="00C421B4">
        <w:rPr>
          <w:rFonts w:ascii="Arial" w:hAnsi="Arial" w:cs="Arial"/>
          <w:sz w:val="22"/>
          <w:szCs w:val="22"/>
        </w:rPr>
        <w:t>Estos informes tienen por finalidad presentar al Banco los resultados alcanzados en la ejecución del POA y PA, así como informar sobre el estado de ejecución de los contratos y programa de inversiones del Pro</w:t>
      </w:r>
      <w:r w:rsidR="00303DB0">
        <w:rPr>
          <w:rFonts w:ascii="Arial" w:hAnsi="Arial" w:cs="Arial"/>
          <w:sz w:val="22"/>
          <w:szCs w:val="22"/>
        </w:rPr>
        <w:t>yecto</w:t>
      </w:r>
      <w:r w:rsidR="00734D71" w:rsidRPr="00C421B4">
        <w:rPr>
          <w:rFonts w:ascii="Arial" w:hAnsi="Arial" w:cs="Arial"/>
          <w:sz w:val="22"/>
          <w:szCs w:val="22"/>
        </w:rPr>
        <w:t xml:space="preserve">. </w:t>
      </w:r>
      <w:r w:rsidR="007151E6">
        <w:rPr>
          <w:rFonts w:ascii="Arial" w:hAnsi="Arial" w:cs="Arial"/>
          <w:sz w:val="22"/>
          <w:szCs w:val="22"/>
        </w:rPr>
        <w:t xml:space="preserve">El </w:t>
      </w:r>
      <w:r w:rsidR="00FC4B1B">
        <w:rPr>
          <w:rFonts w:ascii="Arial" w:hAnsi="Arial" w:cs="Arial"/>
          <w:sz w:val="22"/>
          <w:szCs w:val="22"/>
        </w:rPr>
        <w:t>OE</w:t>
      </w:r>
      <w:r w:rsidR="00734D71" w:rsidRPr="00C421B4">
        <w:rPr>
          <w:rFonts w:ascii="Arial" w:hAnsi="Arial" w:cs="Arial"/>
          <w:sz w:val="22"/>
          <w:szCs w:val="22"/>
        </w:rPr>
        <w:t xml:space="preserve"> deberá presentar al Banco informes de avance semestrales, indicando los avances logrados en cada uno de los componentes y en el desempeño global del Pro</w:t>
      </w:r>
      <w:r w:rsidR="00303DB0">
        <w:rPr>
          <w:rFonts w:ascii="Arial" w:hAnsi="Arial" w:cs="Arial"/>
          <w:sz w:val="22"/>
          <w:szCs w:val="22"/>
        </w:rPr>
        <w:t>yecto</w:t>
      </w:r>
      <w:r w:rsidR="00734D71" w:rsidRPr="00C421B4">
        <w:rPr>
          <w:rFonts w:ascii="Arial" w:hAnsi="Arial" w:cs="Arial"/>
          <w:sz w:val="22"/>
          <w:szCs w:val="22"/>
        </w:rPr>
        <w:t>, en base a los indicadores acordados bajo la Matriz de Resultados. Estos informes serán presentados dentro de los 30 días de finalizado cada semestre. Los resultados se evaluarán mediante una serie de indicadores técnicos objetivos especificados en el Marco de Resultados que serán determinados antes y/o durante la ejecución del Pro</w:t>
      </w:r>
      <w:r w:rsidR="00303DB0">
        <w:rPr>
          <w:rFonts w:ascii="Arial" w:hAnsi="Arial" w:cs="Arial"/>
          <w:sz w:val="22"/>
          <w:szCs w:val="22"/>
        </w:rPr>
        <w:t>yecto</w:t>
      </w:r>
      <w:r w:rsidR="00734D71" w:rsidRPr="00C421B4">
        <w:rPr>
          <w:rFonts w:ascii="Arial" w:hAnsi="Arial" w:cs="Arial"/>
          <w:sz w:val="22"/>
          <w:szCs w:val="22"/>
        </w:rPr>
        <w:t>.</w:t>
      </w:r>
    </w:p>
    <w:p w14:paraId="55A49D91" w14:textId="34A8D8A2" w:rsidR="003D10D6" w:rsidRDefault="00734D71" w:rsidP="003D10D6">
      <w:pPr>
        <w:pStyle w:val="Paragraph"/>
        <w:widowControl w:val="0"/>
        <w:numPr>
          <w:ilvl w:val="0"/>
          <w:numId w:val="0"/>
        </w:numPr>
        <w:spacing w:after="0"/>
        <w:ind w:left="720"/>
        <w:rPr>
          <w:rFonts w:ascii="Arial" w:hAnsi="Arial" w:cs="Arial"/>
          <w:sz w:val="22"/>
          <w:szCs w:val="22"/>
        </w:rPr>
      </w:pPr>
      <w:r w:rsidRPr="00C421B4">
        <w:rPr>
          <w:rFonts w:ascii="Arial" w:hAnsi="Arial" w:cs="Arial"/>
          <w:sz w:val="22"/>
          <w:szCs w:val="22"/>
        </w:rPr>
        <w:t>Los informes semestrales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física y desembolsos;</w:t>
      </w:r>
      <w:r w:rsidRPr="00C421B4">
        <w:rPr>
          <w:rFonts w:ascii="Arial" w:hAnsi="Arial" w:cs="Arial"/>
          <w:sz w:val="22"/>
          <w:szCs w:val="22"/>
          <w:lang w:val="es-ES_tradnl"/>
        </w:rPr>
        <w:t xml:space="preserve"> i</w:t>
      </w:r>
      <w:r w:rsidRPr="00C421B4">
        <w:rPr>
          <w:rFonts w:ascii="Arial" w:hAnsi="Arial" w:cs="Arial"/>
          <w:sz w:val="22"/>
          <w:szCs w:val="22"/>
        </w:rPr>
        <w:t>v) resumen de la situación financiera del Pro</w:t>
      </w:r>
      <w:r w:rsidR="00303DB0">
        <w:rPr>
          <w:rFonts w:ascii="Arial" w:hAnsi="Arial" w:cs="Arial"/>
          <w:sz w:val="22"/>
          <w:szCs w:val="22"/>
        </w:rPr>
        <w:t>yecto</w:t>
      </w:r>
      <w:r w:rsidRPr="00C421B4">
        <w:rPr>
          <w:rFonts w:ascii="Arial" w:hAnsi="Arial" w:cs="Arial"/>
          <w:sz w:val="22"/>
          <w:szCs w:val="22"/>
        </w:rPr>
        <w:t xml:space="preserve">, incluyendo el </w:t>
      </w:r>
      <w:r w:rsidRPr="00065E14">
        <w:rPr>
          <w:rFonts w:ascii="Arial" w:hAnsi="Arial" w:cs="Arial"/>
          <w:i/>
          <w:sz w:val="22"/>
          <w:szCs w:val="22"/>
        </w:rPr>
        <w:t>pari passu</w:t>
      </w:r>
      <w:r w:rsidRPr="00C421B4">
        <w:rPr>
          <w:rFonts w:ascii="Arial" w:hAnsi="Arial" w:cs="Arial"/>
          <w:sz w:val="22"/>
          <w:szCs w:val="22"/>
        </w:rPr>
        <w:t xml:space="preserve"> del mismo; v) descripción de los procesos de licitación llevados a cabo; vii) evaluación de las firmas contratistas; </w:t>
      </w:r>
      <w:r w:rsidRPr="00FD52CC">
        <w:rPr>
          <w:rFonts w:ascii="Arial" w:hAnsi="Arial" w:cs="Arial"/>
          <w:sz w:val="22"/>
          <w:szCs w:val="22"/>
        </w:rPr>
        <w:t xml:space="preserve">vii) una sección sobre la gestión </w:t>
      </w:r>
      <w:proofErr w:type="spellStart"/>
      <w:r w:rsidRPr="00FD52CC">
        <w:rPr>
          <w:rFonts w:ascii="Arial" w:hAnsi="Arial" w:cs="Arial"/>
          <w:sz w:val="22"/>
          <w:szCs w:val="22"/>
        </w:rPr>
        <w:t>socioambiental</w:t>
      </w:r>
      <w:proofErr w:type="spellEnd"/>
      <w:r w:rsidRPr="00FD52CC">
        <w:rPr>
          <w:rFonts w:ascii="Arial" w:hAnsi="Arial" w:cs="Arial"/>
          <w:sz w:val="22"/>
          <w:szCs w:val="22"/>
        </w:rPr>
        <w:t xml:space="preserve"> del proyecto, incluyendo cronogramas, resultados y medidas implementadas para dar cumplimiento al IGAS</w:t>
      </w:r>
      <w:r w:rsidRPr="00C421B4">
        <w:rPr>
          <w:rFonts w:ascii="Arial" w:hAnsi="Arial" w:cs="Arial"/>
          <w:sz w:val="22"/>
          <w:szCs w:val="22"/>
        </w:rPr>
        <w:t xml:space="preserve">; </w:t>
      </w:r>
      <w:r w:rsidR="00065E14">
        <w:rPr>
          <w:rFonts w:ascii="Arial" w:hAnsi="Arial" w:cs="Arial"/>
          <w:sz w:val="22"/>
          <w:szCs w:val="22"/>
        </w:rPr>
        <w:t>viii</w:t>
      </w:r>
      <w:r w:rsidRPr="00C421B4">
        <w:rPr>
          <w:rFonts w:ascii="Arial" w:hAnsi="Arial" w:cs="Arial"/>
          <w:sz w:val="22"/>
          <w:szCs w:val="22"/>
        </w:rPr>
        <w:t xml:space="preserve">) un programa de actividades y plan de ejecución detallados para los dos semestres siguientes; </w:t>
      </w:r>
      <w:r w:rsidR="00065E14">
        <w:rPr>
          <w:rFonts w:ascii="Arial" w:hAnsi="Arial" w:cs="Arial"/>
          <w:sz w:val="22"/>
          <w:szCs w:val="22"/>
        </w:rPr>
        <w:t>i</w:t>
      </w:r>
      <w:r w:rsidRPr="00C421B4">
        <w:rPr>
          <w:rFonts w:ascii="Arial" w:hAnsi="Arial" w:cs="Arial"/>
          <w:sz w:val="22"/>
          <w:szCs w:val="22"/>
        </w:rPr>
        <w:t>x) flujo de fondos estimado para los siguientes dos semestres; x) una sección identificando posibles desarrollos o eventos que pudieran poner en riesgo la ejecución del Pro</w:t>
      </w:r>
      <w:r w:rsidR="00303DB0">
        <w:rPr>
          <w:rFonts w:ascii="Arial" w:hAnsi="Arial" w:cs="Arial"/>
          <w:sz w:val="22"/>
          <w:szCs w:val="22"/>
        </w:rPr>
        <w:t>yecto</w:t>
      </w:r>
      <w:r w:rsidRPr="00C421B4">
        <w:rPr>
          <w:rFonts w:ascii="Arial" w:hAnsi="Arial" w:cs="Arial"/>
          <w:sz w:val="22"/>
          <w:szCs w:val="22"/>
        </w:rPr>
        <w:t>; y xi) actualizaciones del POA, el PEP y el Plan de Adquisiciones.</w:t>
      </w:r>
    </w:p>
    <w:p w14:paraId="043AA6D3" w14:textId="2754AB94" w:rsidR="00141BFA" w:rsidRPr="004302D1" w:rsidRDefault="003D10D6" w:rsidP="00060230">
      <w:pPr>
        <w:pStyle w:val="Paragraph"/>
        <w:widowControl w:val="0"/>
        <w:numPr>
          <w:ilvl w:val="0"/>
          <w:numId w:val="0"/>
        </w:numPr>
        <w:spacing w:after="0"/>
        <w:ind w:left="720"/>
        <w:rPr>
          <w:rFonts w:ascii="Arial" w:hAnsi="Arial" w:cs="Arial"/>
          <w:sz w:val="22"/>
          <w:szCs w:val="22"/>
          <w:lang w:val="es-MX"/>
        </w:rPr>
      </w:pPr>
      <w:r w:rsidRPr="000D4EA8">
        <w:rPr>
          <w:rFonts w:ascii="Arial" w:hAnsi="Arial" w:cs="Arial"/>
          <w:sz w:val="22"/>
          <w:szCs w:val="22"/>
          <w:lang w:val="es-MX"/>
        </w:rPr>
        <w:t xml:space="preserve">Los informes deberán incluir toda la información que sea relevante para reconocer el avance en la medición de los indicadores e identificar necesidades de mejora en el proceso de recolección de información, procesamiento, análisis y reporte de datos. </w:t>
      </w:r>
    </w:p>
    <w:p w14:paraId="591E9C01" w14:textId="77777777" w:rsidR="00D12A91" w:rsidRPr="004302D1" w:rsidRDefault="00D12A91" w:rsidP="007E338B">
      <w:pPr>
        <w:pStyle w:val="Paragraph"/>
        <w:widowControl w:val="0"/>
        <w:numPr>
          <w:ilvl w:val="1"/>
          <w:numId w:val="15"/>
        </w:numPr>
        <w:ind w:left="720" w:hanging="720"/>
        <w:rPr>
          <w:rFonts w:ascii="Arial" w:hAnsi="Arial" w:cs="Arial"/>
          <w:b/>
          <w:sz w:val="22"/>
          <w:szCs w:val="22"/>
          <w:lang w:val="es-ES_tradnl"/>
        </w:rPr>
      </w:pPr>
      <w:r w:rsidRPr="004302D1">
        <w:rPr>
          <w:rFonts w:ascii="Arial" w:hAnsi="Arial" w:cs="Arial"/>
          <w:b/>
          <w:sz w:val="22"/>
          <w:szCs w:val="22"/>
          <w:lang w:val="es-ES_tradnl"/>
        </w:rPr>
        <w:t>Coordinación, Plan de Trabajo y Presupuesto del Seguimiento.</w:t>
      </w:r>
    </w:p>
    <w:p w14:paraId="0653CAC7" w14:textId="5B15D290" w:rsidR="00D12A91" w:rsidRPr="004302D1" w:rsidRDefault="00D12A91" w:rsidP="0006712C">
      <w:pPr>
        <w:pStyle w:val="Paragraph"/>
        <w:widowControl w:val="0"/>
        <w:numPr>
          <w:ilvl w:val="0"/>
          <w:numId w:val="0"/>
        </w:numPr>
        <w:spacing w:after="0"/>
        <w:ind w:left="720"/>
        <w:rPr>
          <w:rFonts w:ascii="Arial" w:hAnsi="Arial" w:cs="Arial"/>
          <w:sz w:val="22"/>
          <w:szCs w:val="22"/>
          <w:lang w:val="es-ES_tradnl"/>
        </w:rPr>
      </w:pPr>
      <w:r w:rsidRPr="004302D1">
        <w:rPr>
          <w:rFonts w:ascii="Arial" w:hAnsi="Arial" w:cs="Arial"/>
          <w:sz w:val="22"/>
          <w:szCs w:val="22"/>
          <w:lang w:val="es-ES_tradnl"/>
        </w:rPr>
        <w:t>El proceso de Monitoreo y Evaluación del Pro</w:t>
      </w:r>
      <w:r w:rsidR="00F519CF">
        <w:rPr>
          <w:rFonts w:ascii="Arial" w:hAnsi="Arial" w:cs="Arial"/>
          <w:sz w:val="22"/>
          <w:szCs w:val="22"/>
          <w:lang w:val="es-ES_tradnl"/>
        </w:rPr>
        <w:t>yecto</w:t>
      </w:r>
      <w:r w:rsidRPr="004302D1">
        <w:rPr>
          <w:rFonts w:ascii="Arial" w:hAnsi="Arial" w:cs="Arial"/>
          <w:sz w:val="22"/>
          <w:szCs w:val="22"/>
          <w:lang w:val="es-ES_tradnl"/>
        </w:rPr>
        <w:t xml:space="preserve"> será coordinado por </w:t>
      </w:r>
      <w:r w:rsidR="00B6157E">
        <w:rPr>
          <w:rFonts w:ascii="Arial" w:hAnsi="Arial" w:cs="Arial"/>
          <w:sz w:val="22"/>
          <w:szCs w:val="22"/>
          <w:lang w:val="es-ES_tradnl"/>
        </w:rPr>
        <w:t>el MTOP</w:t>
      </w:r>
      <w:r w:rsidRPr="004302D1">
        <w:rPr>
          <w:rFonts w:ascii="Arial" w:hAnsi="Arial" w:cs="Arial"/>
          <w:sz w:val="22"/>
          <w:szCs w:val="22"/>
          <w:lang w:val="es-ES_tradnl"/>
        </w:rPr>
        <w:t xml:space="preserve">. </w:t>
      </w:r>
    </w:p>
    <w:p w14:paraId="5796E3CC" w14:textId="6DA28709" w:rsidR="000E3231" w:rsidRPr="004302D1" w:rsidRDefault="00303F51" w:rsidP="000E3231">
      <w:pPr>
        <w:pStyle w:val="Paragraph"/>
        <w:widowControl w:val="0"/>
        <w:numPr>
          <w:ilvl w:val="0"/>
          <w:numId w:val="0"/>
        </w:numPr>
        <w:ind w:left="720"/>
        <w:rPr>
          <w:rFonts w:ascii="Arial" w:hAnsi="Arial" w:cs="Arial"/>
          <w:sz w:val="22"/>
          <w:szCs w:val="22"/>
          <w:lang w:val="es-ES_tradnl"/>
        </w:rPr>
      </w:pPr>
      <w:r>
        <w:rPr>
          <w:rFonts w:ascii="Arial" w:hAnsi="Arial" w:cs="Arial"/>
          <w:sz w:val="22"/>
          <w:szCs w:val="22"/>
          <w:lang w:val="es-ES_tradnl"/>
        </w:rPr>
        <w:t>El MTOP</w:t>
      </w:r>
      <w:r w:rsidR="00D12A91" w:rsidRPr="004302D1">
        <w:rPr>
          <w:rFonts w:ascii="Arial" w:hAnsi="Arial" w:cs="Arial"/>
          <w:sz w:val="22"/>
          <w:szCs w:val="22"/>
          <w:lang w:val="es-ES_tradnl"/>
        </w:rPr>
        <w:t xml:space="preserve"> será responsable por la consolidación de la línea de base del Pro</w:t>
      </w:r>
      <w:r w:rsidR="00F945FC">
        <w:rPr>
          <w:rFonts w:ascii="Arial" w:hAnsi="Arial" w:cs="Arial"/>
          <w:sz w:val="22"/>
          <w:szCs w:val="22"/>
          <w:lang w:val="es-ES_tradnl"/>
        </w:rPr>
        <w:t>yecto</w:t>
      </w:r>
      <w:r w:rsidR="00D12A91" w:rsidRPr="004302D1">
        <w:rPr>
          <w:rFonts w:ascii="Arial" w:hAnsi="Arial" w:cs="Arial"/>
          <w:sz w:val="22"/>
          <w:szCs w:val="22"/>
          <w:lang w:val="es-ES_tradnl"/>
        </w:rPr>
        <w:t>, y verificará el progreso e impacto de las actividades del programa, para lo cual realizará las siguientes actividades: i) compilar la información periódica de avance físico (actividades) y financiera (fondos disponibles e invertidos); y ii) mantener de forma accesible y actualizada, la información relevante sobre la ejecución de las actividad</w:t>
      </w:r>
      <w:r w:rsidR="000E3231" w:rsidRPr="004302D1">
        <w:rPr>
          <w:rFonts w:ascii="Arial" w:hAnsi="Arial" w:cs="Arial"/>
          <w:sz w:val="22"/>
          <w:szCs w:val="22"/>
          <w:lang w:val="es-ES_tradnl"/>
        </w:rPr>
        <w:t>es del programa y sus recursos.</w:t>
      </w:r>
    </w:p>
    <w:p w14:paraId="52ADE917" w14:textId="77777777" w:rsidR="000E3231" w:rsidRPr="00B5640D" w:rsidRDefault="000E3231" w:rsidP="000E3231">
      <w:pPr>
        <w:pStyle w:val="Paragraph"/>
        <w:widowControl w:val="0"/>
        <w:numPr>
          <w:ilvl w:val="0"/>
          <w:numId w:val="0"/>
        </w:numPr>
        <w:ind w:left="720"/>
        <w:rPr>
          <w:rFonts w:ascii="Arial" w:hAnsi="Arial" w:cs="Arial"/>
          <w:sz w:val="22"/>
          <w:szCs w:val="22"/>
          <w:lang w:val="es-ES_tradnl"/>
        </w:rPr>
      </w:pPr>
      <w:r w:rsidRPr="00B5640D">
        <w:rPr>
          <w:rFonts w:ascii="Arial" w:hAnsi="Arial" w:cs="Arial"/>
          <w:sz w:val="22"/>
          <w:szCs w:val="22"/>
          <w:lang w:val="es-ES_tradnl"/>
        </w:rPr>
        <w:t xml:space="preserve">Por su parte el BID, a través del Jefe </w:t>
      </w:r>
      <w:r w:rsidR="00065E14">
        <w:rPr>
          <w:rFonts w:ascii="Arial" w:hAnsi="Arial" w:cs="Arial"/>
          <w:sz w:val="22"/>
          <w:szCs w:val="22"/>
          <w:lang w:val="es-ES_tradnl"/>
        </w:rPr>
        <w:t>de</w:t>
      </w:r>
      <w:r w:rsidR="00D533DA">
        <w:rPr>
          <w:rFonts w:ascii="Arial" w:hAnsi="Arial" w:cs="Arial"/>
          <w:sz w:val="22"/>
          <w:szCs w:val="22"/>
          <w:lang w:val="es-ES_tradnl"/>
        </w:rPr>
        <w:t xml:space="preserve"> </w:t>
      </w:r>
      <w:r w:rsidR="00F945FC">
        <w:rPr>
          <w:rFonts w:ascii="Arial" w:hAnsi="Arial" w:cs="Arial"/>
          <w:sz w:val="22"/>
          <w:szCs w:val="22"/>
          <w:lang w:val="es-ES_tradnl"/>
        </w:rPr>
        <w:t>P</w:t>
      </w:r>
      <w:r w:rsidRPr="00B5640D">
        <w:rPr>
          <w:rFonts w:ascii="Arial" w:hAnsi="Arial" w:cs="Arial"/>
          <w:sz w:val="22"/>
          <w:szCs w:val="22"/>
          <w:lang w:val="es-ES_tradnl"/>
        </w:rPr>
        <w:t xml:space="preserve">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w14:paraId="74D40B57" w14:textId="77777777" w:rsidR="007A3792" w:rsidRPr="00B5640D" w:rsidRDefault="000E3231" w:rsidP="007A3792">
      <w:pPr>
        <w:pStyle w:val="Paragraph"/>
        <w:widowControl w:val="0"/>
        <w:numPr>
          <w:ilvl w:val="0"/>
          <w:numId w:val="0"/>
        </w:numPr>
        <w:ind w:left="720"/>
        <w:rPr>
          <w:rFonts w:ascii="Arial" w:hAnsi="Arial" w:cs="Arial"/>
          <w:sz w:val="22"/>
          <w:szCs w:val="22"/>
          <w:lang w:val="es-ES_tradnl"/>
        </w:rPr>
      </w:pPr>
      <w:r w:rsidRPr="00B5640D">
        <w:rPr>
          <w:rFonts w:ascii="Arial" w:hAnsi="Arial" w:cs="Arial"/>
          <w:sz w:val="22"/>
          <w:szCs w:val="22"/>
          <w:lang w:val="es-ES_tradnl"/>
        </w:rPr>
        <w:t xml:space="preserve">Los resultados de los indicadores al final de la ejecución de la operación </w:t>
      </w:r>
      <w:r w:rsidR="00E47967" w:rsidRPr="00B5640D">
        <w:rPr>
          <w:rFonts w:ascii="Arial" w:hAnsi="Arial" w:cs="Arial"/>
          <w:sz w:val="22"/>
          <w:szCs w:val="22"/>
          <w:lang w:val="es-ES_tradnl"/>
        </w:rPr>
        <w:t>deberán</w:t>
      </w:r>
      <w:r w:rsidRPr="00B5640D">
        <w:rPr>
          <w:rFonts w:ascii="Arial" w:hAnsi="Arial" w:cs="Arial"/>
          <w:sz w:val="22"/>
          <w:szCs w:val="22"/>
          <w:lang w:val="es-ES_tradnl"/>
        </w:rPr>
        <w:t xml:space="preserve"> ser incluidos en el Informe de Terminación de Proyecto (PCR, por sus siglas en </w:t>
      </w:r>
      <w:r w:rsidR="00D533DA">
        <w:rPr>
          <w:rFonts w:ascii="Arial" w:hAnsi="Arial" w:cs="Arial"/>
          <w:sz w:val="22"/>
          <w:szCs w:val="22"/>
          <w:lang w:val="es-ES_tradnl"/>
        </w:rPr>
        <w:t>i</w:t>
      </w:r>
      <w:r w:rsidRPr="00B5640D">
        <w:rPr>
          <w:rFonts w:ascii="Arial" w:hAnsi="Arial" w:cs="Arial"/>
          <w:sz w:val="22"/>
          <w:szCs w:val="22"/>
          <w:lang w:val="es-ES_tradnl"/>
        </w:rPr>
        <w:t>nglés) del cual la Oficina de País es responsable de su elaboración, con el apoyo de los especialistas de la Sede y de otros especialistas que hayan intervenido en el diseño, ejecución y evaluación de las obras financiadas.</w:t>
      </w:r>
    </w:p>
    <w:p w14:paraId="05C40FB4" w14:textId="77777777" w:rsidR="007A3792" w:rsidRPr="00B5640D" w:rsidRDefault="007A3792" w:rsidP="0048364E">
      <w:pPr>
        <w:pStyle w:val="Paragraph"/>
        <w:widowControl w:val="0"/>
        <w:numPr>
          <w:ilvl w:val="0"/>
          <w:numId w:val="0"/>
        </w:numPr>
        <w:ind w:left="720"/>
        <w:rPr>
          <w:rFonts w:ascii="Arial" w:hAnsi="Arial" w:cs="Arial"/>
          <w:bCs/>
          <w:sz w:val="22"/>
          <w:szCs w:val="22"/>
        </w:rPr>
      </w:pPr>
      <w:r w:rsidRPr="00B5640D">
        <w:rPr>
          <w:rFonts w:ascii="Arial" w:hAnsi="Arial" w:cs="Arial"/>
          <w:bCs/>
          <w:sz w:val="22"/>
          <w:szCs w:val="22"/>
        </w:rPr>
        <w:lastRenderedPageBreak/>
        <w:t>El PCR es un informe que será presentado 90 días después de la justificación del último desembolso del Pro</w:t>
      </w:r>
      <w:r w:rsidR="001F6F45">
        <w:rPr>
          <w:rFonts w:ascii="Arial" w:hAnsi="Arial" w:cs="Arial"/>
          <w:bCs/>
          <w:sz w:val="22"/>
          <w:szCs w:val="22"/>
        </w:rPr>
        <w:t>yecto</w:t>
      </w:r>
      <w:r w:rsidRPr="00B5640D">
        <w:rPr>
          <w:rFonts w:ascii="Arial" w:hAnsi="Arial" w:cs="Arial"/>
          <w:bCs/>
          <w:sz w:val="22"/>
          <w:szCs w:val="22"/>
        </w:rPr>
        <w:t xml:space="preserve"> y será elaborado en base a los informes semestrales de avance, el Marco de Resultados, los Estados Financieros Auditados, las evaluaciones del Programa, etc. Este informe incluirá, como mínimo: a) los resultados de ejecución financiera por componente; b) los impactos producidos por la ejecución del proyecto; c) el cumplimiento de las metas establecidas, de acuerdo a los indicadores de resultado acordados; d) resultados y productos alcanzados durante la ejecución del Programa; e) el cumplimiento de compromisos contractuales; f) procesos y resultados de las licitaciones de obras, bienes y servicios; g) desglose de costo de las obras por tipo de obra; h) una evaluación costo/beneficio ex post en base a las metodologías de evaluación desarrolladas ex ante; i) lecciones aprendidas; y j) evaluación de la implementación de las obras, incluyendo los aspectos socio-ambientales.</w:t>
      </w:r>
    </w:p>
    <w:p w14:paraId="4D9B330C" w14:textId="77777777" w:rsidR="007A3792" w:rsidRPr="000E3231" w:rsidRDefault="007A3792" w:rsidP="007A3792">
      <w:pPr>
        <w:pStyle w:val="Paragraph"/>
        <w:widowControl w:val="0"/>
        <w:numPr>
          <w:ilvl w:val="0"/>
          <w:numId w:val="0"/>
        </w:numPr>
        <w:ind w:left="720"/>
        <w:jc w:val="left"/>
        <w:rPr>
          <w:szCs w:val="24"/>
          <w:lang w:val="es-ES_tradnl"/>
        </w:rPr>
        <w:sectPr w:rsidR="007A3792" w:rsidRPr="000E3231" w:rsidSect="008E319D">
          <w:footerReference w:type="default" r:id="rId15"/>
          <w:type w:val="continuous"/>
          <w:pgSz w:w="12240" w:h="15840"/>
          <w:pgMar w:top="1440" w:right="1440" w:bottom="1440" w:left="1440" w:header="720" w:footer="720" w:gutter="0"/>
          <w:pgNumType w:start="0"/>
          <w:cols w:space="720"/>
          <w:titlePg/>
          <w:docGrid w:linePitch="360"/>
        </w:sectPr>
      </w:pPr>
    </w:p>
    <w:p w14:paraId="56023836" w14:textId="71EE7DD7" w:rsidR="006613DB" w:rsidRDefault="009001DF" w:rsidP="00060230">
      <w:pPr>
        <w:pStyle w:val="heading-b24"/>
        <w:spacing w:after="0"/>
        <w:rPr>
          <w:rFonts w:ascii="Arial" w:eastAsia="Calibri" w:hAnsi="Arial" w:cs="Arial"/>
          <w:smallCaps w:val="0"/>
          <w:szCs w:val="24"/>
        </w:rPr>
      </w:pPr>
      <w:r w:rsidRPr="00615E24">
        <w:rPr>
          <w:rFonts w:ascii="Arial" w:hAnsi="Arial" w:cs="Arial"/>
          <w:smallCaps w:val="0"/>
        </w:rPr>
        <w:lastRenderedPageBreak/>
        <w:t>Cuadro</w:t>
      </w:r>
      <w:r w:rsidR="003A35AD">
        <w:rPr>
          <w:rFonts w:ascii="Arial" w:hAnsi="Arial" w:cs="Arial"/>
          <w:smallCaps w:val="0"/>
        </w:rPr>
        <w:t xml:space="preserve"> 3</w:t>
      </w:r>
      <w:r w:rsidR="00FE15B1">
        <w:rPr>
          <w:rFonts w:ascii="Arial" w:hAnsi="Arial" w:cs="Arial"/>
          <w:smallCaps w:val="0"/>
        </w:rPr>
        <w:t xml:space="preserve"> - </w:t>
      </w:r>
      <w:r w:rsidR="006613DB" w:rsidRPr="00DE4C13">
        <w:rPr>
          <w:rFonts w:ascii="Arial" w:eastAsia="Calibri" w:hAnsi="Arial" w:cs="Arial"/>
          <w:smallCaps w:val="0"/>
          <w:szCs w:val="24"/>
        </w:rPr>
        <w:t>Plan de</w:t>
      </w:r>
      <w:r w:rsidR="00FE15B1">
        <w:rPr>
          <w:rFonts w:ascii="Arial" w:eastAsia="Calibri" w:hAnsi="Arial" w:cs="Arial"/>
          <w:smallCaps w:val="0"/>
          <w:szCs w:val="24"/>
        </w:rPr>
        <w:t xml:space="preserve"> seguimiento del proyecto </w:t>
      </w:r>
    </w:p>
    <w:p w14:paraId="655E95C4" w14:textId="77777777" w:rsidR="00060230" w:rsidRPr="00060230" w:rsidRDefault="00060230" w:rsidP="00060230"/>
    <w:tbl>
      <w:tblPr>
        <w:tblW w:w="46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8"/>
        <w:gridCol w:w="236"/>
        <w:gridCol w:w="236"/>
        <w:gridCol w:w="236"/>
        <w:gridCol w:w="276"/>
        <w:gridCol w:w="236"/>
        <w:gridCol w:w="236"/>
        <w:gridCol w:w="236"/>
        <w:gridCol w:w="243"/>
        <w:gridCol w:w="236"/>
        <w:gridCol w:w="236"/>
        <w:gridCol w:w="236"/>
        <w:gridCol w:w="241"/>
        <w:gridCol w:w="236"/>
        <w:gridCol w:w="236"/>
        <w:gridCol w:w="236"/>
        <w:gridCol w:w="241"/>
        <w:gridCol w:w="236"/>
        <w:gridCol w:w="248"/>
        <w:gridCol w:w="272"/>
        <w:gridCol w:w="276"/>
        <w:gridCol w:w="1354"/>
        <w:gridCol w:w="1623"/>
        <w:gridCol w:w="1757"/>
      </w:tblGrid>
      <w:tr w:rsidR="006267D6" w:rsidRPr="00CA0970" w14:paraId="02391967" w14:textId="77777777" w:rsidTr="00CA0970">
        <w:trPr>
          <w:trHeight w:val="275"/>
          <w:jc w:val="center"/>
        </w:trPr>
        <w:tc>
          <w:tcPr>
            <w:tcW w:w="973" w:type="pct"/>
            <w:vMerge w:val="restart"/>
            <w:shd w:val="clear" w:color="auto" w:fill="D9D9D9" w:themeFill="background1" w:themeFillShade="D9"/>
            <w:vAlign w:val="center"/>
          </w:tcPr>
          <w:p w14:paraId="2E335C31" w14:textId="77777777" w:rsidR="006267D6" w:rsidRPr="00CA0970" w:rsidRDefault="006267D6" w:rsidP="00721807">
            <w:pPr>
              <w:jc w:val="center"/>
              <w:rPr>
                <w:rFonts w:ascii="Arial" w:hAnsi="Arial" w:cs="Arial"/>
                <w:b/>
                <w:sz w:val="18"/>
                <w:szCs w:val="18"/>
                <w:lang w:val="es-ES"/>
              </w:rPr>
            </w:pPr>
            <w:r w:rsidRPr="00CA0970">
              <w:rPr>
                <w:rFonts w:ascii="Arial" w:hAnsi="Arial" w:cs="Arial"/>
                <w:b/>
                <w:sz w:val="18"/>
                <w:szCs w:val="18"/>
                <w:lang w:val="es-ES"/>
              </w:rPr>
              <w:t>Principales actividades de seguimiento/Productos por actividad</w:t>
            </w:r>
          </w:p>
        </w:tc>
        <w:tc>
          <w:tcPr>
            <w:tcW w:w="413" w:type="pct"/>
            <w:gridSpan w:val="4"/>
            <w:shd w:val="clear" w:color="auto" w:fill="D9D9D9" w:themeFill="background1" w:themeFillShade="D9"/>
            <w:vAlign w:val="center"/>
          </w:tcPr>
          <w:p w14:paraId="03647ED9"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Año 1</w:t>
            </w:r>
          </w:p>
        </w:tc>
        <w:tc>
          <w:tcPr>
            <w:tcW w:w="399" w:type="pct"/>
            <w:gridSpan w:val="4"/>
            <w:shd w:val="clear" w:color="auto" w:fill="D9D9D9" w:themeFill="background1" w:themeFillShade="D9"/>
            <w:vAlign w:val="center"/>
          </w:tcPr>
          <w:p w14:paraId="41630367"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Año 2</w:t>
            </w:r>
          </w:p>
        </w:tc>
        <w:tc>
          <w:tcPr>
            <w:tcW w:w="398" w:type="pct"/>
            <w:gridSpan w:val="4"/>
            <w:shd w:val="clear" w:color="auto" w:fill="D9D9D9" w:themeFill="background1" w:themeFillShade="D9"/>
            <w:vAlign w:val="center"/>
          </w:tcPr>
          <w:p w14:paraId="0E866595"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Año 3</w:t>
            </w:r>
          </w:p>
        </w:tc>
        <w:tc>
          <w:tcPr>
            <w:tcW w:w="398" w:type="pct"/>
            <w:gridSpan w:val="4"/>
            <w:shd w:val="clear" w:color="auto" w:fill="D9D9D9" w:themeFill="background1" w:themeFillShade="D9"/>
            <w:vAlign w:val="center"/>
          </w:tcPr>
          <w:p w14:paraId="54F3AC77"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 xml:space="preserve">Año 4 </w:t>
            </w:r>
          </w:p>
        </w:tc>
        <w:tc>
          <w:tcPr>
            <w:tcW w:w="433" w:type="pct"/>
            <w:gridSpan w:val="4"/>
            <w:shd w:val="clear" w:color="auto" w:fill="D9D9D9" w:themeFill="background1" w:themeFillShade="D9"/>
          </w:tcPr>
          <w:p w14:paraId="232C38EF"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Año 5</w:t>
            </w:r>
          </w:p>
        </w:tc>
        <w:tc>
          <w:tcPr>
            <w:tcW w:w="568" w:type="pct"/>
            <w:vMerge w:val="restart"/>
            <w:shd w:val="clear" w:color="auto" w:fill="D9D9D9" w:themeFill="background1" w:themeFillShade="D9"/>
            <w:vAlign w:val="center"/>
          </w:tcPr>
          <w:p w14:paraId="7290EB48"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Responsable</w:t>
            </w:r>
          </w:p>
        </w:tc>
        <w:tc>
          <w:tcPr>
            <w:tcW w:w="681" w:type="pct"/>
            <w:vMerge w:val="restart"/>
            <w:shd w:val="clear" w:color="auto" w:fill="D9D9D9" w:themeFill="background1" w:themeFillShade="D9"/>
            <w:vAlign w:val="center"/>
          </w:tcPr>
          <w:p w14:paraId="3C9F2DC8"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Monto</w:t>
            </w:r>
          </w:p>
        </w:tc>
        <w:tc>
          <w:tcPr>
            <w:tcW w:w="737" w:type="pct"/>
            <w:vMerge w:val="restart"/>
            <w:shd w:val="clear" w:color="auto" w:fill="D9D9D9" w:themeFill="background1" w:themeFillShade="D9"/>
            <w:vAlign w:val="center"/>
          </w:tcPr>
          <w:p w14:paraId="41AC189D" w14:textId="77777777" w:rsidR="006267D6" w:rsidRPr="00CA0970" w:rsidRDefault="006267D6" w:rsidP="00721807">
            <w:pPr>
              <w:jc w:val="center"/>
              <w:rPr>
                <w:rFonts w:ascii="Arial" w:hAnsi="Arial" w:cs="Arial"/>
                <w:b/>
                <w:sz w:val="18"/>
                <w:szCs w:val="18"/>
              </w:rPr>
            </w:pPr>
            <w:r w:rsidRPr="00CA0970">
              <w:rPr>
                <w:rFonts w:ascii="Arial" w:hAnsi="Arial" w:cs="Arial"/>
                <w:b/>
                <w:sz w:val="18"/>
                <w:szCs w:val="18"/>
              </w:rPr>
              <w:t>Financiamiento</w:t>
            </w:r>
          </w:p>
        </w:tc>
      </w:tr>
      <w:tr w:rsidR="00FD52CC" w:rsidRPr="00CA0970" w14:paraId="3A6CB19F" w14:textId="77777777" w:rsidTr="00CA0970">
        <w:trPr>
          <w:trHeight w:val="173"/>
          <w:jc w:val="center"/>
        </w:trPr>
        <w:tc>
          <w:tcPr>
            <w:tcW w:w="973" w:type="pct"/>
            <w:vMerge/>
            <w:vAlign w:val="center"/>
          </w:tcPr>
          <w:p w14:paraId="63903A24" w14:textId="77777777" w:rsidR="006267D6" w:rsidRPr="00CA0970" w:rsidRDefault="006267D6" w:rsidP="006267D6">
            <w:pPr>
              <w:jc w:val="center"/>
              <w:rPr>
                <w:rFonts w:ascii="Arial" w:hAnsi="Arial" w:cs="Arial"/>
                <w:b/>
                <w:sz w:val="18"/>
                <w:szCs w:val="18"/>
              </w:rPr>
            </w:pPr>
          </w:p>
        </w:tc>
        <w:tc>
          <w:tcPr>
            <w:tcW w:w="99" w:type="pct"/>
            <w:shd w:val="clear" w:color="auto" w:fill="D9D9D9" w:themeFill="background1" w:themeFillShade="D9"/>
            <w:vAlign w:val="center"/>
          </w:tcPr>
          <w:p w14:paraId="2F1359FD"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1</w:t>
            </w:r>
          </w:p>
        </w:tc>
        <w:tc>
          <w:tcPr>
            <w:tcW w:w="99" w:type="pct"/>
            <w:shd w:val="clear" w:color="auto" w:fill="D9D9D9" w:themeFill="background1" w:themeFillShade="D9"/>
            <w:vAlign w:val="center"/>
          </w:tcPr>
          <w:p w14:paraId="14700067"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2</w:t>
            </w:r>
          </w:p>
        </w:tc>
        <w:tc>
          <w:tcPr>
            <w:tcW w:w="99" w:type="pct"/>
            <w:shd w:val="clear" w:color="auto" w:fill="D9D9D9" w:themeFill="background1" w:themeFillShade="D9"/>
            <w:vAlign w:val="center"/>
          </w:tcPr>
          <w:p w14:paraId="27CC1974"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3</w:t>
            </w:r>
          </w:p>
        </w:tc>
        <w:tc>
          <w:tcPr>
            <w:tcW w:w="116" w:type="pct"/>
            <w:shd w:val="clear" w:color="auto" w:fill="D9D9D9" w:themeFill="background1" w:themeFillShade="D9"/>
            <w:vAlign w:val="center"/>
          </w:tcPr>
          <w:p w14:paraId="5BF94D28"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4</w:t>
            </w:r>
          </w:p>
        </w:tc>
        <w:tc>
          <w:tcPr>
            <w:tcW w:w="99" w:type="pct"/>
            <w:shd w:val="clear" w:color="auto" w:fill="D9D9D9" w:themeFill="background1" w:themeFillShade="D9"/>
            <w:vAlign w:val="center"/>
          </w:tcPr>
          <w:p w14:paraId="0611E574"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1</w:t>
            </w:r>
          </w:p>
        </w:tc>
        <w:tc>
          <w:tcPr>
            <w:tcW w:w="99" w:type="pct"/>
            <w:shd w:val="clear" w:color="auto" w:fill="D9D9D9" w:themeFill="background1" w:themeFillShade="D9"/>
            <w:vAlign w:val="center"/>
          </w:tcPr>
          <w:p w14:paraId="779C5885"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2</w:t>
            </w:r>
          </w:p>
        </w:tc>
        <w:tc>
          <w:tcPr>
            <w:tcW w:w="99" w:type="pct"/>
            <w:shd w:val="clear" w:color="auto" w:fill="D9D9D9" w:themeFill="background1" w:themeFillShade="D9"/>
            <w:vAlign w:val="center"/>
          </w:tcPr>
          <w:p w14:paraId="43FCEE29"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3</w:t>
            </w:r>
          </w:p>
        </w:tc>
        <w:tc>
          <w:tcPr>
            <w:tcW w:w="102" w:type="pct"/>
            <w:shd w:val="clear" w:color="auto" w:fill="D9D9D9" w:themeFill="background1" w:themeFillShade="D9"/>
            <w:vAlign w:val="center"/>
          </w:tcPr>
          <w:p w14:paraId="594980DF"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4</w:t>
            </w:r>
          </w:p>
        </w:tc>
        <w:tc>
          <w:tcPr>
            <w:tcW w:w="99" w:type="pct"/>
            <w:shd w:val="clear" w:color="auto" w:fill="D9D9D9" w:themeFill="background1" w:themeFillShade="D9"/>
            <w:vAlign w:val="center"/>
          </w:tcPr>
          <w:p w14:paraId="73E1CD04"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1</w:t>
            </w:r>
          </w:p>
        </w:tc>
        <w:tc>
          <w:tcPr>
            <w:tcW w:w="99" w:type="pct"/>
            <w:shd w:val="clear" w:color="auto" w:fill="D9D9D9" w:themeFill="background1" w:themeFillShade="D9"/>
            <w:vAlign w:val="center"/>
          </w:tcPr>
          <w:p w14:paraId="388302C5"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2</w:t>
            </w:r>
          </w:p>
        </w:tc>
        <w:tc>
          <w:tcPr>
            <w:tcW w:w="99" w:type="pct"/>
            <w:shd w:val="clear" w:color="auto" w:fill="D9D9D9" w:themeFill="background1" w:themeFillShade="D9"/>
            <w:vAlign w:val="center"/>
          </w:tcPr>
          <w:p w14:paraId="150E2433"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3</w:t>
            </w:r>
          </w:p>
        </w:tc>
        <w:tc>
          <w:tcPr>
            <w:tcW w:w="101" w:type="pct"/>
            <w:shd w:val="clear" w:color="auto" w:fill="D9D9D9" w:themeFill="background1" w:themeFillShade="D9"/>
            <w:vAlign w:val="center"/>
          </w:tcPr>
          <w:p w14:paraId="5A8F69D4"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4</w:t>
            </w:r>
          </w:p>
        </w:tc>
        <w:tc>
          <w:tcPr>
            <w:tcW w:w="99" w:type="pct"/>
            <w:shd w:val="clear" w:color="auto" w:fill="D9D9D9" w:themeFill="background1" w:themeFillShade="D9"/>
            <w:vAlign w:val="center"/>
          </w:tcPr>
          <w:p w14:paraId="4ADBD7C9"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1</w:t>
            </w:r>
          </w:p>
        </w:tc>
        <w:tc>
          <w:tcPr>
            <w:tcW w:w="99" w:type="pct"/>
            <w:shd w:val="clear" w:color="auto" w:fill="D9D9D9" w:themeFill="background1" w:themeFillShade="D9"/>
            <w:vAlign w:val="center"/>
          </w:tcPr>
          <w:p w14:paraId="6EF217D4"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2</w:t>
            </w:r>
          </w:p>
        </w:tc>
        <w:tc>
          <w:tcPr>
            <w:tcW w:w="99" w:type="pct"/>
            <w:shd w:val="clear" w:color="auto" w:fill="D9D9D9" w:themeFill="background1" w:themeFillShade="D9"/>
            <w:vAlign w:val="center"/>
          </w:tcPr>
          <w:p w14:paraId="588909BD"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3</w:t>
            </w:r>
          </w:p>
        </w:tc>
        <w:tc>
          <w:tcPr>
            <w:tcW w:w="101" w:type="pct"/>
            <w:shd w:val="clear" w:color="auto" w:fill="D9D9D9" w:themeFill="background1" w:themeFillShade="D9"/>
            <w:vAlign w:val="center"/>
          </w:tcPr>
          <w:p w14:paraId="1C477CE4"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4</w:t>
            </w:r>
          </w:p>
        </w:tc>
        <w:tc>
          <w:tcPr>
            <w:tcW w:w="99" w:type="pct"/>
            <w:shd w:val="clear" w:color="auto" w:fill="D9D9D9" w:themeFill="background1" w:themeFillShade="D9"/>
            <w:vAlign w:val="center"/>
          </w:tcPr>
          <w:p w14:paraId="7D8EF983"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1</w:t>
            </w:r>
          </w:p>
        </w:tc>
        <w:tc>
          <w:tcPr>
            <w:tcW w:w="104" w:type="pct"/>
            <w:shd w:val="clear" w:color="auto" w:fill="D9D9D9" w:themeFill="background1" w:themeFillShade="D9"/>
            <w:vAlign w:val="center"/>
          </w:tcPr>
          <w:p w14:paraId="710709C1"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2</w:t>
            </w:r>
          </w:p>
        </w:tc>
        <w:tc>
          <w:tcPr>
            <w:tcW w:w="114" w:type="pct"/>
            <w:shd w:val="clear" w:color="auto" w:fill="D9D9D9" w:themeFill="background1" w:themeFillShade="D9"/>
            <w:vAlign w:val="center"/>
          </w:tcPr>
          <w:p w14:paraId="360E11FF"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3</w:t>
            </w:r>
          </w:p>
        </w:tc>
        <w:tc>
          <w:tcPr>
            <w:tcW w:w="116" w:type="pct"/>
            <w:shd w:val="clear" w:color="auto" w:fill="D9D9D9" w:themeFill="background1" w:themeFillShade="D9"/>
            <w:vAlign w:val="center"/>
          </w:tcPr>
          <w:p w14:paraId="54D5383B" w14:textId="77777777" w:rsidR="006267D6" w:rsidRPr="00CA0970" w:rsidRDefault="006267D6" w:rsidP="006267D6">
            <w:pPr>
              <w:jc w:val="center"/>
              <w:rPr>
                <w:rFonts w:ascii="Arial" w:hAnsi="Arial" w:cs="Arial"/>
                <w:b/>
                <w:sz w:val="18"/>
                <w:szCs w:val="18"/>
              </w:rPr>
            </w:pPr>
            <w:r w:rsidRPr="00CA0970">
              <w:rPr>
                <w:rFonts w:ascii="Arial" w:hAnsi="Arial" w:cs="Arial"/>
                <w:b/>
                <w:sz w:val="18"/>
                <w:szCs w:val="18"/>
              </w:rPr>
              <w:t>4</w:t>
            </w:r>
          </w:p>
        </w:tc>
        <w:tc>
          <w:tcPr>
            <w:tcW w:w="568" w:type="pct"/>
            <w:vMerge/>
            <w:vAlign w:val="center"/>
          </w:tcPr>
          <w:p w14:paraId="12DB0C0C" w14:textId="77777777" w:rsidR="006267D6" w:rsidRPr="00CA0970" w:rsidRDefault="006267D6" w:rsidP="006267D6">
            <w:pPr>
              <w:jc w:val="center"/>
              <w:rPr>
                <w:rFonts w:ascii="Arial" w:hAnsi="Arial" w:cs="Arial"/>
                <w:b/>
                <w:sz w:val="18"/>
                <w:szCs w:val="18"/>
              </w:rPr>
            </w:pPr>
          </w:p>
        </w:tc>
        <w:tc>
          <w:tcPr>
            <w:tcW w:w="681" w:type="pct"/>
            <w:vMerge/>
            <w:vAlign w:val="center"/>
          </w:tcPr>
          <w:p w14:paraId="7869EF50" w14:textId="77777777" w:rsidR="006267D6" w:rsidRPr="00CA0970" w:rsidRDefault="006267D6" w:rsidP="006267D6">
            <w:pPr>
              <w:jc w:val="center"/>
              <w:rPr>
                <w:rFonts w:ascii="Arial" w:hAnsi="Arial" w:cs="Arial"/>
                <w:b/>
                <w:sz w:val="18"/>
                <w:szCs w:val="18"/>
              </w:rPr>
            </w:pPr>
          </w:p>
        </w:tc>
        <w:tc>
          <w:tcPr>
            <w:tcW w:w="737" w:type="pct"/>
            <w:vMerge/>
            <w:vAlign w:val="center"/>
          </w:tcPr>
          <w:p w14:paraId="130ED0CB" w14:textId="77777777" w:rsidR="006267D6" w:rsidRPr="00CA0970" w:rsidRDefault="006267D6" w:rsidP="006267D6">
            <w:pPr>
              <w:jc w:val="center"/>
              <w:rPr>
                <w:rFonts w:ascii="Arial" w:hAnsi="Arial" w:cs="Arial"/>
                <w:b/>
                <w:sz w:val="18"/>
                <w:szCs w:val="18"/>
              </w:rPr>
            </w:pPr>
          </w:p>
        </w:tc>
      </w:tr>
      <w:tr w:rsidR="00CA0970" w:rsidRPr="00CA0970" w14:paraId="44C2B14D" w14:textId="77777777" w:rsidTr="00CA0970">
        <w:trPr>
          <w:trHeight w:val="275"/>
          <w:jc w:val="center"/>
        </w:trPr>
        <w:tc>
          <w:tcPr>
            <w:tcW w:w="3014" w:type="pct"/>
            <w:gridSpan w:val="21"/>
            <w:shd w:val="clear" w:color="auto" w:fill="DBE5F1" w:themeFill="accent1" w:themeFillTint="33"/>
          </w:tcPr>
          <w:p w14:paraId="33A64C06" w14:textId="6DDDED64" w:rsidR="00CA0970" w:rsidRPr="00CA0970" w:rsidRDefault="00CA0970" w:rsidP="00CA0970">
            <w:pPr>
              <w:rPr>
                <w:rFonts w:ascii="Arial" w:hAnsi="Arial" w:cs="Arial"/>
                <w:sz w:val="18"/>
                <w:szCs w:val="18"/>
              </w:rPr>
            </w:pPr>
            <w:del w:id="396" w:author="Nathaly Noboa López" w:date="2019-10-01T14:57:00Z">
              <w:r w:rsidRPr="00CA0970" w:rsidDel="00562EF1">
                <w:rPr>
                  <w:rFonts w:ascii="Arial" w:hAnsi="Arial" w:cs="Arial"/>
                  <w:b/>
                  <w:sz w:val="18"/>
                  <w:szCs w:val="18"/>
                  <w:lang w:val="es-EC" w:eastAsia="zh-CN"/>
                </w:rPr>
                <w:delText>Componente 1: Obras civiles, fiscalización y auditoría de seguridad vial</w:delText>
              </w:r>
            </w:del>
            <w:ins w:id="397" w:author="Nathaly Noboa López" w:date="2019-10-01T14:57:00Z">
              <w:r w:rsidR="00562EF1">
                <w:rPr>
                  <w:rFonts w:ascii="Arial" w:hAnsi="Arial" w:cs="Arial"/>
                  <w:b/>
                  <w:sz w:val="18"/>
                  <w:szCs w:val="18"/>
                  <w:lang w:val="es-EC" w:eastAsia="zh-CN"/>
                </w:rPr>
                <w:t>Objetivo específico:</w:t>
              </w:r>
            </w:ins>
          </w:p>
        </w:tc>
        <w:tc>
          <w:tcPr>
            <w:tcW w:w="568" w:type="pct"/>
            <w:shd w:val="clear" w:color="auto" w:fill="DBE5F1" w:themeFill="accent1" w:themeFillTint="33"/>
            <w:vAlign w:val="center"/>
          </w:tcPr>
          <w:p w14:paraId="0DBF56B4" w14:textId="77777777" w:rsidR="00CA0970" w:rsidRPr="00CA0970" w:rsidRDefault="00CA0970" w:rsidP="00DF409E">
            <w:pPr>
              <w:jc w:val="center"/>
              <w:rPr>
                <w:rFonts w:ascii="Arial" w:hAnsi="Arial" w:cs="Arial"/>
                <w:sz w:val="18"/>
                <w:szCs w:val="18"/>
              </w:rPr>
            </w:pPr>
          </w:p>
        </w:tc>
        <w:tc>
          <w:tcPr>
            <w:tcW w:w="681" w:type="pct"/>
            <w:shd w:val="clear" w:color="auto" w:fill="DBE5F1" w:themeFill="accent1" w:themeFillTint="33"/>
            <w:vAlign w:val="center"/>
          </w:tcPr>
          <w:p w14:paraId="006DE6AD" w14:textId="77777777" w:rsidR="00CA0970" w:rsidRPr="00CA0970" w:rsidRDefault="00CA0970" w:rsidP="00DF409E">
            <w:pPr>
              <w:jc w:val="center"/>
              <w:rPr>
                <w:rFonts w:ascii="Arial" w:hAnsi="Arial" w:cs="Arial"/>
                <w:sz w:val="18"/>
                <w:szCs w:val="18"/>
              </w:rPr>
            </w:pPr>
          </w:p>
        </w:tc>
        <w:tc>
          <w:tcPr>
            <w:tcW w:w="737" w:type="pct"/>
            <w:vMerge w:val="restart"/>
            <w:vAlign w:val="center"/>
          </w:tcPr>
          <w:p w14:paraId="13371F91" w14:textId="35BF1F7E" w:rsidR="00CA0970" w:rsidRPr="00CA0970" w:rsidRDefault="00CA0970" w:rsidP="00DF409E">
            <w:pPr>
              <w:jc w:val="center"/>
              <w:rPr>
                <w:rFonts w:ascii="Arial" w:hAnsi="Arial" w:cs="Arial"/>
                <w:sz w:val="18"/>
                <w:szCs w:val="18"/>
              </w:rPr>
            </w:pPr>
            <w:r w:rsidRPr="00CA0970">
              <w:rPr>
                <w:rFonts w:ascii="Arial" w:hAnsi="Arial" w:cs="Arial"/>
                <w:sz w:val="18"/>
                <w:szCs w:val="18"/>
              </w:rPr>
              <w:t>MTOP</w:t>
            </w:r>
          </w:p>
        </w:tc>
      </w:tr>
      <w:tr w:rsidR="00DF409E" w:rsidRPr="00CA0970" w14:paraId="2D0EF0E7" w14:textId="77777777" w:rsidTr="00CA0970">
        <w:trPr>
          <w:trHeight w:val="275"/>
          <w:jc w:val="center"/>
        </w:trPr>
        <w:tc>
          <w:tcPr>
            <w:tcW w:w="973" w:type="pct"/>
            <w:vAlign w:val="center"/>
          </w:tcPr>
          <w:p w14:paraId="7C18C214" w14:textId="3BE63972" w:rsidR="00DF409E" w:rsidRPr="00CA0970" w:rsidRDefault="00DF409E" w:rsidP="00DF409E">
            <w:pPr>
              <w:tabs>
                <w:tab w:val="left" w:pos="201"/>
              </w:tabs>
              <w:ind w:left="21"/>
              <w:rPr>
                <w:rFonts w:ascii="Arial" w:hAnsi="Arial" w:cs="Arial"/>
                <w:sz w:val="18"/>
                <w:szCs w:val="18"/>
                <w:lang w:val="pt-BR"/>
              </w:rPr>
            </w:pPr>
            <w:r w:rsidRPr="00CA0970">
              <w:rPr>
                <w:rFonts w:ascii="Arial" w:hAnsi="Arial" w:cs="Arial"/>
                <w:sz w:val="18"/>
                <w:szCs w:val="18"/>
                <w:lang w:val="pt-BR" w:eastAsia="zh-CN"/>
              </w:rPr>
              <w:t>Km de vías rehabilitados o construídos</w:t>
            </w:r>
            <w:r w:rsidRPr="00CA0970">
              <w:rPr>
                <w:rStyle w:val="Refdenotaalpie"/>
                <w:rFonts w:ascii="Arial" w:hAnsi="Arial" w:cs="Arial"/>
                <w:sz w:val="18"/>
                <w:szCs w:val="18"/>
                <w:lang w:val="pt-BR" w:eastAsia="es-PY"/>
              </w:rPr>
              <w:t xml:space="preserve"> </w:t>
            </w:r>
            <w:r w:rsidRPr="00CA0970">
              <w:rPr>
                <w:rStyle w:val="Refdenotaalpie"/>
                <w:rFonts w:ascii="Arial" w:hAnsi="Arial" w:cs="Arial"/>
                <w:sz w:val="18"/>
                <w:szCs w:val="18"/>
                <w:lang w:val="es-ES" w:eastAsia="es-PY"/>
              </w:rPr>
              <w:footnoteReference w:id="3"/>
            </w:r>
          </w:p>
        </w:tc>
        <w:tc>
          <w:tcPr>
            <w:tcW w:w="99" w:type="pct"/>
            <w:shd w:val="clear" w:color="auto" w:fill="auto"/>
            <w:vAlign w:val="center"/>
          </w:tcPr>
          <w:p w14:paraId="5CDA7F63" w14:textId="21713123" w:rsidR="00DF409E" w:rsidRPr="00CA0970" w:rsidRDefault="00DF409E" w:rsidP="00DF409E">
            <w:pPr>
              <w:jc w:val="center"/>
              <w:rPr>
                <w:rFonts w:ascii="Arial" w:hAnsi="Arial" w:cs="Arial"/>
                <w:sz w:val="18"/>
                <w:szCs w:val="18"/>
              </w:rPr>
            </w:pPr>
          </w:p>
        </w:tc>
        <w:tc>
          <w:tcPr>
            <w:tcW w:w="99" w:type="pct"/>
            <w:shd w:val="clear" w:color="auto" w:fill="auto"/>
            <w:vAlign w:val="center"/>
          </w:tcPr>
          <w:p w14:paraId="4555D833" w14:textId="77777777" w:rsidR="00DF409E" w:rsidRPr="00CA0970" w:rsidRDefault="00DF409E" w:rsidP="00DF409E">
            <w:pPr>
              <w:jc w:val="center"/>
              <w:rPr>
                <w:rFonts w:ascii="Arial" w:hAnsi="Arial" w:cs="Arial"/>
                <w:sz w:val="18"/>
                <w:szCs w:val="18"/>
              </w:rPr>
            </w:pPr>
          </w:p>
        </w:tc>
        <w:tc>
          <w:tcPr>
            <w:tcW w:w="99" w:type="pct"/>
            <w:shd w:val="clear" w:color="auto" w:fill="auto"/>
            <w:vAlign w:val="center"/>
          </w:tcPr>
          <w:p w14:paraId="0953F133" w14:textId="77777777" w:rsidR="00DF409E" w:rsidRPr="00CA0970" w:rsidRDefault="00DF409E" w:rsidP="00DF409E">
            <w:pPr>
              <w:jc w:val="center"/>
              <w:rPr>
                <w:rFonts w:ascii="Arial" w:hAnsi="Arial" w:cs="Arial"/>
                <w:sz w:val="18"/>
                <w:szCs w:val="18"/>
              </w:rPr>
            </w:pPr>
          </w:p>
        </w:tc>
        <w:tc>
          <w:tcPr>
            <w:tcW w:w="116" w:type="pct"/>
            <w:shd w:val="clear" w:color="auto" w:fill="auto"/>
            <w:vAlign w:val="center"/>
          </w:tcPr>
          <w:p w14:paraId="7458EEBE"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12CBD83A" w14:textId="77777777" w:rsidR="00DF409E" w:rsidRPr="00CA0970" w:rsidRDefault="00DF409E" w:rsidP="00DF409E">
            <w:pPr>
              <w:jc w:val="center"/>
              <w:rPr>
                <w:rFonts w:ascii="Arial" w:hAnsi="Arial" w:cs="Arial"/>
                <w:sz w:val="18"/>
                <w:szCs w:val="18"/>
              </w:rPr>
            </w:pPr>
          </w:p>
        </w:tc>
        <w:tc>
          <w:tcPr>
            <w:tcW w:w="99" w:type="pct"/>
            <w:shd w:val="clear" w:color="auto" w:fill="auto"/>
            <w:vAlign w:val="center"/>
          </w:tcPr>
          <w:p w14:paraId="3132DD72"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076636FC" w14:textId="77777777" w:rsidR="00DF409E" w:rsidRPr="00CA0970" w:rsidRDefault="00DF409E" w:rsidP="00DF409E">
            <w:pPr>
              <w:jc w:val="center"/>
              <w:rPr>
                <w:rFonts w:ascii="Arial" w:hAnsi="Arial" w:cs="Arial"/>
                <w:sz w:val="18"/>
                <w:szCs w:val="18"/>
              </w:rPr>
            </w:pPr>
          </w:p>
        </w:tc>
        <w:tc>
          <w:tcPr>
            <w:tcW w:w="102" w:type="pct"/>
            <w:shd w:val="clear" w:color="auto" w:fill="auto"/>
            <w:vAlign w:val="center"/>
          </w:tcPr>
          <w:p w14:paraId="7758097B"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0770ACC6" w14:textId="77777777" w:rsidR="00DF409E" w:rsidRPr="00CA0970" w:rsidRDefault="00DF409E" w:rsidP="00DF409E">
            <w:pPr>
              <w:jc w:val="center"/>
              <w:rPr>
                <w:rFonts w:ascii="Arial" w:hAnsi="Arial" w:cs="Arial"/>
                <w:sz w:val="18"/>
                <w:szCs w:val="18"/>
              </w:rPr>
            </w:pPr>
          </w:p>
        </w:tc>
        <w:tc>
          <w:tcPr>
            <w:tcW w:w="99" w:type="pct"/>
            <w:shd w:val="clear" w:color="auto" w:fill="auto"/>
            <w:vAlign w:val="center"/>
          </w:tcPr>
          <w:p w14:paraId="08A0C96D"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1B5C157E" w14:textId="77777777" w:rsidR="00DF409E" w:rsidRPr="00CA0970" w:rsidRDefault="00DF409E" w:rsidP="00DF409E">
            <w:pPr>
              <w:jc w:val="center"/>
              <w:rPr>
                <w:rFonts w:ascii="Arial" w:hAnsi="Arial" w:cs="Arial"/>
                <w:sz w:val="18"/>
                <w:szCs w:val="18"/>
              </w:rPr>
            </w:pPr>
          </w:p>
        </w:tc>
        <w:tc>
          <w:tcPr>
            <w:tcW w:w="101" w:type="pct"/>
            <w:shd w:val="clear" w:color="auto" w:fill="auto"/>
            <w:vAlign w:val="center"/>
          </w:tcPr>
          <w:p w14:paraId="36B153C6"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vAlign w:val="center"/>
          </w:tcPr>
          <w:p w14:paraId="4BE793F8" w14:textId="77777777" w:rsidR="00DF409E" w:rsidRPr="00CA0970" w:rsidRDefault="00DF409E" w:rsidP="00DF409E">
            <w:pPr>
              <w:jc w:val="center"/>
              <w:rPr>
                <w:rFonts w:ascii="Arial" w:hAnsi="Arial" w:cs="Arial"/>
                <w:sz w:val="18"/>
                <w:szCs w:val="18"/>
              </w:rPr>
            </w:pPr>
          </w:p>
        </w:tc>
        <w:tc>
          <w:tcPr>
            <w:tcW w:w="99" w:type="pct"/>
            <w:vAlign w:val="center"/>
          </w:tcPr>
          <w:p w14:paraId="0E245E0C"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vAlign w:val="center"/>
          </w:tcPr>
          <w:p w14:paraId="2438BABE" w14:textId="77777777" w:rsidR="00DF409E" w:rsidRPr="00CA0970" w:rsidRDefault="00DF409E" w:rsidP="00DF409E">
            <w:pPr>
              <w:jc w:val="center"/>
              <w:rPr>
                <w:rFonts w:ascii="Arial" w:hAnsi="Arial" w:cs="Arial"/>
                <w:sz w:val="18"/>
                <w:szCs w:val="18"/>
              </w:rPr>
            </w:pPr>
          </w:p>
        </w:tc>
        <w:tc>
          <w:tcPr>
            <w:tcW w:w="101" w:type="pct"/>
            <w:vAlign w:val="center"/>
          </w:tcPr>
          <w:p w14:paraId="2F60D055"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99" w:type="pct"/>
            <w:vAlign w:val="center"/>
          </w:tcPr>
          <w:p w14:paraId="30252765" w14:textId="77777777" w:rsidR="00DF409E" w:rsidRPr="00CA0970" w:rsidRDefault="00DF409E" w:rsidP="00DF409E">
            <w:pPr>
              <w:jc w:val="center"/>
              <w:rPr>
                <w:rFonts w:ascii="Arial" w:hAnsi="Arial" w:cs="Arial"/>
                <w:sz w:val="18"/>
                <w:szCs w:val="18"/>
              </w:rPr>
            </w:pPr>
          </w:p>
        </w:tc>
        <w:tc>
          <w:tcPr>
            <w:tcW w:w="104" w:type="pct"/>
            <w:vAlign w:val="center"/>
          </w:tcPr>
          <w:p w14:paraId="1C65115B"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114" w:type="pct"/>
            <w:vAlign w:val="center"/>
          </w:tcPr>
          <w:p w14:paraId="6C57845B" w14:textId="77777777" w:rsidR="00DF409E" w:rsidRPr="00CA0970" w:rsidRDefault="00DF409E" w:rsidP="00DF409E">
            <w:pPr>
              <w:jc w:val="center"/>
              <w:rPr>
                <w:rFonts w:ascii="Arial" w:hAnsi="Arial" w:cs="Arial"/>
                <w:sz w:val="18"/>
                <w:szCs w:val="18"/>
              </w:rPr>
            </w:pPr>
          </w:p>
        </w:tc>
        <w:tc>
          <w:tcPr>
            <w:tcW w:w="116" w:type="pct"/>
            <w:vAlign w:val="center"/>
          </w:tcPr>
          <w:p w14:paraId="747D8F04"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x</w:t>
            </w:r>
          </w:p>
        </w:tc>
        <w:tc>
          <w:tcPr>
            <w:tcW w:w="568" w:type="pct"/>
            <w:vAlign w:val="center"/>
          </w:tcPr>
          <w:p w14:paraId="0FE48551" w14:textId="0B1F7EE7" w:rsidR="00DF409E" w:rsidRPr="00CA0970" w:rsidRDefault="00DF409E" w:rsidP="00DF409E">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4CDB2774" w14:textId="77777777" w:rsidR="00DF409E" w:rsidRPr="00CA0970" w:rsidRDefault="00DF409E" w:rsidP="00DF409E">
            <w:pPr>
              <w:jc w:val="center"/>
              <w:rPr>
                <w:rFonts w:ascii="Arial" w:hAnsi="Arial" w:cs="Arial"/>
                <w:sz w:val="18"/>
                <w:szCs w:val="18"/>
              </w:rPr>
            </w:pPr>
            <w:r w:rsidRPr="00CA0970">
              <w:rPr>
                <w:rFonts w:ascii="Arial" w:hAnsi="Arial" w:cs="Arial"/>
                <w:sz w:val="18"/>
                <w:szCs w:val="18"/>
              </w:rPr>
              <w:t>A</w:t>
            </w:r>
          </w:p>
        </w:tc>
        <w:tc>
          <w:tcPr>
            <w:tcW w:w="737" w:type="pct"/>
            <w:vMerge/>
            <w:vAlign w:val="center"/>
          </w:tcPr>
          <w:p w14:paraId="0E855B5E" w14:textId="77777777" w:rsidR="00DF409E" w:rsidRPr="00CA0970" w:rsidRDefault="00DF409E" w:rsidP="00DF409E">
            <w:pPr>
              <w:jc w:val="center"/>
              <w:rPr>
                <w:rFonts w:ascii="Arial" w:hAnsi="Arial" w:cs="Arial"/>
                <w:sz w:val="18"/>
                <w:szCs w:val="18"/>
              </w:rPr>
            </w:pPr>
          </w:p>
        </w:tc>
      </w:tr>
      <w:tr w:rsidR="000C4CAF" w:rsidRPr="00CA0970" w14:paraId="1657C247" w14:textId="77777777" w:rsidTr="00CA0970">
        <w:trPr>
          <w:trHeight w:val="275"/>
          <w:jc w:val="center"/>
          <w:ins w:id="398" w:author="Nathaly Noboa López" w:date="2019-10-01T15:40:00Z"/>
        </w:trPr>
        <w:tc>
          <w:tcPr>
            <w:tcW w:w="973" w:type="pct"/>
            <w:vAlign w:val="center"/>
          </w:tcPr>
          <w:p w14:paraId="2F32533E" w14:textId="766278BE" w:rsidR="000C4CAF" w:rsidRPr="00CA0970" w:rsidRDefault="000C4CAF" w:rsidP="00DF409E">
            <w:pPr>
              <w:tabs>
                <w:tab w:val="left" w:pos="201"/>
              </w:tabs>
              <w:ind w:left="21"/>
              <w:rPr>
                <w:ins w:id="399" w:author="Nathaly Noboa López" w:date="2019-10-01T15:40:00Z"/>
                <w:rFonts w:ascii="Arial" w:hAnsi="Arial" w:cs="Arial"/>
                <w:sz w:val="18"/>
                <w:szCs w:val="18"/>
                <w:lang w:val="pt-BR" w:eastAsia="zh-CN"/>
              </w:rPr>
            </w:pPr>
            <w:ins w:id="400" w:author="Nathaly Noboa López" w:date="2019-10-01T15:40:00Z">
              <w:r w:rsidRPr="005E4A9F">
                <w:rPr>
                  <w:rFonts w:ascii="Arial" w:hAnsi="Arial" w:cs="Arial"/>
                  <w:color w:val="000000" w:themeColor="text1"/>
                  <w:sz w:val="20"/>
                  <w:lang w:val="es-EC" w:eastAsia="zh-CN"/>
                </w:rPr>
                <w:t>Número de áreas críticas</w:t>
              </w:r>
              <w:r>
                <w:rPr>
                  <w:rFonts w:ascii="Arial" w:hAnsi="Arial" w:cs="Arial"/>
                  <w:color w:val="000000" w:themeColor="text1"/>
                  <w:sz w:val="20"/>
                  <w:lang w:val="es-EC" w:eastAsia="zh-CN"/>
                </w:rPr>
                <w:t xml:space="preserve"> por deslizamientos</w:t>
              </w:r>
              <w:r w:rsidRPr="005E4A9F">
                <w:rPr>
                  <w:rFonts w:ascii="Arial" w:hAnsi="Arial" w:cs="Arial"/>
                  <w:color w:val="000000" w:themeColor="text1"/>
                  <w:sz w:val="20"/>
                  <w:lang w:val="es-EC" w:eastAsia="zh-CN"/>
                </w:rPr>
                <w:t xml:space="preserve"> </w:t>
              </w:r>
              <w:r>
                <w:rPr>
                  <w:rFonts w:ascii="Arial" w:hAnsi="Arial" w:cs="Arial"/>
                  <w:color w:val="000000" w:themeColor="text1"/>
                  <w:sz w:val="20"/>
                  <w:lang w:val="es-EC" w:eastAsia="zh-CN"/>
                </w:rPr>
                <w:t xml:space="preserve">intervenidas  con </w:t>
              </w:r>
              <w:r w:rsidRPr="005E4A9F">
                <w:rPr>
                  <w:rFonts w:ascii="Arial" w:hAnsi="Arial" w:cs="Arial"/>
                  <w:color w:val="000000" w:themeColor="text1"/>
                  <w:sz w:val="20"/>
                  <w:lang w:val="es-EC" w:eastAsia="zh-CN"/>
                </w:rPr>
                <w:t>obras de estabilización de taludes</w:t>
              </w:r>
              <w:r>
                <w:rPr>
                  <w:rFonts w:ascii="Arial" w:hAnsi="Arial" w:cs="Arial"/>
                  <w:color w:val="000000" w:themeColor="text1"/>
                  <w:sz w:val="20"/>
                  <w:lang w:val="es-EC" w:eastAsia="zh-CN"/>
                </w:rPr>
                <w:t xml:space="preserve"> identificadas de alta importancia</w:t>
              </w:r>
              <w:r w:rsidRPr="005E4A9F">
                <w:rPr>
                  <w:rFonts w:ascii="Arial" w:hAnsi="Arial" w:cs="Arial"/>
                  <w:color w:val="000000" w:themeColor="text1"/>
                  <w:sz w:val="20"/>
                  <w:lang w:val="es-EC" w:eastAsia="zh-CN"/>
                </w:rPr>
                <w:t xml:space="preserve"> en el tramo Bellavista-La Balsa del Eje Vial No.4</w:t>
              </w:r>
            </w:ins>
          </w:p>
        </w:tc>
        <w:tc>
          <w:tcPr>
            <w:tcW w:w="99" w:type="pct"/>
            <w:shd w:val="clear" w:color="auto" w:fill="auto"/>
            <w:vAlign w:val="center"/>
          </w:tcPr>
          <w:p w14:paraId="38B04C1D" w14:textId="77777777" w:rsidR="000C4CAF" w:rsidRPr="00CA0970" w:rsidRDefault="000C4CAF" w:rsidP="00DF409E">
            <w:pPr>
              <w:jc w:val="center"/>
              <w:rPr>
                <w:ins w:id="401" w:author="Nathaly Noboa López" w:date="2019-10-01T15:40:00Z"/>
                <w:rFonts w:ascii="Arial" w:hAnsi="Arial" w:cs="Arial"/>
                <w:sz w:val="18"/>
                <w:szCs w:val="18"/>
              </w:rPr>
            </w:pPr>
          </w:p>
        </w:tc>
        <w:tc>
          <w:tcPr>
            <w:tcW w:w="99" w:type="pct"/>
            <w:shd w:val="clear" w:color="auto" w:fill="auto"/>
            <w:vAlign w:val="center"/>
          </w:tcPr>
          <w:p w14:paraId="5E64BF2A" w14:textId="77777777" w:rsidR="000C4CAF" w:rsidRPr="00CA0970" w:rsidRDefault="000C4CAF" w:rsidP="00DF409E">
            <w:pPr>
              <w:jc w:val="center"/>
              <w:rPr>
                <w:ins w:id="402" w:author="Nathaly Noboa López" w:date="2019-10-01T15:40:00Z"/>
                <w:rFonts w:ascii="Arial" w:hAnsi="Arial" w:cs="Arial"/>
                <w:sz w:val="18"/>
                <w:szCs w:val="18"/>
              </w:rPr>
            </w:pPr>
          </w:p>
        </w:tc>
        <w:tc>
          <w:tcPr>
            <w:tcW w:w="99" w:type="pct"/>
            <w:shd w:val="clear" w:color="auto" w:fill="auto"/>
            <w:vAlign w:val="center"/>
          </w:tcPr>
          <w:p w14:paraId="5A0684CC" w14:textId="77777777" w:rsidR="000C4CAF" w:rsidRPr="00CA0970" w:rsidRDefault="000C4CAF" w:rsidP="00DF409E">
            <w:pPr>
              <w:jc w:val="center"/>
              <w:rPr>
                <w:ins w:id="403" w:author="Nathaly Noboa López" w:date="2019-10-01T15:40:00Z"/>
                <w:rFonts w:ascii="Arial" w:hAnsi="Arial" w:cs="Arial"/>
                <w:sz w:val="18"/>
                <w:szCs w:val="18"/>
              </w:rPr>
            </w:pPr>
          </w:p>
        </w:tc>
        <w:tc>
          <w:tcPr>
            <w:tcW w:w="116" w:type="pct"/>
            <w:shd w:val="clear" w:color="auto" w:fill="auto"/>
            <w:vAlign w:val="center"/>
          </w:tcPr>
          <w:p w14:paraId="47217E72" w14:textId="576B82BF" w:rsidR="000C4CAF" w:rsidRPr="00CA0970" w:rsidRDefault="000C4CAF" w:rsidP="00DF409E">
            <w:pPr>
              <w:jc w:val="center"/>
              <w:rPr>
                <w:ins w:id="404" w:author="Nathaly Noboa López" w:date="2019-10-01T15:40:00Z"/>
                <w:rFonts w:ascii="Arial" w:hAnsi="Arial" w:cs="Arial"/>
                <w:sz w:val="18"/>
                <w:szCs w:val="18"/>
              </w:rPr>
            </w:pPr>
            <w:ins w:id="405" w:author="Nathaly Noboa López" w:date="2019-10-01T15:40:00Z">
              <w:r>
                <w:rPr>
                  <w:rFonts w:ascii="Arial" w:hAnsi="Arial" w:cs="Arial"/>
                  <w:sz w:val="18"/>
                  <w:szCs w:val="18"/>
                </w:rPr>
                <w:t>x</w:t>
              </w:r>
            </w:ins>
          </w:p>
        </w:tc>
        <w:tc>
          <w:tcPr>
            <w:tcW w:w="99" w:type="pct"/>
            <w:shd w:val="clear" w:color="auto" w:fill="auto"/>
            <w:vAlign w:val="center"/>
          </w:tcPr>
          <w:p w14:paraId="6AFCAA50" w14:textId="77777777" w:rsidR="000C4CAF" w:rsidRPr="00CA0970" w:rsidRDefault="000C4CAF" w:rsidP="00DF409E">
            <w:pPr>
              <w:jc w:val="center"/>
              <w:rPr>
                <w:ins w:id="406" w:author="Nathaly Noboa López" w:date="2019-10-01T15:40:00Z"/>
                <w:rFonts w:ascii="Arial" w:hAnsi="Arial" w:cs="Arial"/>
                <w:sz w:val="18"/>
                <w:szCs w:val="18"/>
              </w:rPr>
            </w:pPr>
          </w:p>
        </w:tc>
        <w:tc>
          <w:tcPr>
            <w:tcW w:w="99" w:type="pct"/>
            <w:shd w:val="clear" w:color="auto" w:fill="auto"/>
            <w:vAlign w:val="center"/>
          </w:tcPr>
          <w:p w14:paraId="7A1EA32A" w14:textId="0E6B9607" w:rsidR="000C4CAF" w:rsidRPr="00CA0970" w:rsidRDefault="000C4CAF" w:rsidP="00DF409E">
            <w:pPr>
              <w:jc w:val="center"/>
              <w:rPr>
                <w:ins w:id="407" w:author="Nathaly Noboa López" w:date="2019-10-01T15:40:00Z"/>
                <w:rFonts w:ascii="Arial" w:hAnsi="Arial" w:cs="Arial"/>
                <w:sz w:val="18"/>
                <w:szCs w:val="18"/>
              </w:rPr>
            </w:pPr>
            <w:ins w:id="408" w:author="Nathaly Noboa López" w:date="2019-10-01T15:40:00Z">
              <w:r>
                <w:rPr>
                  <w:rFonts w:ascii="Arial" w:hAnsi="Arial" w:cs="Arial"/>
                  <w:sz w:val="18"/>
                  <w:szCs w:val="18"/>
                </w:rPr>
                <w:t>x</w:t>
              </w:r>
            </w:ins>
          </w:p>
        </w:tc>
        <w:tc>
          <w:tcPr>
            <w:tcW w:w="99" w:type="pct"/>
            <w:shd w:val="clear" w:color="auto" w:fill="auto"/>
            <w:vAlign w:val="center"/>
          </w:tcPr>
          <w:p w14:paraId="046675E0" w14:textId="77777777" w:rsidR="000C4CAF" w:rsidRPr="00CA0970" w:rsidRDefault="000C4CAF" w:rsidP="00DF409E">
            <w:pPr>
              <w:jc w:val="center"/>
              <w:rPr>
                <w:ins w:id="409" w:author="Nathaly Noboa López" w:date="2019-10-01T15:40:00Z"/>
                <w:rFonts w:ascii="Arial" w:hAnsi="Arial" w:cs="Arial"/>
                <w:sz w:val="18"/>
                <w:szCs w:val="18"/>
              </w:rPr>
            </w:pPr>
          </w:p>
        </w:tc>
        <w:tc>
          <w:tcPr>
            <w:tcW w:w="102" w:type="pct"/>
            <w:shd w:val="clear" w:color="auto" w:fill="auto"/>
            <w:vAlign w:val="center"/>
          </w:tcPr>
          <w:p w14:paraId="69C4D057" w14:textId="555A4347" w:rsidR="000C4CAF" w:rsidRPr="00CA0970" w:rsidRDefault="000C4CAF" w:rsidP="00DF409E">
            <w:pPr>
              <w:jc w:val="center"/>
              <w:rPr>
                <w:ins w:id="410" w:author="Nathaly Noboa López" w:date="2019-10-01T15:40:00Z"/>
                <w:rFonts w:ascii="Arial" w:hAnsi="Arial" w:cs="Arial"/>
                <w:sz w:val="18"/>
                <w:szCs w:val="18"/>
              </w:rPr>
            </w:pPr>
            <w:ins w:id="411" w:author="Nathaly Noboa López" w:date="2019-10-01T15:40:00Z">
              <w:r>
                <w:rPr>
                  <w:rFonts w:ascii="Arial" w:hAnsi="Arial" w:cs="Arial"/>
                  <w:sz w:val="18"/>
                  <w:szCs w:val="18"/>
                </w:rPr>
                <w:t>x</w:t>
              </w:r>
            </w:ins>
          </w:p>
        </w:tc>
        <w:tc>
          <w:tcPr>
            <w:tcW w:w="99" w:type="pct"/>
            <w:shd w:val="clear" w:color="auto" w:fill="auto"/>
            <w:vAlign w:val="center"/>
          </w:tcPr>
          <w:p w14:paraId="3E797BC3" w14:textId="77777777" w:rsidR="000C4CAF" w:rsidRPr="00CA0970" w:rsidRDefault="000C4CAF" w:rsidP="00DF409E">
            <w:pPr>
              <w:jc w:val="center"/>
              <w:rPr>
                <w:ins w:id="412" w:author="Nathaly Noboa López" w:date="2019-10-01T15:40:00Z"/>
                <w:rFonts w:ascii="Arial" w:hAnsi="Arial" w:cs="Arial"/>
                <w:sz w:val="18"/>
                <w:szCs w:val="18"/>
              </w:rPr>
            </w:pPr>
          </w:p>
        </w:tc>
        <w:tc>
          <w:tcPr>
            <w:tcW w:w="99" w:type="pct"/>
            <w:shd w:val="clear" w:color="auto" w:fill="auto"/>
            <w:vAlign w:val="center"/>
          </w:tcPr>
          <w:p w14:paraId="558DBFBB" w14:textId="2B8F8336" w:rsidR="000C4CAF" w:rsidRPr="00CA0970" w:rsidRDefault="000C4CAF" w:rsidP="00DF409E">
            <w:pPr>
              <w:jc w:val="center"/>
              <w:rPr>
                <w:ins w:id="413" w:author="Nathaly Noboa López" w:date="2019-10-01T15:40:00Z"/>
                <w:rFonts w:ascii="Arial" w:hAnsi="Arial" w:cs="Arial"/>
                <w:sz w:val="18"/>
                <w:szCs w:val="18"/>
              </w:rPr>
            </w:pPr>
            <w:ins w:id="414" w:author="Nathaly Noboa López" w:date="2019-10-01T15:40:00Z">
              <w:r>
                <w:rPr>
                  <w:rFonts w:ascii="Arial" w:hAnsi="Arial" w:cs="Arial"/>
                  <w:sz w:val="18"/>
                  <w:szCs w:val="18"/>
                </w:rPr>
                <w:t>x</w:t>
              </w:r>
            </w:ins>
          </w:p>
        </w:tc>
        <w:tc>
          <w:tcPr>
            <w:tcW w:w="99" w:type="pct"/>
            <w:shd w:val="clear" w:color="auto" w:fill="auto"/>
            <w:vAlign w:val="center"/>
          </w:tcPr>
          <w:p w14:paraId="3A01453F" w14:textId="77777777" w:rsidR="000C4CAF" w:rsidRPr="00CA0970" w:rsidRDefault="000C4CAF" w:rsidP="00DF409E">
            <w:pPr>
              <w:jc w:val="center"/>
              <w:rPr>
                <w:ins w:id="415" w:author="Nathaly Noboa López" w:date="2019-10-01T15:40:00Z"/>
                <w:rFonts w:ascii="Arial" w:hAnsi="Arial" w:cs="Arial"/>
                <w:sz w:val="18"/>
                <w:szCs w:val="18"/>
              </w:rPr>
            </w:pPr>
          </w:p>
        </w:tc>
        <w:tc>
          <w:tcPr>
            <w:tcW w:w="101" w:type="pct"/>
            <w:shd w:val="clear" w:color="auto" w:fill="auto"/>
            <w:vAlign w:val="center"/>
          </w:tcPr>
          <w:p w14:paraId="5DCA5355" w14:textId="11D48B25" w:rsidR="000C4CAF" w:rsidRPr="00CA0970" w:rsidRDefault="000C4CAF" w:rsidP="00DF409E">
            <w:pPr>
              <w:jc w:val="center"/>
              <w:rPr>
                <w:ins w:id="416" w:author="Nathaly Noboa López" w:date="2019-10-01T15:40:00Z"/>
                <w:rFonts w:ascii="Arial" w:hAnsi="Arial" w:cs="Arial"/>
                <w:sz w:val="18"/>
                <w:szCs w:val="18"/>
              </w:rPr>
            </w:pPr>
            <w:ins w:id="417" w:author="Nathaly Noboa López" w:date="2019-10-01T15:40:00Z">
              <w:r>
                <w:rPr>
                  <w:rFonts w:ascii="Arial" w:hAnsi="Arial" w:cs="Arial"/>
                  <w:sz w:val="18"/>
                  <w:szCs w:val="18"/>
                </w:rPr>
                <w:t>x</w:t>
              </w:r>
            </w:ins>
          </w:p>
        </w:tc>
        <w:tc>
          <w:tcPr>
            <w:tcW w:w="99" w:type="pct"/>
            <w:vAlign w:val="center"/>
          </w:tcPr>
          <w:p w14:paraId="35EBCEBA" w14:textId="77777777" w:rsidR="000C4CAF" w:rsidRPr="00CA0970" w:rsidRDefault="000C4CAF" w:rsidP="00DF409E">
            <w:pPr>
              <w:jc w:val="center"/>
              <w:rPr>
                <w:ins w:id="418" w:author="Nathaly Noboa López" w:date="2019-10-01T15:40:00Z"/>
                <w:rFonts w:ascii="Arial" w:hAnsi="Arial" w:cs="Arial"/>
                <w:sz w:val="18"/>
                <w:szCs w:val="18"/>
              </w:rPr>
            </w:pPr>
          </w:p>
        </w:tc>
        <w:tc>
          <w:tcPr>
            <w:tcW w:w="99" w:type="pct"/>
            <w:vAlign w:val="center"/>
          </w:tcPr>
          <w:p w14:paraId="32669029" w14:textId="61A16B85" w:rsidR="000C4CAF" w:rsidRPr="00CA0970" w:rsidRDefault="000C4CAF" w:rsidP="00DF409E">
            <w:pPr>
              <w:jc w:val="center"/>
              <w:rPr>
                <w:ins w:id="419" w:author="Nathaly Noboa López" w:date="2019-10-01T15:40:00Z"/>
                <w:rFonts w:ascii="Arial" w:hAnsi="Arial" w:cs="Arial"/>
                <w:sz w:val="18"/>
                <w:szCs w:val="18"/>
              </w:rPr>
            </w:pPr>
            <w:ins w:id="420" w:author="Nathaly Noboa López" w:date="2019-10-01T15:40:00Z">
              <w:r>
                <w:rPr>
                  <w:rFonts w:ascii="Arial" w:hAnsi="Arial" w:cs="Arial"/>
                  <w:sz w:val="18"/>
                  <w:szCs w:val="18"/>
                </w:rPr>
                <w:t>x</w:t>
              </w:r>
            </w:ins>
          </w:p>
        </w:tc>
        <w:tc>
          <w:tcPr>
            <w:tcW w:w="99" w:type="pct"/>
            <w:vAlign w:val="center"/>
          </w:tcPr>
          <w:p w14:paraId="23B53F86" w14:textId="77777777" w:rsidR="000C4CAF" w:rsidRPr="00CA0970" w:rsidRDefault="000C4CAF" w:rsidP="00DF409E">
            <w:pPr>
              <w:jc w:val="center"/>
              <w:rPr>
                <w:ins w:id="421" w:author="Nathaly Noboa López" w:date="2019-10-01T15:40:00Z"/>
                <w:rFonts w:ascii="Arial" w:hAnsi="Arial" w:cs="Arial"/>
                <w:sz w:val="18"/>
                <w:szCs w:val="18"/>
              </w:rPr>
            </w:pPr>
          </w:p>
        </w:tc>
        <w:tc>
          <w:tcPr>
            <w:tcW w:w="101" w:type="pct"/>
            <w:vAlign w:val="center"/>
          </w:tcPr>
          <w:p w14:paraId="7B52CE38" w14:textId="54243DF3" w:rsidR="000C4CAF" w:rsidRPr="00CA0970" w:rsidRDefault="000C4CAF" w:rsidP="00DF409E">
            <w:pPr>
              <w:jc w:val="center"/>
              <w:rPr>
                <w:ins w:id="422" w:author="Nathaly Noboa López" w:date="2019-10-01T15:40:00Z"/>
                <w:rFonts w:ascii="Arial" w:hAnsi="Arial" w:cs="Arial"/>
                <w:sz w:val="18"/>
                <w:szCs w:val="18"/>
              </w:rPr>
            </w:pPr>
            <w:ins w:id="423" w:author="Nathaly Noboa López" w:date="2019-10-01T15:40:00Z">
              <w:r>
                <w:rPr>
                  <w:rFonts w:ascii="Arial" w:hAnsi="Arial" w:cs="Arial"/>
                  <w:sz w:val="18"/>
                  <w:szCs w:val="18"/>
                </w:rPr>
                <w:t>x</w:t>
              </w:r>
            </w:ins>
          </w:p>
        </w:tc>
        <w:tc>
          <w:tcPr>
            <w:tcW w:w="99" w:type="pct"/>
            <w:vAlign w:val="center"/>
          </w:tcPr>
          <w:p w14:paraId="32BE32AE" w14:textId="77777777" w:rsidR="000C4CAF" w:rsidRPr="00CA0970" w:rsidRDefault="000C4CAF" w:rsidP="00DF409E">
            <w:pPr>
              <w:jc w:val="center"/>
              <w:rPr>
                <w:ins w:id="424" w:author="Nathaly Noboa López" w:date="2019-10-01T15:40:00Z"/>
                <w:rFonts w:ascii="Arial" w:hAnsi="Arial" w:cs="Arial"/>
                <w:sz w:val="18"/>
                <w:szCs w:val="18"/>
              </w:rPr>
            </w:pPr>
          </w:p>
        </w:tc>
        <w:tc>
          <w:tcPr>
            <w:tcW w:w="104" w:type="pct"/>
            <w:vAlign w:val="center"/>
          </w:tcPr>
          <w:p w14:paraId="45AB0C43" w14:textId="2E008D17" w:rsidR="000C4CAF" w:rsidRPr="00CA0970" w:rsidRDefault="000C4CAF" w:rsidP="00DF409E">
            <w:pPr>
              <w:jc w:val="center"/>
              <w:rPr>
                <w:ins w:id="425" w:author="Nathaly Noboa López" w:date="2019-10-01T15:40:00Z"/>
                <w:rFonts w:ascii="Arial" w:hAnsi="Arial" w:cs="Arial"/>
                <w:sz w:val="18"/>
                <w:szCs w:val="18"/>
              </w:rPr>
            </w:pPr>
            <w:ins w:id="426" w:author="Nathaly Noboa López" w:date="2019-10-01T15:40:00Z">
              <w:r>
                <w:rPr>
                  <w:rFonts w:ascii="Arial" w:hAnsi="Arial" w:cs="Arial"/>
                  <w:sz w:val="18"/>
                  <w:szCs w:val="18"/>
                </w:rPr>
                <w:t>x</w:t>
              </w:r>
            </w:ins>
          </w:p>
        </w:tc>
        <w:tc>
          <w:tcPr>
            <w:tcW w:w="114" w:type="pct"/>
            <w:vAlign w:val="center"/>
          </w:tcPr>
          <w:p w14:paraId="4E023204" w14:textId="77777777" w:rsidR="000C4CAF" w:rsidRPr="00CA0970" w:rsidRDefault="000C4CAF" w:rsidP="00DF409E">
            <w:pPr>
              <w:jc w:val="center"/>
              <w:rPr>
                <w:ins w:id="427" w:author="Nathaly Noboa López" w:date="2019-10-01T15:40:00Z"/>
                <w:rFonts w:ascii="Arial" w:hAnsi="Arial" w:cs="Arial"/>
                <w:sz w:val="18"/>
                <w:szCs w:val="18"/>
              </w:rPr>
            </w:pPr>
          </w:p>
        </w:tc>
        <w:tc>
          <w:tcPr>
            <w:tcW w:w="116" w:type="pct"/>
            <w:vAlign w:val="center"/>
          </w:tcPr>
          <w:p w14:paraId="4545AED3" w14:textId="0A751FEE" w:rsidR="000C4CAF" w:rsidRPr="00CA0970" w:rsidRDefault="000C4CAF" w:rsidP="00DF409E">
            <w:pPr>
              <w:jc w:val="center"/>
              <w:rPr>
                <w:ins w:id="428" w:author="Nathaly Noboa López" w:date="2019-10-01T15:40:00Z"/>
                <w:rFonts w:ascii="Arial" w:hAnsi="Arial" w:cs="Arial"/>
                <w:sz w:val="18"/>
                <w:szCs w:val="18"/>
              </w:rPr>
            </w:pPr>
            <w:ins w:id="429" w:author="Nathaly Noboa López" w:date="2019-10-01T15:40:00Z">
              <w:r>
                <w:rPr>
                  <w:rFonts w:ascii="Arial" w:hAnsi="Arial" w:cs="Arial"/>
                  <w:sz w:val="18"/>
                  <w:szCs w:val="18"/>
                </w:rPr>
                <w:t>x</w:t>
              </w:r>
            </w:ins>
          </w:p>
        </w:tc>
        <w:tc>
          <w:tcPr>
            <w:tcW w:w="568" w:type="pct"/>
            <w:vAlign w:val="center"/>
          </w:tcPr>
          <w:p w14:paraId="1D50B9A8" w14:textId="429FCF0E" w:rsidR="000C4CAF" w:rsidRPr="00CA0970" w:rsidRDefault="000C4CAF" w:rsidP="00DF409E">
            <w:pPr>
              <w:jc w:val="center"/>
              <w:rPr>
                <w:ins w:id="430" w:author="Nathaly Noboa López" w:date="2019-10-01T15:40:00Z"/>
                <w:rFonts w:ascii="Arial" w:hAnsi="Arial" w:cs="Arial"/>
                <w:sz w:val="18"/>
                <w:szCs w:val="18"/>
              </w:rPr>
            </w:pPr>
            <w:ins w:id="431" w:author="Nathaly Noboa López" w:date="2019-10-01T15:40:00Z">
              <w:r>
                <w:rPr>
                  <w:rFonts w:ascii="Arial" w:hAnsi="Arial" w:cs="Arial"/>
                  <w:sz w:val="18"/>
                  <w:szCs w:val="18"/>
                </w:rPr>
                <w:t>MTOP</w:t>
              </w:r>
            </w:ins>
          </w:p>
        </w:tc>
        <w:tc>
          <w:tcPr>
            <w:tcW w:w="681" w:type="pct"/>
            <w:vAlign w:val="center"/>
          </w:tcPr>
          <w:p w14:paraId="3CEF362D" w14:textId="139995AD" w:rsidR="000C4CAF" w:rsidRPr="00CA0970" w:rsidRDefault="000C4CAF" w:rsidP="00DF409E">
            <w:pPr>
              <w:jc w:val="center"/>
              <w:rPr>
                <w:ins w:id="432" w:author="Nathaly Noboa López" w:date="2019-10-01T15:40:00Z"/>
                <w:rFonts w:ascii="Arial" w:hAnsi="Arial" w:cs="Arial"/>
                <w:sz w:val="18"/>
                <w:szCs w:val="18"/>
              </w:rPr>
            </w:pPr>
            <w:ins w:id="433" w:author="Nathaly Noboa López" w:date="2019-10-01T15:40:00Z">
              <w:r>
                <w:rPr>
                  <w:rFonts w:ascii="Arial" w:hAnsi="Arial" w:cs="Arial"/>
                  <w:sz w:val="18"/>
                  <w:szCs w:val="18"/>
                </w:rPr>
                <w:t>A</w:t>
              </w:r>
            </w:ins>
          </w:p>
        </w:tc>
        <w:tc>
          <w:tcPr>
            <w:tcW w:w="737" w:type="pct"/>
            <w:vAlign w:val="center"/>
          </w:tcPr>
          <w:p w14:paraId="3FFE3583" w14:textId="08EFE4A8" w:rsidR="000C4CAF" w:rsidRPr="00CA0970" w:rsidRDefault="000C4CAF" w:rsidP="00DF409E">
            <w:pPr>
              <w:jc w:val="center"/>
              <w:rPr>
                <w:ins w:id="434" w:author="Nathaly Noboa López" w:date="2019-10-01T15:40:00Z"/>
                <w:rFonts w:ascii="Arial" w:hAnsi="Arial" w:cs="Arial"/>
                <w:sz w:val="18"/>
                <w:szCs w:val="18"/>
              </w:rPr>
            </w:pPr>
            <w:ins w:id="435" w:author="Nathaly Noboa López" w:date="2019-10-01T15:40:00Z">
              <w:r>
                <w:rPr>
                  <w:rFonts w:ascii="Arial" w:hAnsi="Arial" w:cs="Arial"/>
                  <w:sz w:val="18"/>
                  <w:szCs w:val="18"/>
                </w:rPr>
                <w:t>MTOP</w:t>
              </w:r>
            </w:ins>
          </w:p>
        </w:tc>
      </w:tr>
      <w:tr w:rsidR="00CA0970" w:rsidRPr="00CA0970" w:rsidDel="00E46098" w14:paraId="1A7F2B91" w14:textId="52BF0A74" w:rsidTr="00CA0970">
        <w:trPr>
          <w:trHeight w:val="275"/>
          <w:jc w:val="center"/>
          <w:del w:id="436" w:author="Nathaly Noboa López" w:date="2019-09-30T10:04:00Z"/>
        </w:trPr>
        <w:tc>
          <w:tcPr>
            <w:tcW w:w="973" w:type="pct"/>
            <w:vAlign w:val="center"/>
          </w:tcPr>
          <w:p w14:paraId="1AB3A97B" w14:textId="5270116B" w:rsidR="00CA0970" w:rsidRPr="00CA0970" w:rsidDel="00E46098" w:rsidRDefault="00CA0970" w:rsidP="00CA0970">
            <w:pPr>
              <w:tabs>
                <w:tab w:val="left" w:pos="201"/>
              </w:tabs>
              <w:ind w:left="21"/>
              <w:rPr>
                <w:del w:id="437" w:author="Nathaly Noboa López" w:date="2019-09-30T10:04:00Z"/>
                <w:rFonts w:ascii="Arial" w:hAnsi="Arial" w:cs="Arial"/>
                <w:sz w:val="18"/>
                <w:szCs w:val="18"/>
                <w:lang w:val="pt-BR" w:eastAsia="zh-CN"/>
              </w:rPr>
            </w:pPr>
            <w:del w:id="438" w:author="Nathaly Noboa López" w:date="2019-09-30T10:04:00Z">
              <w:r w:rsidRPr="00CA0970" w:rsidDel="00E46098">
                <w:rPr>
                  <w:rFonts w:ascii="Arial" w:hAnsi="Arial" w:cs="Arial"/>
                  <w:sz w:val="18"/>
                  <w:szCs w:val="18"/>
                  <w:lang w:val="es-EC" w:eastAsia="zh-CN"/>
                </w:rPr>
                <w:delText>Número de proyectos transfronterizos y transnacionales</w:delText>
              </w:r>
            </w:del>
          </w:p>
        </w:tc>
        <w:tc>
          <w:tcPr>
            <w:tcW w:w="99" w:type="pct"/>
            <w:shd w:val="clear" w:color="auto" w:fill="auto"/>
            <w:vAlign w:val="center"/>
          </w:tcPr>
          <w:p w14:paraId="7979A607" w14:textId="30591D20" w:rsidR="00CA0970" w:rsidRPr="00CA0970" w:rsidDel="00E46098" w:rsidRDefault="00CA0970" w:rsidP="00CA0970">
            <w:pPr>
              <w:jc w:val="center"/>
              <w:rPr>
                <w:del w:id="439" w:author="Nathaly Noboa López" w:date="2019-09-30T10:04:00Z"/>
                <w:rFonts w:ascii="Arial" w:hAnsi="Arial" w:cs="Arial"/>
                <w:sz w:val="18"/>
                <w:szCs w:val="18"/>
              </w:rPr>
            </w:pPr>
          </w:p>
        </w:tc>
        <w:tc>
          <w:tcPr>
            <w:tcW w:w="99" w:type="pct"/>
            <w:shd w:val="clear" w:color="auto" w:fill="auto"/>
            <w:vAlign w:val="center"/>
          </w:tcPr>
          <w:p w14:paraId="4AE34C49" w14:textId="65BF13A3" w:rsidR="00CA0970" w:rsidRPr="00CA0970" w:rsidDel="00E46098" w:rsidRDefault="00CA0970" w:rsidP="00CA0970">
            <w:pPr>
              <w:jc w:val="center"/>
              <w:rPr>
                <w:del w:id="440" w:author="Nathaly Noboa López" w:date="2019-09-30T10:04:00Z"/>
                <w:rFonts w:ascii="Arial" w:hAnsi="Arial" w:cs="Arial"/>
                <w:sz w:val="18"/>
                <w:szCs w:val="18"/>
              </w:rPr>
            </w:pPr>
          </w:p>
        </w:tc>
        <w:tc>
          <w:tcPr>
            <w:tcW w:w="99" w:type="pct"/>
            <w:shd w:val="clear" w:color="auto" w:fill="auto"/>
            <w:vAlign w:val="center"/>
          </w:tcPr>
          <w:p w14:paraId="0CF25C2C" w14:textId="6E614B33" w:rsidR="00CA0970" w:rsidRPr="00CA0970" w:rsidDel="00E46098" w:rsidRDefault="00CA0970" w:rsidP="00CA0970">
            <w:pPr>
              <w:jc w:val="center"/>
              <w:rPr>
                <w:del w:id="441" w:author="Nathaly Noboa López" w:date="2019-09-30T10:04:00Z"/>
                <w:rFonts w:ascii="Arial" w:hAnsi="Arial" w:cs="Arial"/>
                <w:sz w:val="18"/>
                <w:szCs w:val="18"/>
              </w:rPr>
            </w:pPr>
          </w:p>
        </w:tc>
        <w:tc>
          <w:tcPr>
            <w:tcW w:w="116" w:type="pct"/>
            <w:shd w:val="clear" w:color="auto" w:fill="auto"/>
            <w:vAlign w:val="center"/>
          </w:tcPr>
          <w:p w14:paraId="48C6BAAF" w14:textId="7292F368" w:rsidR="00CA0970" w:rsidRPr="00CA0970" w:rsidDel="00E46098" w:rsidRDefault="00CA0970" w:rsidP="00CA0970">
            <w:pPr>
              <w:jc w:val="center"/>
              <w:rPr>
                <w:del w:id="442" w:author="Nathaly Noboa López" w:date="2019-09-30T10:04:00Z"/>
                <w:rFonts w:ascii="Arial" w:hAnsi="Arial" w:cs="Arial"/>
                <w:sz w:val="18"/>
                <w:szCs w:val="18"/>
              </w:rPr>
            </w:pPr>
            <w:del w:id="443"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0AF495FB" w14:textId="0A90D0A0" w:rsidR="00CA0970" w:rsidRPr="00CA0970" w:rsidDel="00E46098" w:rsidRDefault="00CA0970" w:rsidP="00CA0970">
            <w:pPr>
              <w:jc w:val="center"/>
              <w:rPr>
                <w:del w:id="444" w:author="Nathaly Noboa López" w:date="2019-09-30T10:04:00Z"/>
                <w:rFonts w:ascii="Arial" w:hAnsi="Arial" w:cs="Arial"/>
                <w:sz w:val="18"/>
                <w:szCs w:val="18"/>
              </w:rPr>
            </w:pPr>
          </w:p>
        </w:tc>
        <w:tc>
          <w:tcPr>
            <w:tcW w:w="99" w:type="pct"/>
            <w:shd w:val="clear" w:color="auto" w:fill="auto"/>
            <w:vAlign w:val="center"/>
          </w:tcPr>
          <w:p w14:paraId="642A7FD2" w14:textId="4D5F9A84" w:rsidR="00CA0970" w:rsidRPr="00CA0970" w:rsidDel="00E46098" w:rsidRDefault="00CA0970" w:rsidP="00CA0970">
            <w:pPr>
              <w:jc w:val="center"/>
              <w:rPr>
                <w:del w:id="445" w:author="Nathaly Noboa López" w:date="2019-09-30T10:04:00Z"/>
                <w:rFonts w:ascii="Arial" w:hAnsi="Arial" w:cs="Arial"/>
                <w:sz w:val="18"/>
                <w:szCs w:val="18"/>
              </w:rPr>
            </w:pPr>
            <w:del w:id="446"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4D7679A0" w14:textId="67B78EFF" w:rsidR="00CA0970" w:rsidRPr="00CA0970" w:rsidDel="00E46098" w:rsidRDefault="00CA0970" w:rsidP="00CA0970">
            <w:pPr>
              <w:jc w:val="center"/>
              <w:rPr>
                <w:del w:id="447" w:author="Nathaly Noboa López" w:date="2019-09-30T10:04:00Z"/>
                <w:rFonts w:ascii="Arial" w:hAnsi="Arial" w:cs="Arial"/>
                <w:sz w:val="18"/>
                <w:szCs w:val="18"/>
              </w:rPr>
            </w:pPr>
          </w:p>
        </w:tc>
        <w:tc>
          <w:tcPr>
            <w:tcW w:w="102" w:type="pct"/>
            <w:shd w:val="clear" w:color="auto" w:fill="auto"/>
            <w:vAlign w:val="center"/>
          </w:tcPr>
          <w:p w14:paraId="5524BCE6" w14:textId="76EEFD41" w:rsidR="00CA0970" w:rsidRPr="00CA0970" w:rsidDel="00E46098" w:rsidRDefault="00CA0970" w:rsidP="00CA0970">
            <w:pPr>
              <w:jc w:val="center"/>
              <w:rPr>
                <w:del w:id="448" w:author="Nathaly Noboa López" w:date="2019-09-30T10:04:00Z"/>
                <w:rFonts w:ascii="Arial" w:hAnsi="Arial" w:cs="Arial"/>
                <w:sz w:val="18"/>
                <w:szCs w:val="18"/>
              </w:rPr>
            </w:pPr>
            <w:del w:id="449"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7D6FB238" w14:textId="4976A996" w:rsidR="00CA0970" w:rsidRPr="00CA0970" w:rsidDel="00E46098" w:rsidRDefault="00CA0970" w:rsidP="00CA0970">
            <w:pPr>
              <w:jc w:val="center"/>
              <w:rPr>
                <w:del w:id="450" w:author="Nathaly Noboa López" w:date="2019-09-30T10:04:00Z"/>
                <w:rFonts w:ascii="Arial" w:hAnsi="Arial" w:cs="Arial"/>
                <w:sz w:val="18"/>
                <w:szCs w:val="18"/>
              </w:rPr>
            </w:pPr>
          </w:p>
        </w:tc>
        <w:tc>
          <w:tcPr>
            <w:tcW w:w="99" w:type="pct"/>
            <w:shd w:val="clear" w:color="auto" w:fill="auto"/>
            <w:vAlign w:val="center"/>
          </w:tcPr>
          <w:p w14:paraId="41151969" w14:textId="184221EE" w:rsidR="00CA0970" w:rsidRPr="00CA0970" w:rsidDel="00E46098" w:rsidRDefault="00CA0970" w:rsidP="00CA0970">
            <w:pPr>
              <w:jc w:val="center"/>
              <w:rPr>
                <w:del w:id="451" w:author="Nathaly Noboa López" w:date="2019-09-30T10:04:00Z"/>
                <w:rFonts w:ascii="Arial" w:hAnsi="Arial" w:cs="Arial"/>
                <w:sz w:val="18"/>
                <w:szCs w:val="18"/>
              </w:rPr>
            </w:pPr>
            <w:del w:id="452"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617CAFC7" w14:textId="3C1C5D2F" w:rsidR="00CA0970" w:rsidRPr="00CA0970" w:rsidDel="00E46098" w:rsidRDefault="00CA0970" w:rsidP="00CA0970">
            <w:pPr>
              <w:jc w:val="center"/>
              <w:rPr>
                <w:del w:id="453" w:author="Nathaly Noboa López" w:date="2019-09-30T10:04:00Z"/>
                <w:rFonts w:ascii="Arial" w:hAnsi="Arial" w:cs="Arial"/>
                <w:sz w:val="18"/>
                <w:szCs w:val="18"/>
              </w:rPr>
            </w:pPr>
          </w:p>
        </w:tc>
        <w:tc>
          <w:tcPr>
            <w:tcW w:w="101" w:type="pct"/>
            <w:shd w:val="clear" w:color="auto" w:fill="auto"/>
            <w:vAlign w:val="center"/>
          </w:tcPr>
          <w:p w14:paraId="07704EF2" w14:textId="6C8B8C07" w:rsidR="00CA0970" w:rsidRPr="00CA0970" w:rsidDel="00E46098" w:rsidRDefault="00CA0970" w:rsidP="00CA0970">
            <w:pPr>
              <w:jc w:val="center"/>
              <w:rPr>
                <w:del w:id="454" w:author="Nathaly Noboa López" w:date="2019-09-30T10:04:00Z"/>
                <w:rFonts w:ascii="Arial" w:hAnsi="Arial" w:cs="Arial"/>
                <w:sz w:val="18"/>
                <w:szCs w:val="18"/>
              </w:rPr>
            </w:pPr>
            <w:del w:id="455" w:author="Nathaly Noboa López" w:date="2019-09-30T10:04:00Z">
              <w:r w:rsidRPr="00CA0970" w:rsidDel="00E46098">
                <w:rPr>
                  <w:rFonts w:ascii="Arial" w:hAnsi="Arial" w:cs="Arial"/>
                  <w:sz w:val="18"/>
                  <w:szCs w:val="18"/>
                </w:rPr>
                <w:delText>x</w:delText>
              </w:r>
            </w:del>
          </w:p>
        </w:tc>
        <w:tc>
          <w:tcPr>
            <w:tcW w:w="99" w:type="pct"/>
            <w:vAlign w:val="center"/>
          </w:tcPr>
          <w:p w14:paraId="7A9151BB" w14:textId="4087E85F" w:rsidR="00CA0970" w:rsidRPr="00CA0970" w:rsidDel="00E46098" w:rsidRDefault="00CA0970" w:rsidP="00CA0970">
            <w:pPr>
              <w:jc w:val="center"/>
              <w:rPr>
                <w:del w:id="456" w:author="Nathaly Noboa López" w:date="2019-09-30T10:04:00Z"/>
                <w:rFonts w:ascii="Arial" w:hAnsi="Arial" w:cs="Arial"/>
                <w:sz w:val="18"/>
                <w:szCs w:val="18"/>
              </w:rPr>
            </w:pPr>
          </w:p>
        </w:tc>
        <w:tc>
          <w:tcPr>
            <w:tcW w:w="99" w:type="pct"/>
            <w:vAlign w:val="center"/>
          </w:tcPr>
          <w:p w14:paraId="33F97F80" w14:textId="1185FC21" w:rsidR="00CA0970" w:rsidRPr="00CA0970" w:rsidDel="00E46098" w:rsidRDefault="00CA0970" w:rsidP="00CA0970">
            <w:pPr>
              <w:jc w:val="center"/>
              <w:rPr>
                <w:del w:id="457" w:author="Nathaly Noboa López" w:date="2019-09-30T10:04:00Z"/>
                <w:rFonts w:ascii="Arial" w:hAnsi="Arial" w:cs="Arial"/>
                <w:sz w:val="18"/>
                <w:szCs w:val="18"/>
              </w:rPr>
            </w:pPr>
            <w:del w:id="458" w:author="Nathaly Noboa López" w:date="2019-09-30T10:04:00Z">
              <w:r w:rsidRPr="00CA0970" w:rsidDel="00E46098">
                <w:rPr>
                  <w:rFonts w:ascii="Arial" w:hAnsi="Arial" w:cs="Arial"/>
                  <w:sz w:val="18"/>
                  <w:szCs w:val="18"/>
                </w:rPr>
                <w:delText>x</w:delText>
              </w:r>
            </w:del>
          </w:p>
        </w:tc>
        <w:tc>
          <w:tcPr>
            <w:tcW w:w="99" w:type="pct"/>
            <w:vAlign w:val="center"/>
          </w:tcPr>
          <w:p w14:paraId="059D220D" w14:textId="5C264219" w:rsidR="00CA0970" w:rsidRPr="00CA0970" w:rsidDel="00E46098" w:rsidRDefault="00CA0970" w:rsidP="00CA0970">
            <w:pPr>
              <w:jc w:val="center"/>
              <w:rPr>
                <w:del w:id="459" w:author="Nathaly Noboa López" w:date="2019-09-30T10:04:00Z"/>
                <w:rFonts w:ascii="Arial" w:hAnsi="Arial" w:cs="Arial"/>
                <w:sz w:val="18"/>
                <w:szCs w:val="18"/>
              </w:rPr>
            </w:pPr>
          </w:p>
        </w:tc>
        <w:tc>
          <w:tcPr>
            <w:tcW w:w="101" w:type="pct"/>
            <w:vAlign w:val="center"/>
          </w:tcPr>
          <w:p w14:paraId="78300A50" w14:textId="3E2F1209" w:rsidR="00CA0970" w:rsidRPr="00CA0970" w:rsidDel="00E46098" w:rsidRDefault="00CA0970" w:rsidP="00CA0970">
            <w:pPr>
              <w:jc w:val="center"/>
              <w:rPr>
                <w:del w:id="460" w:author="Nathaly Noboa López" w:date="2019-09-30T10:04:00Z"/>
                <w:rFonts w:ascii="Arial" w:hAnsi="Arial" w:cs="Arial"/>
                <w:sz w:val="18"/>
                <w:szCs w:val="18"/>
              </w:rPr>
            </w:pPr>
            <w:del w:id="461" w:author="Nathaly Noboa López" w:date="2019-09-30T10:04:00Z">
              <w:r w:rsidRPr="00CA0970" w:rsidDel="00E46098">
                <w:rPr>
                  <w:rFonts w:ascii="Arial" w:hAnsi="Arial" w:cs="Arial"/>
                  <w:sz w:val="18"/>
                  <w:szCs w:val="18"/>
                </w:rPr>
                <w:delText>x</w:delText>
              </w:r>
            </w:del>
          </w:p>
        </w:tc>
        <w:tc>
          <w:tcPr>
            <w:tcW w:w="99" w:type="pct"/>
            <w:vAlign w:val="center"/>
          </w:tcPr>
          <w:p w14:paraId="660884BD" w14:textId="2ED3B7F1" w:rsidR="00CA0970" w:rsidRPr="00CA0970" w:rsidDel="00E46098" w:rsidRDefault="00CA0970" w:rsidP="00CA0970">
            <w:pPr>
              <w:jc w:val="center"/>
              <w:rPr>
                <w:del w:id="462" w:author="Nathaly Noboa López" w:date="2019-09-30T10:04:00Z"/>
                <w:rFonts w:ascii="Arial" w:hAnsi="Arial" w:cs="Arial"/>
                <w:sz w:val="18"/>
                <w:szCs w:val="18"/>
              </w:rPr>
            </w:pPr>
          </w:p>
        </w:tc>
        <w:tc>
          <w:tcPr>
            <w:tcW w:w="104" w:type="pct"/>
            <w:vAlign w:val="center"/>
          </w:tcPr>
          <w:p w14:paraId="6FD9333B" w14:textId="579B2967" w:rsidR="00CA0970" w:rsidRPr="00CA0970" w:rsidDel="00E46098" w:rsidRDefault="00CA0970" w:rsidP="00CA0970">
            <w:pPr>
              <w:jc w:val="center"/>
              <w:rPr>
                <w:del w:id="463" w:author="Nathaly Noboa López" w:date="2019-09-30T10:04:00Z"/>
                <w:rFonts w:ascii="Arial" w:hAnsi="Arial" w:cs="Arial"/>
                <w:sz w:val="18"/>
                <w:szCs w:val="18"/>
              </w:rPr>
            </w:pPr>
            <w:del w:id="464" w:author="Nathaly Noboa López" w:date="2019-09-30T10:04:00Z">
              <w:r w:rsidRPr="00CA0970" w:rsidDel="00E46098">
                <w:rPr>
                  <w:rFonts w:ascii="Arial" w:hAnsi="Arial" w:cs="Arial"/>
                  <w:sz w:val="18"/>
                  <w:szCs w:val="18"/>
                </w:rPr>
                <w:delText>x</w:delText>
              </w:r>
            </w:del>
          </w:p>
        </w:tc>
        <w:tc>
          <w:tcPr>
            <w:tcW w:w="114" w:type="pct"/>
            <w:vAlign w:val="center"/>
          </w:tcPr>
          <w:p w14:paraId="7A8F3FD6" w14:textId="76902F27" w:rsidR="00CA0970" w:rsidRPr="00CA0970" w:rsidDel="00E46098" w:rsidRDefault="00CA0970" w:rsidP="00CA0970">
            <w:pPr>
              <w:jc w:val="center"/>
              <w:rPr>
                <w:del w:id="465" w:author="Nathaly Noboa López" w:date="2019-09-30T10:04:00Z"/>
                <w:rFonts w:ascii="Arial" w:hAnsi="Arial" w:cs="Arial"/>
                <w:sz w:val="18"/>
                <w:szCs w:val="18"/>
              </w:rPr>
            </w:pPr>
          </w:p>
        </w:tc>
        <w:tc>
          <w:tcPr>
            <w:tcW w:w="116" w:type="pct"/>
            <w:vAlign w:val="center"/>
          </w:tcPr>
          <w:p w14:paraId="6490FA0A" w14:textId="57BA8F88" w:rsidR="00CA0970" w:rsidRPr="00CA0970" w:rsidDel="00E46098" w:rsidRDefault="00CA0970" w:rsidP="00CA0970">
            <w:pPr>
              <w:jc w:val="center"/>
              <w:rPr>
                <w:del w:id="466" w:author="Nathaly Noboa López" w:date="2019-09-30T10:04:00Z"/>
                <w:rFonts w:ascii="Arial" w:hAnsi="Arial" w:cs="Arial"/>
                <w:sz w:val="18"/>
                <w:szCs w:val="18"/>
              </w:rPr>
            </w:pPr>
            <w:del w:id="467" w:author="Nathaly Noboa López" w:date="2019-09-30T10:04:00Z">
              <w:r w:rsidRPr="00CA0970" w:rsidDel="00E46098">
                <w:rPr>
                  <w:rFonts w:ascii="Arial" w:hAnsi="Arial" w:cs="Arial"/>
                  <w:sz w:val="18"/>
                  <w:szCs w:val="18"/>
                </w:rPr>
                <w:delText>x</w:delText>
              </w:r>
            </w:del>
          </w:p>
        </w:tc>
        <w:tc>
          <w:tcPr>
            <w:tcW w:w="568" w:type="pct"/>
            <w:vAlign w:val="center"/>
          </w:tcPr>
          <w:p w14:paraId="28D530DE" w14:textId="33FD8CCA" w:rsidR="00CA0970" w:rsidRPr="00CA0970" w:rsidDel="00E46098" w:rsidRDefault="00CA0970" w:rsidP="00CA0970">
            <w:pPr>
              <w:jc w:val="center"/>
              <w:rPr>
                <w:del w:id="468" w:author="Nathaly Noboa López" w:date="2019-09-30T10:04:00Z"/>
                <w:rFonts w:ascii="Arial" w:hAnsi="Arial" w:cs="Arial"/>
                <w:sz w:val="18"/>
                <w:szCs w:val="18"/>
              </w:rPr>
            </w:pPr>
            <w:del w:id="469" w:author="Nathaly Noboa López" w:date="2019-09-30T10:04:00Z">
              <w:r w:rsidRPr="00CA0970" w:rsidDel="00E46098">
                <w:rPr>
                  <w:rFonts w:ascii="Arial" w:hAnsi="Arial" w:cs="Arial"/>
                  <w:sz w:val="18"/>
                  <w:szCs w:val="18"/>
                </w:rPr>
                <w:delText>MTOP</w:delText>
              </w:r>
            </w:del>
          </w:p>
        </w:tc>
        <w:tc>
          <w:tcPr>
            <w:tcW w:w="681" w:type="pct"/>
            <w:vAlign w:val="center"/>
          </w:tcPr>
          <w:p w14:paraId="15C08952" w14:textId="5801DD48" w:rsidR="00CA0970" w:rsidRPr="00CA0970" w:rsidDel="00E46098" w:rsidRDefault="00CA0970" w:rsidP="00CA0970">
            <w:pPr>
              <w:jc w:val="center"/>
              <w:rPr>
                <w:del w:id="470" w:author="Nathaly Noboa López" w:date="2019-09-30T10:04:00Z"/>
                <w:rFonts w:ascii="Arial" w:hAnsi="Arial" w:cs="Arial"/>
                <w:sz w:val="18"/>
                <w:szCs w:val="18"/>
              </w:rPr>
            </w:pPr>
            <w:del w:id="471" w:author="Nathaly Noboa López" w:date="2019-09-30T10:04:00Z">
              <w:r w:rsidRPr="00CA0970" w:rsidDel="00E46098">
                <w:rPr>
                  <w:rFonts w:ascii="Arial" w:hAnsi="Arial" w:cs="Arial"/>
                  <w:sz w:val="18"/>
                  <w:szCs w:val="18"/>
                </w:rPr>
                <w:delText>A</w:delText>
              </w:r>
            </w:del>
          </w:p>
        </w:tc>
        <w:tc>
          <w:tcPr>
            <w:tcW w:w="737" w:type="pct"/>
            <w:vAlign w:val="center"/>
          </w:tcPr>
          <w:p w14:paraId="1660CC02" w14:textId="5335D1D0" w:rsidR="00CA0970" w:rsidRPr="00CA0970" w:rsidDel="00E46098" w:rsidRDefault="00CA0970" w:rsidP="00CA0970">
            <w:pPr>
              <w:jc w:val="center"/>
              <w:rPr>
                <w:del w:id="472" w:author="Nathaly Noboa López" w:date="2019-09-30T10:04:00Z"/>
                <w:rFonts w:ascii="Arial" w:hAnsi="Arial" w:cs="Arial"/>
                <w:sz w:val="18"/>
                <w:szCs w:val="18"/>
              </w:rPr>
            </w:pPr>
            <w:del w:id="473" w:author="Nathaly Noboa López" w:date="2019-09-30T10:04:00Z">
              <w:r w:rsidRPr="00CA0970" w:rsidDel="00E46098">
                <w:rPr>
                  <w:rFonts w:ascii="Arial" w:hAnsi="Arial" w:cs="Arial"/>
                  <w:sz w:val="18"/>
                  <w:szCs w:val="18"/>
                </w:rPr>
                <w:delText>MTOP</w:delText>
              </w:r>
            </w:del>
          </w:p>
        </w:tc>
      </w:tr>
      <w:tr w:rsidR="00CA0970" w:rsidRPr="00CA0970" w:rsidDel="00E46098" w14:paraId="335A0427" w14:textId="5614FFBF" w:rsidTr="00CA0970">
        <w:trPr>
          <w:trHeight w:val="275"/>
          <w:jc w:val="center"/>
          <w:del w:id="474" w:author="Nathaly Noboa López" w:date="2019-09-30T10:04:00Z"/>
        </w:trPr>
        <w:tc>
          <w:tcPr>
            <w:tcW w:w="973" w:type="pct"/>
            <w:vAlign w:val="center"/>
          </w:tcPr>
          <w:p w14:paraId="702CE465" w14:textId="6ADAB1A5" w:rsidR="00CA0970" w:rsidRPr="00CA0970" w:rsidDel="00E46098" w:rsidRDefault="00CA0970" w:rsidP="00CA0970">
            <w:pPr>
              <w:tabs>
                <w:tab w:val="left" w:pos="201"/>
              </w:tabs>
              <w:ind w:left="21"/>
              <w:rPr>
                <w:del w:id="475" w:author="Nathaly Noboa López" w:date="2019-09-30T10:04:00Z"/>
                <w:rFonts w:ascii="Arial" w:hAnsi="Arial" w:cs="Arial"/>
                <w:sz w:val="18"/>
                <w:szCs w:val="18"/>
                <w:lang w:val="pt-BR" w:eastAsia="zh-CN"/>
              </w:rPr>
            </w:pPr>
            <w:del w:id="476" w:author="Nathaly Noboa López" w:date="2019-09-30T10:04:00Z">
              <w:r w:rsidRPr="00CA0970" w:rsidDel="00E46098">
                <w:rPr>
                  <w:rFonts w:ascii="Arial" w:hAnsi="Arial" w:cs="Arial"/>
                  <w:sz w:val="18"/>
                  <w:szCs w:val="18"/>
                  <w:lang w:val="es-EC" w:eastAsia="zh-CN"/>
                </w:rPr>
                <w:delText>Número de países que han mejorado la gestión del riesgo de desastre</w:delText>
              </w:r>
            </w:del>
          </w:p>
        </w:tc>
        <w:tc>
          <w:tcPr>
            <w:tcW w:w="99" w:type="pct"/>
            <w:shd w:val="clear" w:color="auto" w:fill="auto"/>
            <w:vAlign w:val="center"/>
          </w:tcPr>
          <w:p w14:paraId="0542E91C" w14:textId="62DE00B3" w:rsidR="00CA0970" w:rsidRPr="00CA0970" w:rsidDel="00E46098" w:rsidRDefault="00CA0970" w:rsidP="00CA0970">
            <w:pPr>
              <w:jc w:val="center"/>
              <w:rPr>
                <w:del w:id="477" w:author="Nathaly Noboa López" w:date="2019-09-30T10:04:00Z"/>
                <w:rFonts w:ascii="Arial" w:hAnsi="Arial" w:cs="Arial"/>
                <w:sz w:val="18"/>
                <w:szCs w:val="18"/>
              </w:rPr>
            </w:pPr>
          </w:p>
        </w:tc>
        <w:tc>
          <w:tcPr>
            <w:tcW w:w="99" w:type="pct"/>
            <w:shd w:val="clear" w:color="auto" w:fill="auto"/>
            <w:vAlign w:val="center"/>
          </w:tcPr>
          <w:p w14:paraId="72F598BB" w14:textId="79CDB34F" w:rsidR="00CA0970" w:rsidRPr="00CA0970" w:rsidDel="00E46098" w:rsidRDefault="00CA0970" w:rsidP="00CA0970">
            <w:pPr>
              <w:jc w:val="center"/>
              <w:rPr>
                <w:del w:id="478" w:author="Nathaly Noboa López" w:date="2019-09-30T10:04:00Z"/>
                <w:rFonts w:ascii="Arial" w:hAnsi="Arial" w:cs="Arial"/>
                <w:sz w:val="18"/>
                <w:szCs w:val="18"/>
              </w:rPr>
            </w:pPr>
          </w:p>
        </w:tc>
        <w:tc>
          <w:tcPr>
            <w:tcW w:w="99" w:type="pct"/>
            <w:shd w:val="clear" w:color="auto" w:fill="auto"/>
            <w:vAlign w:val="center"/>
          </w:tcPr>
          <w:p w14:paraId="52F13BAA" w14:textId="6364C732" w:rsidR="00CA0970" w:rsidRPr="00CA0970" w:rsidDel="00E46098" w:rsidRDefault="00CA0970" w:rsidP="00CA0970">
            <w:pPr>
              <w:jc w:val="center"/>
              <w:rPr>
                <w:del w:id="479" w:author="Nathaly Noboa López" w:date="2019-09-30T10:04:00Z"/>
                <w:rFonts w:ascii="Arial" w:hAnsi="Arial" w:cs="Arial"/>
                <w:sz w:val="18"/>
                <w:szCs w:val="18"/>
              </w:rPr>
            </w:pPr>
          </w:p>
        </w:tc>
        <w:tc>
          <w:tcPr>
            <w:tcW w:w="116" w:type="pct"/>
            <w:shd w:val="clear" w:color="auto" w:fill="auto"/>
            <w:vAlign w:val="center"/>
          </w:tcPr>
          <w:p w14:paraId="0B8ABACF" w14:textId="64DBFD5F" w:rsidR="00CA0970" w:rsidRPr="00CA0970" w:rsidDel="00E46098" w:rsidRDefault="00CA0970" w:rsidP="00CA0970">
            <w:pPr>
              <w:jc w:val="center"/>
              <w:rPr>
                <w:del w:id="480" w:author="Nathaly Noboa López" w:date="2019-09-30T10:04:00Z"/>
                <w:rFonts w:ascii="Arial" w:hAnsi="Arial" w:cs="Arial"/>
                <w:sz w:val="18"/>
                <w:szCs w:val="18"/>
              </w:rPr>
            </w:pPr>
            <w:del w:id="481"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642D46B4" w14:textId="66941BAC" w:rsidR="00CA0970" w:rsidRPr="00CA0970" w:rsidDel="00E46098" w:rsidRDefault="00CA0970" w:rsidP="00CA0970">
            <w:pPr>
              <w:jc w:val="center"/>
              <w:rPr>
                <w:del w:id="482" w:author="Nathaly Noboa López" w:date="2019-09-30T10:04:00Z"/>
                <w:rFonts w:ascii="Arial" w:hAnsi="Arial" w:cs="Arial"/>
                <w:sz w:val="18"/>
                <w:szCs w:val="18"/>
              </w:rPr>
            </w:pPr>
          </w:p>
        </w:tc>
        <w:tc>
          <w:tcPr>
            <w:tcW w:w="99" w:type="pct"/>
            <w:shd w:val="clear" w:color="auto" w:fill="auto"/>
            <w:vAlign w:val="center"/>
          </w:tcPr>
          <w:p w14:paraId="37FE4760" w14:textId="3DABD736" w:rsidR="00CA0970" w:rsidRPr="00CA0970" w:rsidDel="00E46098" w:rsidRDefault="00CA0970" w:rsidP="00CA0970">
            <w:pPr>
              <w:jc w:val="center"/>
              <w:rPr>
                <w:del w:id="483" w:author="Nathaly Noboa López" w:date="2019-09-30T10:04:00Z"/>
                <w:rFonts w:ascii="Arial" w:hAnsi="Arial" w:cs="Arial"/>
                <w:sz w:val="18"/>
                <w:szCs w:val="18"/>
              </w:rPr>
            </w:pPr>
            <w:del w:id="484"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3104FB80" w14:textId="046BF502" w:rsidR="00CA0970" w:rsidRPr="00CA0970" w:rsidDel="00E46098" w:rsidRDefault="00CA0970" w:rsidP="00CA0970">
            <w:pPr>
              <w:jc w:val="center"/>
              <w:rPr>
                <w:del w:id="485" w:author="Nathaly Noboa López" w:date="2019-09-30T10:04:00Z"/>
                <w:rFonts w:ascii="Arial" w:hAnsi="Arial" w:cs="Arial"/>
                <w:sz w:val="18"/>
                <w:szCs w:val="18"/>
              </w:rPr>
            </w:pPr>
          </w:p>
        </w:tc>
        <w:tc>
          <w:tcPr>
            <w:tcW w:w="102" w:type="pct"/>
            <w:shd w:val="clear" w:color="auto" w:fill="auto"/>
            <w:vAlign w:val="center"/>
          </w:tcPr>
          <w:p w14:paraId="27313E3C" w14:textId="54103DF5" w:rsidR="00CA0970" w:rsidRPr="00CA0970" w:rsidDel="00E46098" w:rsidRDefault="00CA0970" w:rsidP="00CA0970">
            <w:pPr>
              <w:jc w:val="center"/>
              <w:rPr>
                <w:del w:id="486" w:author="Nathaly Noboa López" w:date="2019-09-30T10:04:00Z"/>
                <w:rFonts w:ascii="Arial" w:hAnsi="Arial" w:cs="Arial"/>
                <w:sz w:val="18"/>
                <w:szCs w:val="18"/>
              </w:rPr>
            </w:pPr>
            <w:del w:id="487"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272D4A62" w14:textId="0E25D26C" w:rsidR="00CA0970" w:rsidRPr="00CA0970" w:rsidDel="00E46098" w:rsidRDefault="00CA0970" w:rsidP="00CA0970">
            <w:pPr>
              <w:jc w:val="center"/>
              <w:rPr>
                <w:del w:id="488" w:author="Nathaly Noboa López" w:date="2019-09-30T10:04:00Z"/>
                <w:rFonts w:ascii="Arial" w:hAnsi="Arial" w:cs="Arial"/>
                <w:sz w:val="18"/>
                <w:szCs w:val="18"/>
              </w:rPr>
            </w:pPr>
          </w:p>
        </w:tc>
        <w:tc>
          <w:tcPr>
            <w:tcW w:w="99" w:type="pct"/>
            <w:shd w:val="clear" w:color="auto" w:fill="auto"/>
            <w:vAlign w:val="center"/>
          </w:tcPr>
          <w:p w14:paraId="0F8B4920" w14:textId="76079B9A" w:rsidR="00CA0970" w:rsidRPr="00CA0970" w:rsidDel="00E46098" w:rsidRDefault="00CA0970" w:rsidP="00CA0970">
            <w:pPr>
              <w:jc w:val="center"/>
              <w:rPr>
                <w:del w:id="489" w:author="Nathaly Noboa López" w:date="2019-09-30T10:04:00Z"/>
                <w:rFonts w:ascii="Arial" w:hAnsi="Arial" w:cs="Arial"/>
                <w:sz w:val="18"/>
                <w:szCs w:val="18"/>
              </w:rPr>
            </w:pPr>
            <w:del w:id="490" w:author="Nathaly Noboa López" w:date="2019-09-30T10:04:00Z">
              <w:r w:rsidRPr="00CA0970" w:rsidDel="00E46098">
                <w:rPr>
                  <w:rFonts w:ascii="Arial" w:hAnsi="Arial" w:cs="Arial"/>
                  <w:sz w:val="18"/>
                  <w:szCs w:val="18"/>
                </w:rPr>
                <w:delText>x</w:delText>
              </w:r>
            </w:del>
          </w:p>
        </w:tc>
        <w:tc>
          <w:tcPr>
            <w:tcW w:w="99" w:type="pct"/>
            <w:shd w:val="clear" w:color="auto" w:fill="auto"/>
            <w:vAlign w:val="center"/>
          </w:tcPr>
          <w:p w14:paraId="6D811AF4" w14:textId="1CE95F54" w:rsidR="00CA0970" w:rsidRPr="00CA0970" w:rsidDel="00E46098" w:rsidRDefault="00CA0970" w:rsidP="00CA0970">
            <w:pPr>
              <w:jc w:val="center"/>
              <w:rPr>
                <w:del w:id="491" w:author="Nathaly Noboa López" w:date="2019-09-30T10:04:00Z"/>
                <w:rFonts w:ascii="Arial" w:hAnsi="Arial" w:cs="Arial"/>
                <w:sz w:val="18"/>
                <w:szCs w:val="18"/>
              </w:rPr>
            </w:pPr>
          </w:p>
        </w:tc>
        <w:tc>
          <w:tcPr>
            <w:tcW w:w="101" w:type="pct"/>
            <w:shd w:val="clear" w:color="auto" w:fill="auto"/>
            <w:vAlign w:val="center"/>
          </w:tcPr>
          <w:p w14:paraId="0CF3E3AD" w14:textId="16995B4A" w:rsidR="00CA0970" w:rsidRPr="00CA0970" w:rsidDel="00E46098" w:rsidRDefault="00CA0970" w:rsidP="00CA0970">
            <w:pPr>
              <w:jc w:val="center"/>
              <w:rPr>
                <w:del w:id="492" w:author="Nathaly Noboa López" w:date="2019-09-30T10:04:00Z"/>
                <w:rFonts w:ascii="Arial" w:hAnsi="Arial" w:cs="Arial"/>
                <w:sz w:val="18"/>
                <w:szCs w:val="18"/>
              </w:rPr>
            </w:pPr>
            <w:del w:id="493" w:author="Nathaly Noboa López" w:date="2019-09-30T10:04:00Z">
              <w:r w:rsidRPr="00CA0970" w:rsidDel="00E46098">
                <w:rPr>
                  <w:rFonts w:ascii="Arial" w:hAnsi="Arial" w:cs="Arial"/>
                  <w:sz w:val="18"/>
                  <w:szCs w:val="18"/>
                </w:rPr>
                <w:delText>x</w:delText>
              </w:r>
            </w:del>
          </w:p>
        </w:tc>
        <w:tc>
          <w:tcPr>
            <w:tcW w:w="99" w:type="pct"/>
            <w:vAlign w:val="center"/>
          </w:tcPr>
          <w:p w14:paraId="03722005" w14:textId="144FE101" w:rsidR="00CA0970" w:rsidRPr="00CA0970" w:rsidDel="00E46098" w:rsidRDefault="00CA0970" w:rsidP="00CA0970">
            <w:pPr>
              <w:jc w:val="center"/>
              <w:rPr>
                <w:del w:id="494" w:author="Nathaly Noboa López" w:date="2019-09-30T10:04:00Z"/>
                <w:rFonts w:ascii="Arial" w:hAnsi="Arial" w:cs="Arial"/>
                <w:sz w:val="18"/>
                <w:szCs w:val="18"/>
              </w:rPr>
            </w:pPr>
          </w:p>
        </w:tc>
        <w:tc>
          <w:tcPr>
            <w:tcW w:w="99" w:type="pct"/>
            <w:vAlign w:val="center"/>
          </w:tcPr>
          <w:p w14:paraId="4C430DD2" w14:textId="23B152F5" w:rsidR="00CA0970" w:rsidRPr="00CA0970" w:rsidDel="00E46098" w:rsidRDefault="00CA0970" w:rsidP="00CA0970">
            <w:pPr>
              <w:jc w:val="center"/>
              <w:rPr>
                <w:del w:id="495" w:author="Nathaly Noboa López" w:date="2019-09-30T10:04:00Z"/>
                <w:rFonts w:ascii="Arial" w:hAnsi="Arial" w:cs="Arial"/>
                <w:sz w:val="18"/>
                <w:szCs w:val="18"/>
              </w:rPr>
            </w:pPr>
            <w:del w:id="496" w:author="Nathaly Noboa López" w:date="2019-09-30T10:04:00Z">
              <w:r w:rsidRPr="00CA0970" w:rsidDel="00E46098">
                <w:rPr>
                  <w:rFonts w:ascii="Arial" w:hAnsi="Arial" w:cs="Arial"/>
                  <w:sz w:val="18"/>
                  <w:szCs w:val="18"/>
                </w:rPr>
                <w:delText>x</w:delText>
              </w:r>
            </w:del>
          </w:p>
        </w:tc>
        <w:tc>
          <w:tcPr>
            <w:tcW w:w="99" w:type="pct"/>
            <w:vAlign w:val="center"/>
          </w:tcPr>
          <w:p w14:paraId="43761F5C" w14:textId="64C84F14" w:rsidR="00CA0970" w:rsidRPr="00CA0970" w:rsidDel="00E46098" w:rsidRDefault="00CA0970" w:rsidP="00CA0970">
            <w:pPr>
              <w:jc w:val="center"/>
              <w:rPr>
                <w:del w:id="497" w:author="Nathaly Noboa López" w:date="2019-09-30T10:04:00Z"/>
                <w:rFonts w:ascii="Arial" w:hAnsi="Arial" w:cs="Arial"/>
                <w:sz w:val="18"/>
                <w:szCs w:val="18"/>
              </w:rPr>
            </w:pPr>
          </w:p>
        </w:tc>
        <w:tc>
          <w:tcPr>
            <w:tcW w:w="101" w:type="pct"/>
            <w:vAlign w:val="center"/>
          </w:tcPr>
          <w:p w14:paraId="259DDFBE" w14:textId="402E67A2" w:rsidR="00CA0970" w:rsidRPr="00CA0970" w:rsidDel="00E46098" w:rsidRDefault="00CA0970" w:rsidP="00CA0970">
            <w:pPr>
              <w:jc w:val="center"/>
              <w:rPr>
                <w:del w:id="498" w:author="Nathaly Noboa López" w:date="2019-09-30T10:04:00Z"/>
                <w:rFonts w:ascii="Arial" w:hAnsi="Arial" w:cs="Arial"/>
                <w:sz w:val="18"/>
                <w:szCs w:val="18"/>
              </w:rPr>
            </w:pPr>
            <w:del w:id="499" w:author="Nathaly Noboa López" w:date="2019-09-30T10:04:00Z">
              <w:r w:rsidRPr="00CA0970" w:rsidDel="00E46098">
                <w:rPr>
                  <w:rFonts w:ascii="Arial" w:hAnsi="Arial" w:cs="Arial"/>
                  <w:sz w:val="18"/>
                  <w:szCs w:val="18"/>
                </w:rPr>
                <w:delText>x</w:delText>
              </w:r>
            </w:del>
          </w:p>
        </w:tc>
        <w:tc>
          <w:tcPr>
            <w:tcW w:w="99" w:type="pct"/>
            <w:vAlign w:val="center"/>
          </w:tcPr>
          <w:p w14:paraId="349D5544" w14:textId="4F4A91FC" w:rsidR="00CA0970" w:rsidRPr="00CA0970" w:rsidDel="00E46098" w:rsidRDefault="00CA0970" w:rsidP="00CA0970">
            <w:pPr>
              <w:jc w:val="center"/>
              <w:rPr>
                <w:del w:id="500" w:author="Nathaly Noboa López" w:date="2019-09-30T10:04:00Z"/>
                <w:rFonts w:ascii="Arial" w:hAnsi="Arial" w:cs="Arial"/>
                <w:sz w:val="18"/>
                <w:szCs w:val="18"/>
              </w:rPr>
            </w:pPr>
          </w:p>
        </w:tc>
        <w:tc>
          <w:tcPr>
            <w:tcW w:w="104" w:type="pct"/>
            <w:vAlign w:val="center"/>
          </w:tcPr>
          <w:p w14:paraId="12DCD1FF" w14:textId="7DA7A6A9" w:rsidR="00CA0970" w:rsidRPr="00CA0970" w:rsidDel="00E46098" w:rsidRDefault="00CA0970" w:rsidP="00CA0970">
            <w:pPr>
              <w:jc w:val="center"/>
              <w:rPr>
                <w:del w:id="501" w:author="Nathaly Noboa López" w:date="2019-09-30T10:04:00Z"/>
                <w:rFonts w:ascii="Arial" w:hAnsi="Arial" w:cs="Arial"/>
                <w:sz w:val="18"/>
                <w:szCs w:val="18"/>
              </w:rPr>
            </w:pPr>
            <w:del w:id="502" w:author="Nathaly Noboa López" w:date="2019-09-30T10:04:00Z">
              <w:r w:rsidRPr="00CA0970" w:rsidDel="00E46098">
                <w:rPr>
                  <w:rFonts w:ascii="Arial" w:hAnsi="Arial" w:cs="Arial"/>
                  <w:sz w:val="18"/>
                  <w:szCs w:val="18"/>
                </w:rPr>
                <w:delText>x</w:delText>
              </w:r>
            </w:del>
          </w:p>
        </w:tc>
        <w:tc>
          <w:tcPr>
            <w:tcW w:w="114" w:type="pct"/>
            <w:vAlign w:val="center"/>
          </w:tcPr>
          <w:p w14:paraId="3C70D145" w14:textId="23B18F2B" w:rsidR="00CA0970" w:rsidRPr="00CA0970" w:rsidDel="00E46098" w:rsidRDefault="00CA0970" w:rsidP="00CA0970">
            <w:pPr>
              <w:jc w:val="center"/>
              <w:rPr>
                <w:del w:id="503" w:author="Nathaly Noboa López" w:date="2019-09-30T10:04:00Z"/>
                <w:rFonts w:ascii="Arial" w:hAnsi="Arial" w:cs="Arial"/>
                <w:sz w:val="18"/>
                <w:szCs w:val="18"/>
              </w:rPr>
            </w:pPr>
          </w:p>
        </w:tc>
        <w:tc>
          <w:tcPr>
            <w:tcW w:w="116" w:type="pct"/>
            <w:vAlign w:val="center"/>
          </w:tcPr>
          <w:p w14:paraId="4F190F4B" w14:textId="171A81C6" w:rsidR="00CA0970" w:rsidRPr="00CA0970" w:rsidDel="00E46098" w:rsidRDefault="00CA0970" w:rsidP="00CA0970">
            <w:pPr>
              <w:jc w:val="center"/>
              <w:rPr>
                <w:del w:id="504" w:author="Nathaly Noboa López" w:date="2019-09-30T10:04:00Z"/>
                <w:rFonts w:ascii="Arial" w:hAnsi="Arial" w:cs="Arial"/>
                <w:sz w:val="18"/>
                <w:szCs w:val="18"/>
              </w:rPr>
            </w:pPr>
            <w:del w:id="505" w:author="Nathaly Noboa López" w:date="2019-09-30T10:04:00Z">
              <w:r w:rsidRPr="00CA0970" w:rsidDel="00E46098">
                <w:rPr>
                  <w:rFonts w:ascii="Arial" w:hAnsi="Arial" w:cs="Arial"/>
                  <w:sz w:val="18"/>
                  <w:szCs w:val="18"/>
                </w:rPr>
                <w:delText>x</w:delText>
              </w:r>
            </w:del>
          </w:p>
        </w:tc>
        <w:tc>
          <w:tcPr>
            <w:tcW w:w="568" w:type="pct"/>
            <w:vAlign w:val="center"/>
          </w:tcPr>
          <w:p w14:paraId="0F6C982D" w14:textId="38BB270A" w:rsidR="00CA0970" w:rsidRPr="00CA0970" w:rsidDel="00E46098" w:rsidRDefault="00CA0970" w:rsidP="00CA0970">
            <w:pPr>
              <w:jc w:val="center"/>
              <w:rPr>
                <w:del w:id="506" w:author="Nathaly Noboa López" w:date="2019-09-30T10:04:00Z"/>
                <w:rFonts w:ascii="Arial" w:hAnsi="Arial" w:cs="Arial"/>
                <w:sz w:val="18"/>
                <w:szCs w:val="18"/>
              </w:rPr>
            </w:pPr>
            <w:del w:id="507" w:author="Nathaly Noboa López" w:date="2019-09-30T10:04:00Z">
              <w:r w:rsidRPr="00CA0970" w:rsidDel="00E46098">
                <w:rPr>
                  <w:rFonts w:ascii="Arial" w:hAnsi="Arial" w:cs="Arial"/>
                  <w:sz w:val="18"/>
                  <w:szCs w:val="18"/>
                </w:rPr>
                <w:delText>MTOP</w:delText>
              </w:r>
            </w:del>
          </w:p>
        </w:tc>
        <w:tc>
          <w:tcPr>
            <w:tcW w:w="681" w:type="pct"/>
            <w:vAlign w:val="center"/>
          </w:tcPr>
          <w:p w14:paraId="5416A75A" w14:textId="5E707CD6" w:rsidR="00CA0970" w:rsidRPr="00CA0970" w:rsidDel="00E46098" w:rsidRDefault="00CA0970" w:rsidP="00CA0970">
            <w:pPr>
              <w:jc w:val="center"/>
              <w:rPr>
                <w:del w:id="508" w:author="Nathaly Noboa López" w:date="2019-09-30T10:04:00Z"/>
                <w:rFonts w:ascii="Arial" w:hAnsi="Arial" w:cs="Arial"/>
                <w:sz w:val="18"/>
                <w:szCs w:val="18"/>
              </w:rPr>
            </w:pPr>
            <w:del w:id="509" w:author="Nathaly Noboa López" w:date="2019-09-30T10:04:00Z">
              <w:r w:rsidRPr="00CA0970" w:rsidDel="00E46098">
                <w:rPr>
                  <w:rFonts w:ascii="Arial" w:hAnsi="Arial" w:cs="Arial"/>
                  <w:sz w:val="18"/>
                  <w:szCs w:val="18"/>
                </w:rPr>
                <w:delText>A</w:delText>
              </w:r>
            </w:del>
          </w:p>
        </w:tc>
        <w:tc>
          <w:tcPr>
            <w:tcW w:w="737" w:type="pct"/>
            <w:vAlign w:val="center"/>
          </w:tcPr>
          <w:p w14:paraId="041EF999" w14:textId="5EB4B873" w:rsidR="00CA0970" w:rsidRPr="00CA0970" w:rsidDel="00E46098" w:rsidRDefault="00CA0970" w:rsidP="00CA0970">
            <w:pPr>
              <w:jc w:val="center"/>
              <w:rPr>
                <w:del w:id="510" w:author="Nathaly Noboa López" w:date="2019-09-30T10:04:00Z"/>
                <w:rFonts w:ascii="Arial" w:hAnsi="Arial" w:cs="Arial"/>
                <w:sz w:val="18"/>
                <w:szCs w:val="18"/>
              </w:rPr>
            </w:pPr>
            <w:del w:id="511" w:author="Nathaly Noboa López" w:date="2019-09-30T10:04:00Z">
              <w:r w:rsidRPr="00CA0970" w:rsidDel="00E46098">
                <w:rPr>
                  <w:rFonts w:ascii="Arial" w:hAnsi="Arial" w:cs="Arial"/>
                  <w:sz w:val="18"/>
                  <w:szCs w:val="18"/>
                </w:rPr>
                <w:delText>MTOP</w:delText>
              </w:r>
            </w:del>
          </w:p>
        </w:tc>
      </w:tr>
      <w:tr w:rsidR="00CA0970" w:rsidRPr="00CA0970" w:rsidDel="00562EF1" w14:paraId="0DBCE741" w14:textId="691DCAA1" w:rsidTr="00CA0970">
        <w:trPr>
          <w:trHeight w:val="275"/>
          <w:jc w:val="center"/>
          <w:del w:id="512" w:author="Nathaly Noboa López" w:date="2019-10-01T14:57:00Z"/>
        </w:trPr>
        <w:tc>
          <w:tcPr>
            <w:tcW w:w="4263" w:type="pct"/>
            <w:gridSpan w:val="23"/>
            <w:shd w:val="clear" w:color="auto" w:fill="DBE5F1" w:themeFill="accent1" w:themeFillTint="33"/>
            <w:vAlign w:val="center"/>
          </w:tcPr>
          <w:p w14:paraId="4CB74683" w14:textId="4D4FC090" w:rsidR="00CA0970" w:rsidRPr="000F4C50" w:rsidDel="00562EF1" w:rsidRDefault="00CA0970" w:rsidP="00CA0970">
            <w:pPr>
              <w:rPr>
                <w:del w:id="513" w:author="Nathaly Noboa López" w:date="2019-10-01T14:57:00Z"/>
                <w:rFonts w:ascii="Arial" w:hAnsi="Arial" w:cs="Arial"/>
                <w:sz w:val="18"/>
                <w:szCs w:val="18"/>
              </w:rPr>
            </w:pPr>
            <w:del w:id="514" w:author="Nathaly Noboa López" w:date="2019-10-01T14:57:00Z">
              <w:r w:rsidRPr="000F4C50" w:rsidDel="00562EF1">
                <w:rPr>
                  <w:rFonts w:ascii="Arial" w:hAnsi="Arial" w:cs="Arial"/>
                  <w:b/>
                  <w:sz w:val="18"/>
                  <w:szCs w:val="18"/>
                  <w:lang w:val="es-EC" w:eastAsia="zh-CN"/>
                </w:rPr>
                <w:delText xml:space="preserve">Componente 2: </w:delText>
              </w:r>
              <w:r w:rsidRPr="000F4C50" w:rsidDel="00562EF1">
                <w:rPr>
                  <w:rFonts w:ascii="Arial" w:hAnsi="Arial" w:cs="Arial"/>
                  <w:b/>
                  <w:sz w:val="18"/>
                  <w:szCs w:val="18"/>
                  <w:lang w:val="es-ES"/>
                </w:rPr>
                <w:delText>Gestión del riesgo de desastres por deslizamientos y temas transversales</w:delText>
              </w:r>
            </w:del>
          </w:p>
        </w:tc>
        <w:tc>
          <w:tcPr>
            <w:tcW w:w="737" w:type="pct"/>
            <w:vAlign w:val="center"/>
          </w:tcPr>
          <w:p w14:paraId="2E18F006" w14:textId="079B3A72" w:rsidR="00CA0970" w:rsidRPr="00CA0970" w:rsidDel="00562EF1" w:rsidRDefault="00CA0970" w:rsidP="00CA0970">
            <w:pPr>
              <w:jc w:val="center"/>
              <w:rPr>
                <w:del w:id="515" w:author="Nathaly Noboa López" w:date="2019-10-01T14:57:00Z"/>
                <w:rFonts w:ascii="Arial" w:hAnsi="Arial" w:cs="Arial"/>
                <w:sz w:val="18"/>
                <w:szCs w:val="18"/>
              </w:rPr>
            </w:pPr>
          </w:p>
        </w:tc>
      </w:tr>
      <w:tr w:rsidR="00FC6220" w:rsidRPr="00CA0970" w14:paraId="0C755AB0" w14:textId="77777777" w:rsidTr="00CA0970">
        <w:trPr>
          <w:trHeight w:val="275"/>
          <w:jc w:val="center"/>
        </w:trPr>
        <w:tc>
          <w:tcPr>
            <w:tcW w:w="973" w:type="pct"/>
            <w:vAlign w:val="center"/>
          </w:tcPr>
          <w:p w14:paraId="4B01140C" w14:textId="22ED956A" w:rsidR="00FC6220" w:rsidRPr="00CA0970" w:rsidRDefault="00FC6220" w:rsidP="00FC6220">
            <w:pPr>
              <w:tabs>
                <w:tab w:val="left" w:pos="201"/>
              </w:tabs>
              <w:ind w:left="21"/>
              <w:rPr>
                <w:rFonts w:ascii="Arial" w:hAnsi="Arial" w:cs="Arial"/>
                <w:sz w:val="18"/>
                <w:szCs w:val="18"/>
                <w:lang w:val="pt-BR" w:eastAsia="zh-CN"/>
              </w:rPr>
            </w:pPr>
            <w:r w:rsidRPr="00CA0970">
              <w:rPr>
                <w:rFonts w:ascii="Arial" w:hAnsi="Arial" w:cs="Arial"/>
                <w:color w:val="000000" w:themeColor="text1"/>
                <w:sz w:val="18"/>
                <w:szCs w:val="18"/>
                <w:lang w:eastAsia="zh-CN"/>
              </w:rPr>
              <w:t>Estaciones pluviométricas instaladas en el área intervenida del proyecto y operadas</w:t>
            </w:r>
            <w:r w:rsidRPr="00CA0970">
              <w:rPr>
                <w:rFonts w:ascii="Arial" w:hAnsi="Arial" w:cs="Arial"/>
                <w:color w:val="000000" w:themeColor="text1"/>
                <w:sz w:val="18"/>
                <w:szCs w:val="18"/>
                <w:lang w:val="es-EC" w:eastAsia="zh-CN"/>
              </w:rPr>
              <w:t xml:space="preserve"> </w:t>
            </w:r>
          </w:p>
        </w:tc>
        <w:tc>
          <w:tcPr>
            <w:tcW w:w="99" w:type="pct"/>
            <w:shd w:val="clear" w:color="auto" w:fill="auto"/>
            <w:vAlign w:val="center"/>
          </w:tcPr>
          <w:p w14:paraId="036AFC7C"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3A64D8A5"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49D8033D" w14:textId="77777777" w:rsidR="00FC6220" w:rsidRPr="00CA0970" w:rsidRDefault="00FC6220" w:rsidP="00FC6220">
            <w:pPr>
              <w:jc w:val="center"/>
              <w:rPr>
                <w:rFonts w:ascii="Arial" w:hAnsi="Arial" w:cs="Arial"/>
                <w:sz w:val="18"/>
                <w:szCs w:val="18"/>
              </w:rPr>
            </w:pPr>
          </w:p>
        </w:tc>
        <w:tc>
          <w:tcPr>
            <w:tcW w:w="116" w:type="pct"/>
            <w:shd w:val="clear" w:color="auto" w:fill="auto"/>
            <w:vAlign w:val="center"/>
          </w:tcPr>
          <w:p w14:paraId="7F011811" w14:textId="1E8A380E"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68054D5E"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2E75FF78" w14:textId="37952862"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7FD65CC8" w14:textId="77777777" w:rsidR="00FC6220" w:rsidRPr="00CA0970" w:rsidRDefault="00FC6220" w:rsidP="00FC6220">
            <w:pPr>
              <w:jc w:val="center"/>
              <w:rPr>
                <w:rFonts w:ascii="Arial" w:hAnsi="Arial" w:cs="Arial"/>
                <w:sz w:val="18"/>
                <w:szCs w:val="18"/>
              </w:rPr>
            </w:pPr>
          </w:p>
        </w:tc>
        <w:tc>
          <w:tcPr>
            <w:tcW w:w="102" w:type="pct"/>
            <w:shd w:val="clear" w:color="auto" w:fill="auto"/>
            <w:vAlign w:val="center"/>
          </w:tcPr>
          <w:p w14:paraId="5DB25BB7" w14:textId="703B1363"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1E756D73"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19F492D2" w14:textId="2563AA5D"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56B1450D" w14:textId="77777777" w:rsidR="00FC6220" w:rsidRPr="00CA0970" w:rsidRDefault="00FC6220" w:rsidP="00FC6220">
            <w:pPr>
              <w:jc w:val="center"/>
              <w:rPr>
                <w:rFonts w:ascii="Arial" w:hAnsi="Arial" w:cs="Arial"/>
                <w:sz w:val="18"/>
                <w:szCs w:val="18"/>
              </w:rPr>
            </w:pPr>
          </w:p>
        </w:tc>
        <w:tc>
          <w:tcPr>
            <w:tcW w:w="101" w:type="pct"/>
            <w:shd w:val="clear" w:color="auto" w:fill="auto"/>
            <w:vAlign w:val="center"/>
          </w:tcPr>
          <w:p w14:paraId="69B2D77E" w14:textId="7B8B6CC0"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0D01D977" w14:textId="77777777" w:rsidR="00FC6220" w:rsidRPr="00CA0970" w:rsidRDefault="00FC6220" w:rsidP="00FC6220">
            <w:pPr>
              <w:jc w:val="center"/>
              <w:rPr>
                <w:rFonts w:ascii="Arial" w:hAnsi="Arial" w:cs="Arial"/>
                <w:sz w:val="18"/>
                <w:szCs w:val="18"/>
              </w:rPr>
            </w:pPr>
          </w:p>
        </w:tc>
        <w:tc>
          <w:tcPr>
            <w:tcW w:w="99" w:type="pct"/>
            <w:vAlign w:val="center"/>
          </w:tcPr>
          <w:p w14:paraId="1B0051CC" w14:textId="2ED80015"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764EAEFC" w14:textId="77777777" w:rsidR="00FC6220" w:rsidRPr="00CA0970" w:rsidRDefault="00FC6220" w:rsidP="00FC6220">
            <w:pPr>
              <w:jc w:val="center"/>
              <w:rPr>
                <w:rFonts w:ascii="Arial" w:hAnsi="Arial" w:cs="Arial"/>
                <w:sz w:val="18"/>
                <w:szCs w:val="18"/>
              </w:rPr>
            </w:pPr>
          </w:p>
        </w:tc>
        <w:tc>
          <w:tcPr>
            <w:tcW w:w="101" w:type="pct"/>
            <w:vAlign w:val="center"/>
          </w:tcPr>
          <w:p w14:paraId="439BFC5F" w14:textId="2F87E2B2"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522DA80B" w14:textId="77777777" w:rsidR="00FC6220" w:rsidRPr="00CA0970" w:rsidRDefault="00FC6220" w:rsidP="00FC6220">
            <w:pPr>
              <w:jc w:val="center"/>
              <w:rPr>
                <w:rFonts w:ascii="Arial" w:hAnsi="Arial" w:cs="Arial"/>
                <w:sz w:val="18"/>
                <w:szCs w:val="18"/>
              </w:rPr>
            </w:pPr>
          </w:p>
        </w:tc>
        <w:tc>
          <w:tcPr>
            <w:tcW w:w="104" w:type="pct"/>
            <w:vAlign w:val="center"/>
          </w:tcPr>
          <w:p w14:paraId="3C949E8A" w14:textId="0B10A1EE"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114" w:type="pct"/>
            <w:vAlign w:val="center"/>
          </w:tcPr>
          <w:p w14:paraId="2C92E73B" w14:textId="77777777" w:rsidR="00FC6220" w:rsidRPr="00CA0970" w:rsidRDefault="00FC6220" w:rsidP="00FC6220">
            <w:pPr>
              <w:jc w:val="center"/>
              <w:rPr>
                <w:rFonts w:ascii="Arial" w:hAnsi="Arial" w:cs="Arial"/>
                <w:sz w:val="18"/>
                <w:szCs w:val="18"/>
              </w:rPr>
            </w:pPr>
          </w:p>
        </w:tc>
        <w:tc>
          <w:tcPr>
            <w:tcW w:w="116" w:type="pct"/>
            <w:vAlign w:val="center"/>
          </w:tcPr>
          <w:p w14:paraId="1ABD86C5" w14:textId="1820E415"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568" w:type="pct"/>
            <w:vAlign w:val="center"/>
          </w:tcPr>
          <w:p w14:paraId="73E80037" w14:textId="40DAAB15"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265D3737" w14:textId="04036BB4" w:rsidR="00FC6220" w:rsidRPr="00CA0970" w:rsidRDefault="00FC6220" w:rsidP="00FC6220">
            <w:pPr>
              <w:jc w:val="center"/>
              <w:rPr>
                <w:rFonts w:ascii="Arial" w:hAnsi="Arial" w:cs="Arial"/>
                <w:sz w:val="18"/>
                <w:szCs w:val="18"/>
              </w:rPr>
            </w:pPr>
            <w:r w:rsidRPr="00CA0970">
              <w:rPr>
                <w:rFonts w:ascii="Arial" w:hAnsi="Arial" w:cs="Arial"/>
                <w:sz w:val="18"/>
                <w:szCs w:val="18"/>
              </w:rPr>
              <w:t>A</w:t>
            </w:r>
          </w:p>
        </w:tc>
        <w:tc>
          <w:tcPr>
            <w:tcW w:w="737" w:type="pct"/>
            <w:vAlign w:val="center"/>
          </w:tcPr>
          <w:p w14:paraId="611C0EEC" w14:textId="124797C8"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r>
      <w:tr w:rsidR="00FC6220" w:rsidRPr="00CA0970" w14:paraId="6B5D17DF" w14:textId="77777777" w:rsidTr="00CA0970">
        <w:trPr>
          <w:trHeight w:val="275"/>
          <w:jc w:val="center"/>
        </w:trPr>
        <w:tc>
          <w:tcPr>
            <w:tcW w:w="973" w:type="pct"/>
            <w:vAlign w:val="center"/>
          </w:tcPr>
          <w:p w14:paraId="68EFD1CE" w14:textId="0F89BA82" w:rsidR="00FC6220" w:rsidRPr="00CA0970" w:rsidRDefault="00FC6220" w:rsidP="00FC6220">
            <w:pPr>
              <w:tabs>
                <w:tab w:val="left" w:pos="201"/>
              </w:tabs>
              <w:ind w:left="21"/>
              <w:rPr>
                <w:rFonts w:ascii="Arial" w:hAnsi="Arial" w:cs="Arial"/>
                <w:sz w:val="18"/>
                <w:szCs w:val="18"/>
                <w:lang w:val="pt-BR" w:eastAsia="zh-CN"/>
              </w:rPr>
            </w:pPr>
            <w:r w:rsidRPr="00CA0970">
              <w:rPr>
                <w:rFonts w:ascii="Arial" w:hAnsi="Arial" w:cs="Arial"/>
                <w:color w:val="000000" w:themeColor="text1"/>
                <w:sz w:val="18"/>
                <w:szCs w:val="18"/>
                <w:lang w:eastAsia="zh-CN"/>
              </w:rPr>
              <w:t>Medidas duplicadas de remisión de alertas desarrolladas y operativas</w:t>
            </w:r>
          </w:p>
        </w:tc>
        <w:tc>
          <w:tcPr>
            <w:tcW w:w="99" w:type="pct"/>
            <w:shd w:val="clear" w:color="auto" w:fill="auto"/>
            <w:vAlign w:val="center"/>
          </w:tcPr>
          <w:p w14:paraId="5350B795"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5A9FB09C"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3B473693" w14:textId="77777777" w:rsidR="00FC6220" w:rsidRPr="00CA0970" w:rsidRDefault="00FC6220" w:rsidP="00FC6220">
            <w:pPr>
              <w:jc w:val="center"/>
              <w:rPr>
                <w:rFonts w:ascii="Arial" w:hAnsi="Arial" w:cs="Arial"/>
                <w:sz w:val="18"/>
                <w:szCs w:val="18"/>
              </w:rPr>
            </w:pPr>
          </w:p>
        </w:tc>
        <w:tc>
          <w:tcPr>
            <w:tcW w:w="116" w:type="pct"/>
            <w:shd w:val="clear" w:color="auto" w:fill="auto"/>
            <w:vAlign w:val="center"/>
          </w:tcPr>
          <w:p w14:paraId="36058071" w14:textId="0C268383"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0C1D3D21"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58BED8CE" w14:textId="3C8FF91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2C902B0F" w14:textId="77777777" w:rsidR="00FC6220" w:rsidRPr="00CA0970" w:rsidRDefault="00FC6220" w:rsidP="00FC6220">
            <w:pPr>
              <w:jc w:val="center"/>
              <w:rPr>
                <w:rFonts w:ascii="Arial" w:hAnsi="Arial" w:cs="Arial"/>
                <w:sz w:val="18"/>
                <w:szCs w:val="18"/>
              </w:rPr>
            </w:pPr>
          </w:p>
        </w:tc>
        <w:tc>
          <w:tcPr>
            <w:tcW w:w="102" w:type="pct"/>
            <w:shd w:val="clear" w:color="auto" w:fill="auto"/>
            <w:vAlign w:val="center"/>
          </w:tcPr>
          <w:p w14:paraId="31D09838" w14:textId="7A544357"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2A6C77E8"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1E40D7C6" w14:textId="0DA86C33"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38A28E43" w14:textId="77777777" w:rsidR="00FC6220" w:rsidRPr="00CA0970" w:rsidRDefault="00FC6220" w:rsidP="00FC6220">
            <w:pPr>
              <w:jc w:val="center"/>
              <w:rPr>
                <w:rFonts w:ascii="Arial" w:hAnsi="Arial" w:cs="Arial"/>
                <w:sz w:val="18"/>
                <w:szCs w:val="18"/>
              </w:rPr>
            </w:pPr>
          </w:p>
        </w:tc>
        <w:tc>
          <w:tcPr>
            <w:tcW w:w="101" w:type="pct"/>
            <w:shd w:val="clear" w:color="auto" w:fill="auto"/>
            <w:vAlign w:val="center"/>
          </w:tcPr>
          <w:p w14:paraId="4F38772E" w14:textId="114BA34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44410D8E" w14:textId="77777777" w:rsidR="00FC6220" w:rsidRPr="00CA0970" w:rsidRDefault="00FC6220" w:rsidP="00FC6220">
            <w:pPr>
              <w:jc w:val="center"/>
              <w:rPr>
                <w:rFonts w:ascii="Arial" w:hAnsi="Arial" w:cs="Arial"/>
                <w:sz w:val="18"/>
                <w:szCs w:val="18"/>
              </w:rPr>
            </w:pPr>
          </w:p>
        </w:tc>
        <w:tc>
          <w:tcPr>
            <w:tcW w:w="99" w:type="pct"/>
            <w:vAlign w:val="center"/>
          </w:tcPr>
          <w:p w14:paraId="0EB1E55E" w14:textId="1DC421A8"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59B90663" w14:textId="77777777" w:rsidR="00FC6220" w:rsidRPr="00CA0970" w:rsidRDefault="00FC6220" w:rsidP="00FC6220">
            <w:pPr>
              <w:jc w:val="center"/>
              <w:rPr>
                <w:rFonts w:ascii="Arial" w:hAnsi="Arial" w:cs="Arial"/>
                <w:sz w:val="18"/>
                <w:szCs w:val="18"/>
              </w:rPr>
            </w:pPr>
          </w:p>
        </w:tc>
        <w:tc>
          <w:tcPr>
            <w:tcW w:w="101" w:type="pct"/>
            <w:vAlign w:val="center"/>
          </w:tcPr>
          <w:p w14:paraId="2A36E97F" w14:textId="084BE05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17A86556" w14:textId="77777777" w:rsidR="00FC6220" w:rsidRPr="00CA0970" w:rsidRDefault="00FC6220" w:rsidP="00FC6220">
            <w:pPr>
              <w:jc w:val="center"/>
              <w:rPr>
                <w:rFonts w:ascii="Arial" w:hAnsi="Arial" w:cs="Arial"/>
                <w:sz w:val="18"/>
                <w:szCs w:val="18"/>
              </w:rPr>
            </w:pPr>
          </w:p>
        </w:tc>
        <w:tc>
          <w:tcPr>
            <w:tcW w:w="104" w:type="pct"/>
            <w:vAlign w:val="center"/>
          </w:tcPr>
          <w:p w14:paraId="32445090" w14:textId="61EAD0F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114" w:type="pct"/>
            <w:vAlign w:val="center"/>
          </w:tcPr>
          <w:p w14:paraId="01D36042" w14:textId="77777777" w:rsidR="00FC6220" w:rsidRPr="00CA0970" w:rsidRDefault="00FC6220" w:rsidP="00FC6220">
            <w:pPr>
              <w:jc w:val="center"/>
              <w:rPr>
                <w:rFonts w:ascii="Arial" w:hAnsi="Arial" w:cs="Arial"/>
                <w:sz w:val="18"/>
                <w:szCs w:val="18"/>
              </w:rPr>
            </w:pPr>
          </w:p>
        </w:tc>
        <w:tc>
          <w:tcPr>
            <w:tcW w:w="116" w:type="pct"/>
            <w:vAlign w:val="center"/>
          </w:tcPr>
          <w:p w14:paraId="25208371" w14:textId="086029C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568" w:type="pct"/>
            <w:vAlign w:val="center"/>
          </w:tcPr>
          <w:p w14:paraId="6B5F5A1F" w14:textId="6C3006D8"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44114076" w14:textId="7C0108C1" w:rsidR="00FC6220" w:rsidRPr="00CA0970" w:rsidRDefault="00FC6220" w:rsidP="00FC6220">
            <w:pPr>
              <w:jc w:val="center"/>
              <w:rPr>
                <w:rFonts w:ascii="Arial" w:hAnsi="Arial" w:cs="Arial"/>
                <w:sz w:val="18"/>
                <w:szCs w:val="18"/>
              </w:rPr>
            </w:pPr>
            <w:r w:rsidRPr="00CA0970">
              <w:rPr>
                <w:rFonts w:ascii="Arial" w:hAnsi="Arial" w:cs="Arial"/>
                <w:sz w:val="18"/>
                <w:szCs w:val="18"/>
              </w:rPr>
              <w:t>A</w:t>
            </w:r>
          </w:p>
        </w:tc>
        <w:tc>
          <w:tcPr>
            <w:tcW w:w="737" w:type="pct"/>
            <w:vAlign w:val="center"/>
          </w:tcPr>
          <w:p w14:paraId="64E2C99A" w14:textId="4EB9C45B"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r>
      <w:tr w:rsidR="00FC6220" w:rsidRPr="00CA0970" w14:paraId="020736F4" w14:textId="77777777" w:rsidTr="00CA0970">
        <w:trPr>
          <w:trHeight w:val="275"/>
          <w:jc w:val="center"/>
        </w:trPr>
        <w:tc>
          <w:tcPr>
            <w:tcW w:w="973" w:type="pct"/>
            <w:vAlign w:val="center"/>
          </w:tcPr>
          <w:p w14:paraId="69352BD9" w14:textId="31C4CD24" w:rsidR="00FC6220" w:rsidRPr="00CA0970" w:rsidRDefault="00FC6220" w:rsidP="00FC6220">
            <w:pPr>
              <w:tabs>
                <w:tab w:val="left" w:pos="201"/>
              </w:tabs>
              <w:ind w:left="21"/>
              <w:rPr>
                <w:rFonts w:ascii="Arial" w:hAnsi="Arial" w:cs="Arial"/>
                <w:sz w:val="18"/>
                <w:szCs w:val="18"/>
                <w:lang w:val="pt-BR" w:eastAsia="zh-CN"/>
              </w:rPr>
            </w:pPr>
            <w:r w:rsidRPr="00CA0970">
              <w:rPr>
                <w:rFonts w:ascii="Arial" w:hAnsi="Arial" w:cs="Arial"/>
                <w:color w:val="000000" w:themeColor="text1"/>
                <w:sz w:val="18"/>
                <w:szCs w:val="18"/>
                <w:lang w:eastAsia="zh-CN"/>
              </w:rPr>
              <w:t>Protocolo de comunicación interinstitucional desarrollado y operativo para la implementación del SAT</w:t>
            </w:r>
          </w:p>
        </w:tc>
        <w:tc>
          <w:tcPr>
            <w:tcW w:w="99" w:type="pct"/>
            <w:shd w:val="clear" w:color="auto" w:fill="auto"/>
            <w:vAlign w:val="center"/>
          </w:tcPr>
          <w:p w14:paraId="37E0126D"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2A2FBD56"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047F48A3" w14:textId="77777777" w:rsidR="00FC6220" w:rsidRPr="00CA0970" w:rsidRDefault="00FC6220" w:rsidP="00FC6220">
            <w:pPr>
              <w:jc w:val="center"/>
              <w:rPr>
                <w:rFonts w:ascii="Arial" w:hAnsi="Arial" w:cs="Arial"/>
                <w:sz w:val="18"/>
                <w:szCs w:val="18"/>
              </w:rPr>
            </w:pPr>
          </w:p>
        </w:tc>
        <w:tc>
          <w:tcPr>
            <w:tcW w:w="116" w:type="pct"/>
            <w:shd w:val="clear" w:color="auto" w:fill="auto"/>
            <w:vAlign w:val="center"/>
          </w:tcPr>
          <w:p w14:paraId="22125821" w14:textId="37F4636D"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34CBA555"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03928254" w14:textId="35971B9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269E78D4" w14:textId="77777777" w:rsidR="00FC6220" w:rsidRPr="00CA0970" w:rsidRDefault="00FC6220" w:rsidP="00FC6220">
            <w:pPr>
              <w:jc w:val="center"/>
              <w:rPr>
                <w:rFonts w:ascii="Arial" w:hAnsi="Arial" w:cs="Arial"/>
                <w:sz w:val="18"/>
                <w:szCs w:val="18"/>
              </w:rPr>
            </w:pPr>
          </w:p>
        </w:tc>
        <w:tc>
          <w:tcPr>
            <w:tcW w:w="102" w:type="pct"/>
            <w:shd w:val="clear" w:color="auto" w:fill="auto"/>
            <w:vAlign w:val="center"/>
          </w:tcPr>
          <w:p w14:paraId="288E2C37" w14:textId="010B0B17"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71431398"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3553915A" w14:textId="1FB5158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61FBE928" w14:textId="77777777" w:rsidR="00FC6220" w:rsidRPr="00CA0970" w:rsidRDefault="00FC6220" w:rsidP="00FC6220">
            <w:pPr>
              <w:jc w:val="center"/>
              <w:rPr>
                <w:rFonts w:ascii="Arial" w:hAnsi="Arial" w:cs="Arial"/>
                <w:sz w:val="18"/>
                <w:szCs w:val="18"/>
              </w:rPr>
            </w:pPr>
          </w:p>
        </w:tc>
        <w:tc>
          <w:tcPr>
            <w:tcW w:w="101" w:type="pct"/>
            <w:shd w:val="clear" w:color="auto" w:fill="auto"/>
            <w:vAlign w:val="center"/>
          </w:tcPr>
          <w:p w14:paraId="182C9DF8" w14:textId="01086B70"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02B4DEEE" w14:textId="77777777" w:rsidR="00FC6220" w:rsidRPr="00CA0970" w:rsidRDefault="00FC6220" w:rsidP="00FC6220">
            <w:pPr>
              <w:jc w:val="center"/>
              <w:rPr>
                <w:rFonts w:ascii="Arial" w:hAnsi="Arial" w:cs="Arial"/>
                <w:sz w:val="18"/>
                <w:szCs w:val="18"/>
              </w:rPr>
            </w:pPr>
          </w:p>
        </w:tc>
        <w:tc>
          <w:tcPr>
            <w:tcW w:w="99" w:type="pct"/>
            <w:vAlign w:val="center"/>
          </w:tcPr>
          <w:p w14:paraId="6FD90DE6" w14:textId="3B0E62E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74F72EA9" w14:textId="77777777" w:rsidR="00FC6220" w:rsidRPr="00CA0970" w:rsidRDefault="00FC6220" w:rsidP="00FC6220">
            <w:pPr>
              <w:jc w:val="center"/>
              <w:rPr>
                <w:rFonts w:ascii="Arial" w:hAnsi="Arial" w:cs="Arial"/>
                <w:sz w:val="18"/>
                <w:szCs w:val="18"/>
              </w:rPr>
            </w:pPr>
          </w:p>
        </w:tc>
        <w:tc>
          <w:tcPr>
            <w:tcW w:w="101" w:type="pct"/>
            <w:vAlign w:val="center"/>
          </w:tcPr>
          <w:p w14:paraId="49C5EEC6" w14:textId="31F5AE8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4965F2A1" w14:textId="77777777" w:rsidR="00FC6220" w:rsidRPr="00CA0970" w:rsidRDefault="00FC6220" w:rsidP="00FC6220">
            <w:pPr>
              <w:jc w:val="center"/>
              <w:rPr>
                <w:rFonts w:ascii="Arial" w:hAnsi="Arial" w:cs="Arial"/>
                <w:sz w:val="18"/>
                <w:szCs w:val="18"/>
              </w:rPr>
            </w:pPr>
          </w:p>
        </w:tc>
        <w:tc>
          <w:tcPr>
            <w:tcW w:w="104" w:type="pct"/>
            <w:vAlign w:val="center"/>
          </w:tcPr>
          <w:p w14:paraId="6719D604" w14:textId="3935FE09"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114" w:type="pct"/>
            <w:vAlign w:val="center"/>
          </w:tcPr>
          <w:p w14:paraId="653434E3" w14:textId="77777777" w:rsidR="00FC6220" w:rsidRPr="00CA0970" w:rsidRDefault="00FC6220" w:rsidP="00FC6220">
            <w:pPr>
              <w:jc w:val="center"/>
              <w:rPr>
                <w:rFonts w:ascii="Arial" w:hAnsi="Arial" w:cs="Arial"/>
                <w:sz w:val="18"/>
                <w:szCs w:val="18"/>
              </w:rPr>
            </w:pPr>
          </w:p>
        </w:tc>
        <w:tc>
          <w:tcPr>
            <w:tcW w:w="116" w:type="pct"/>
            <w:vAlign w:val="center"/>
          </w:tcPr>
          <w:p w14:paraId="1EDDD5B6" w14:textId="675F7C8E"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568" w:type="pct"/>
            <w:vAlign w:val="center"/>
          </w:tcPr>
          <w:p w14:paraId="3F5C7A83" w14:textId="553A32E5"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59D4D3CC" w14:textId="4DFD0F9D" w:rsidR="00FC6220" w:rsidRPr="00CA0970" w:rsidRDefault="00FC6220" w:rsidP="00FC6220">
            <w:pPr>
              <w:jc w:val="center"/>
              <w:rPr>
                <w:rFonts w:ascii="Arial" w:hAnsi="Arial" w:cs="Arial"/>
                <w:sz w:val="18"/>
                <w:szCs w:val="18"/>
              </w:rPr>
            </w:pPr>
            <w:r w:rsidRPr="00CA0970">
              <w:rPr>
                <w:rFonts w:ascii="Arial" w:hAnsi="Arial" w:cs="Arial"/>
                <w:sz w:val="18"/>
                <w:szCs w:val="18"/>
              </w:rPr>
              <w:t>A</w:t>
            </w:r>
          </w:p>
        </w:tc>
        <w:tc>
          <w:tcPr>
            <w:tcW w:w="737" w:type="pct"/>
            <w:vAlign w:val="center"/>
          </w:tcPr>
          <w:p w14:paraId="54CE1BA4" w14:textId="004CC68B"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r>
      <w:tr w:rsidR="00FC6220" w:rsidRPr="00CA0970" w14:paraId="30EFDC11" w14:textId="77777777" w:rsidTr="00CA0970">
        <w:trPr>
          <w:trHeight w:val="275"/>
          <w:jc w:val="center"/>
        </w:trPr>
        <w:tc>
          <w:tcPr>
            <w:tcW w:w="973" w:type="pct"/>
            <w:vAlign w:val="center"/>
          </w:tcPr>
          <w:p w14:paraId="541E10F4" w14:textId="65FEB598" w:rsidR="00FC6220" w:rsidRPr="00CA0970" w:rsidRDefault="00FC6220" w:rsidP="00FC6220">
            <w:pPr>
              <w:tabs>
                <w:tab w:val="left" w:pos="201"/>
              </w:tabs>
              <w:ind w:left="21"/>
              <w:rPr>
                <w:rFonts w:ascii="Arial" w:hAnsi="Arial" w:cs="Arial"/>
                <w:sz w:val="18"/>
                <w:szCs w:val="18"/>
                <w:lang w:val="pt-BR" w:eastAsia="zh-CN"/>
              </w:rPr>
            </w:pPr>
            <w:r w:rsidRPr="00CA0970">
              <w:rPr>
                <w:rFonts w:ascii="Arial" w:hAnsi="Arial" w:cs="Arial"/>
                <w:color w:val="000000" w:themeColor="text1"/>
                <w:sz w:val="18"/>
                <w:szCs w:val="18"/>
                <w:lang w:eastAsia="zh-CN"/>
              </w:rPr>
              <w:lastRenderedPageBreak/>
              <w:t xml:space="preserve">Estudio piloto para la detección de posibles zonas de deslizamientos </w:t>
            </w:r>
            <w:r w:rsidRPr="00CA0970">
              <w:rPr>
                <w:rFonts w:ascii="Arial" w:hAnsi="Arial" w:cs="Arial"/>
                <w:color w:val="000000" w:themeColor="text1"/>
                <w:sz w:val="18"/>
                <w:szCs w:val="18"/>
                <w:lang w:val="es-EC" w:eastAsia="zh-CN"/>
              </w:rPr>
              <w:t>en el tramo completo del Eje Vial No.4</w:t>
            </w:r>
            <w:r w:rsidRPr="00CA0970">
              <w:rPr>
                <w:rFonts w:ascii="Arial" w:hAnsi="Arial" w:cs="Arial"/>
                <w:color w:val="000000" w:themeColor="text1"/>
                <w:sz w:val="18"/>
                <w:szCs w:val="18"/>
                <w:lang w:eastAsia="zh-CN"/>
              </w:rPr>
              <w:t xml:space="preserve"> realizada</w:t>
            </w:r>
          </w:p>
        </w:tc>
        <w:tc>
          <w:tcPr>
            <w:tcW w:w="99" w:type="pct"/>
            <w:shd w:val="clear" w:color="auto" w:fill="auto"/>
            <w:vAlign w:val="center"/>
          </w:tcPr>
          <w:p w14:paraId="207D3503"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7E677BCB"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6305146E" w14:textId="77777777" w:rsidR="00FC6220" w:rsidRPr="00CA0970" w:rsidRDefault="00FC6220" w:rsidP="00FC6220">
            <w:pPr>
              <w:jc w:val="center"/>
              <w:rPr>
                <w:rFonts w:ascii="Arial" w:hAnsi="Arial" w:cs="Arial"/>
                <w:sz w:val="18"/>
                <w:szCs w:val="18"/>
              </w:rPr>
            </w:pPr>
          </w:p>
        </w:tc>
        <w:tc>
          <w:tcPr>
            <w:tcW w:w="116" w:type="pct"/>
            <w:shd w:val="clear" w:color="auto" w:fill="auto"/>
            <w:vAlign w:val="center"/>
          </w:tcPr>
          <w:p w14:paraId="54ED9933" w14:textId="663CE5D6"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3A1B202E"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3DAE58B5" w14:textId="494A3801"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648DE2FB" w14:textId="77777777" w:rsidR="00FC6220" w:rsidRPr="00CA0970" w:rsidRDefault="00FC6220" w:rsidP="00FC6220">
            <w:pPr>
              <w:jc w:val="center"/>
              <w:rPr>
                <w:rFonts w:ascii="Arial" w:hAnsi="Arial" w:cs="Arial"/>
                <w:sz w:val="18"/>
                <w:szCs w:val="18"/>
              </w:rPr>
            </w:pPr>
          </w:p>
        </w:tc>
        <w:tc>
          <w:tcPr>
            <w:tcW w:w="102" w:type="pct"/>
            <w:shd w:val="clear" w:color="auto" w:fill="auto"/>
            <w:vAlign w:val="center"/>
          </w:tcPr>
          <w:p w14:paraId="32499F1C" w14:textId="3F536278"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4D69CC8A"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6ED89C07" w14:textId="7CF562D7"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06E6A6D7" w14:textId="77777777" w:rsidR="00FC6220" w:rsidRPr="00CA0970" w:rsidRDefault="00FC6220" w:rsidP="00FC6220">
            <w:pPr>
              <w:jc w:val="center"/>
              <w:rPr>
                <w:rFonts w:ascii="Arial" w:hAnsi="Arial" w:cs="Arial"/>
                <w:sz w:val="18"/>
                <w:szCs w:val="18"/>
              </w:rPr>
            </w:pPr>
          </w:p>
        </w:tc>
        <w:tc>
          <w:tcPr>
            <w:tcW w:w="101" w:type="pct"/>
            <w:shd w:val="clear" w:color="auto" w:fill="auto"/>
            <w:vAlign w:val="center"/>
          </w:tcPr>
          <w:p w14:paraId="599B47F7" w14:textId="6CDDDCB8"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3524C1F9" w14:textId="77777777" w:rsidR="00FC6220" w:rsidRPr="00CA0970" w:rsidRDefault="00FC6220" w:rsidP="00FC6220">
            <w:pPr>
              <w:jc w:val="center"/>
              <w:rPr>
                <w:rFonts w:ascii="Arial" w:hAnsi="Arial" w:cs="Arial"/>
                <w:sz w:val="18"/>
                <w:szCs w:val="18"/>
              </w:rPr>
            </w:pPr>
          </w:p>
        </w:tc>
        <w:tc>
          <w:tcPr>
            <w:tcW w:w="99" w:type="pct"/>
            <w:vAlign w:val="center"/>
          </w:tcPr>
          <w:p w14:paraId="5E322EDE" w14:textId="1669808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463CEA71" w14:textId="77777777" w:rsidR="00FC6220" w:rsidRPr="00CA0970" w:rsidRDefault="00FC6220" w:rsidP="00FC6220">
            <w:pPr>
              <w:jc w:val="center"/>
              <w:rPr>
                <w:rFonts w:ascii="Arial" w:hAnsi="Arial" w:cs="Arial"/>
                <w:sz w:val="18"/>
                <w:szCs w:val="18"/>
              </w:rPr>
            </w:pPr>
          </w:p>
        </w:tc>
        <w:tc>
          <w:tcPr>
            <w:tcW w:w="101" w:type="pct"/>
            <w:vAlign w:val="center"/>
          </w:tcPr>
          <w:p w14:paraId="29FACB31" w14:textId="68753E84"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1551DDFC" w14:textId="77777777" w:rsidR="00FC6220" w:rsidRPr="00CA0970" w:rsidRDefault="00FC6220" w:rsidP="00FC6220">
            <w:pPr>
              <w:jc w:val="center"/>
              <w:rPr>
                <w:rFonts w:ascii="Arial" w:hAnsi="Arial" w:cs="Arial"/>
                <w:sz w:val="18"/>
                <w:szCs w:val="18"/>
              </w:rPr>
            </w:pPr>
          </w:p>
        </w:tc>
        <w:tc>
          <w:tcPr>
            <w:tcW w:w="104" w:type="pct"/>
            <w:vAlign w:val="center"/>
          </w:tcPr>
          <w:p w14:paraId="00BDD575" w14:textId="74EC4EFA"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114" w:type="pct"/>
            <w:vAlign w:val="center"/>
          </w:tcPr>
          <w:p w14:paraId="0DB292DE" w14:textId="77777777" w:rsidR="00FC6220" w:rsidRPr="00CA0970" w:rsidRDefault="00FC6220" w:rsidP="00FC6220">
            <w:pPr>
              <w:jc w:val="center"/>
              <w:rPr>
                <w:rFonts w:ascii="Arial" w:hAnsi="Arial" w:cs="Arial"/>
                <w:sz w:val="18"/>
                <w:szCs w:val="18"/>
              </w:rPr>
            </w:pPr>
          </w:p>
        </w:tc>
        <w:tc>
          <w:tcPr>
            <w:tcW w:w="116" w:type="pct"/>
            <w:vAlign w:val="center"/>
          </w:tcPr>
          <w:p w14:paraId="16B90C52" w14:textId="289EC4C8"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568" w:type="pct"/>
            <w:vAlign w:val="center"/>
          </w:tcPr>
          <w:p w14:paraId="541A5136" w14:textId="6DEFFF26"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10AA5548" w14:textId="3B5835BC" w:rsidR="00FC6220" w:rsidRPr="00CA0970" w:rsidRDefault="00FC6220" w:rsidP="00FC6220">
            <w:pPr>
              <w:jc w:val="center"/>
              <w:rPr>
                <w:rFonts w:ascii="Arial" w:hAnsi="Arial" w:cs="Arial"/>
                <w:sz w:val="18"/>
                <w:szCs w:val="18"/>
              </w:rPr>
            </w:pPr>
            <w:r w:rsidRPr="00CA0970">
              <w:rPr>
                <w:rFonts w:ascii="Arial" w:hAnsi="Arial" w:cs="Arial"/>
                <w:sz w:val="18"/>
                <w:szCs w:val="18"/>
              </w:rPr>
              <w:t>A</w:t>
            </w:r>
          </w:p>
        </w:tc>
        <w:tc>
          <w:tcPr>
            <w:tcW w:w="737" w:type="pct"/>
            <w:vAlign w:val="center"/>
          </w:tcPr>
          <w:p w14:paraId="7196600E" w14:textId="421246B0"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r>
      <w:tr w:rsidR="00FC6220" w:rsidRPr="00CA0970" w14:paraId="3866A9E4" w14:textId="77777777" w:rsidTr="00CA0970">
        <w:trPr>
          <w:trHeight w:val="275"/>
          <w:jc w:val="center"/>
        </w:trPr>
        <w:tc>
          <w:tcPr>
            <w:tcW w:w="973" w:type="pct"/>
            <w:vAlign w:val="center"/>
          </w:tcPr>
          <w:p w14:paraId="07A460F0" w14:textId="252DC1B9" w:rsidR="00FC6220" w:rsidRPr="00CA0970" w:rsidRDefault="00FC6220" w:rsidP="00FC6220">
            <w:pPr>
              <w:tabs>
                <w:tab w:val="left" w:pos="201"/>
              </w:tabs>
              <w:ind w:left="21"/>
              <w:rPr>
                <w:rFonts w:ascii="Arial" w:hAnsi="Arial" w:cs="Arial"/>
                <w:color w:val="000000" w:themeColor="text1"/>
                <w:sz w:val="18"/>
                <w:szCs w:val="18"/>
                <w:lang w:eastAsia="zh-CN"/>
              </w:rPr>
            </w:pPr>
            <w:r w:rsidRPr="00CA0970">
              <w:rPr>
                <w:rFonts w:ascii="Arial" w:hAnsi="Arial" w:cs="Arial"/>
                <w:color w:val="000000" w:themeColor="text1"/>
                <w:sz w:val="18"/>
                <w:szCs w:val="18"/>
                <w:lang w:eastAsia="zh-CN"/>
              </w:rPr>
              <w:t xml:space="preserve">Medidas de infraestructura verde o hibrida introducida e ensayada como piloto, con el fin de evaluar </w:t>
            </w:r>
            <w:r w:rsidRPr="00CA0970">
              <w:rPr>
                <w:rFonts w:ascii="Arial" w:hAnsi="Arial" w:cs="Arial"/>
                <w:color w:val="000000" w:themeColor="text1"/>
                <w:sz w:val="18"/>
                <w:szCs w:val="18"/>
                <w:lang w:val="es-ES" w:eastAsia="zh-CN"/>
              </w:rPr>
              <w:t xml:space="preserve">su eficiencia y aplicabilidad en el país </w:t>
            </w:r>
          </w:p>
        </w:tc>
        <w:tc>
          <w:tcPr>
            <w:tcW w:w="99" w:type="pct"/>
            <w:shd w:val="clear" w:color="auto" w:fill="auto"/>
            <w:vAlign w:val="center"/>
          </w:tcPr>
          <w:p w14:paraId="48279DC5"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32DC6C74"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4D396878" w14:textId="77777777" w:rsidR="00FC6220" w:rsidRPr="00CA0970" w:rsidRDefault="00FC6220" w:rsidP="00FC6220">
            <w:pPr>
              <w:jc w:val="center"/>
              <w:rPr>
                <w:rFonts w:ascii="Arial" w:hAnsi="Arial" w:cs="Arial"/>
                <w:sz w:val="18"/>
                <w:szCs w:val="18"/>
              </w:rPr>
            </w:pPr>
          </w:p>
        </w:tc>
        <w:tc>
          <w:tcPr>
            <w:tcW w:w="116" w:type="pct"/>
            <w:shd w:val="clear" w:color="auto" w:fill="auto"/>
            <w:vAlign w:val="center"/>
          </w:tcPr>
          <w:p w14:paraId="2E69A4A1" w14:textId="65C91EED"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25DD7095"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3B34D188" w14:textId="6FB46008"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74571A3B" w14:textId="77777777" w:rsidR="00FC6220" w:rsidRPr="00CA0970" w:rsidRDefault="00FC6220" w:rsidP="00FC6220">
            <w:pPr>
              <w:jc w:val="center"/>
              <w:rPr>
                <w:rFonts w:ascii="Arial" w:hAnsi="Arial" w:cs="Arial"/>
                <w:sz w:val="18"/>
                <w:szCs w:val="18"/>
              </w:rPr>
            </w:pPr>
          </w:p>
        </w:tc>
        <w:tc>
          <w:tcPr>
            <w:tcW w:w="102" w:type="pct"/>
            <w:shd w:val="clear" w:color="auto" w:fill="auto"/>
            <w:vAlign w:val="center"/>
          </w:tcPr>
          <w:p w14:paraId="4C9642BE" w14:textId="75D50F5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3B8B4FDC"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6A8386C8" w14:textId="09BB3163"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52D69B05" w14:textId="77777777" w:rsidR="00FC6220" w:rsidRPr="00CA0970" w:rsidRDefault="00FC6220" w:rsidP="00FC6220">
            <w:pPr>
              <w:jc w:val="center"/>
              <w:rPr>
                <w:rFonts w:ascii="Arial" w:hAnsi="Arial" w:cs="Arial"/>
                <w:sz w:val="18"/>
                <w:szCs w:val="18"/>
              </w:rPr>
            </w:pPr>
          </w:p>
        </w:tc>
        <w:tc>
          <w:tcPr>
            <w:tcW w:w="101" w:type="pct"/>
            <w:shd w:val="clear" w:color="auto" w:fill="auto"/>
            <w:vAlign w:val="center"/>
          </w:tcPr>
          <w:p w14:paraId="0E05EC08" w14:textId="6D626B45"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143CA0E3" w14:textId="77777777" w:rsidR="00FC6220" w:rsidRPr="00CA0970" w:rsidRDefault="00FC6220" w:rsidP="00FC6220">
            <w:pPr>
              <w:jc w:val="center"/>
              <w:rPr>
                <w:rFonts w:ascii="Arial" w:hAnsi="Arial" w:cs="Arial"/>
                <w:sz w:val="18"/>
                <w:szCs w:val="18"/>
              </w:rPr>
            </w:pPr>
          </w:p>
        </w:tc>
        <w:tc>
          <w:tcPr>
            <w:tcW w:w="99" w:type="pct"/>
            <w:vAlign w:val="center"/>
          </w:tcPr>
          <w:p w14:paraId="74F4DDDB" w14:textId="73BA1AC4"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70F02001" w14:textId="77777777" w:rsidR="00FC6220" w:rsidRPr="00CA0970" w:rsidRDefault="00FC6220" w:rsidP="00FC6220">
            <w:pPr>
              <w:jc w:val="center"/>
              <w:rPr>
                <w:rFonts w:ascii="Arial" w:hAnsi="Arial" w:cs="Arial"/>
                <w:sz w:val="18"/>
                <w:szCs w:val="18"/>
              </w:rPr>
            </w:pPr>
          </w:p>
        </w:tc>
        <w:tc>
          <w:tcPr>
            <w:tcW w:w="101" w:type="pct"/>
            <w:vAlign w:val="center"/>
          </w:tcPr>
          <w:p w14:paraId="4708B389" w14:textId="45A1D633"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33DC5B46" w14:textId="77777777" w:rsidR="00FC6220" w:rsidRPr="00CA0970" w:rsidRDefault="00FC6220" w:rsidP="00FC6220">
            <w:pPr>
              <w:jc w:val="center"/>
              <w:rPr>
                <w:rFonts w:ascii="Arial" w:hAnsi="Arial" w:cs="Arial"/>
                <w:sz w:val="18"/>
                <w:szCs w:val="18"/>
              </w:rPr>
            </w:pPr>
          </w:p>
        </w:tc>
        <w:tc>
          <w:tcPr>
            <w:tcW w:w="104" w:type="pct"/>
            <w:vAlign w:val="center"/>
          </w:tcPr>
          <w:p w14:paraId="27A6515E" w14:textId="6CA34C40"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114" w:type="pct"/>
            <w:vAlign w:val="center"/>
          </w:tcPr>
          <w:p w14:paraId="328C3AD2" w14:textId="77777777" w:rsidR="00FC6220" w:rsidRPr="00CA0970" w:rsidRDefault="00FC6220" w:rsidP="00FC6220">
            <w:pPr>
              <w:jc w:val="center"/>
              <w:rPr>
                <w:rFonts w:ascii="Arial" w:hAnsi="Arial" w:cs="Arial"/>
                <w:sz w:val="18"/>
                <w:szCs w:val="18"/>
              </w:rPr>
            </w:pPr>
          </w:p>
        </w:tc>
        <w:tc>
          <w:tcPr>
            <w:tcW w:w="116" w:type="pct"/>
            <w:vAlign w:val="center"/>
          </w:tcPr>
          <w:p w14:paraId="48B9628E" w14:textId="4FB11867"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568" w:type="pct"/>
            <w:vAlign w:val="center"/>
          </w:tcPr>
          <w:p w14:paraId="0B06BA61" w14:textId="580209A6"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1C28D815" w14:textId="64BB3A5E" w:rsidR="00FC6220" w:rsidRPr="00CA0970" w:rsidRDefault="00FC6220" w:rsidP="00FC6220">
            <w:pPr>
              <w:jc w:val="center"/>
              <w:rPr>
                <w:rFonts w:ascii="Arial" w:hAnsi="Arial" w:cs="Arial"/>
                <w:sz w:val="18"/>
                <w:szCs w:val="18"/>
              </w:rPr>
            </w:pPr>
            <w:r w:rsidRPr="00CA0970">
              <w:rPr>
                <w:rFonts w:ascii="Arial" w:hAnsi="Arial" w:cs="Arial"/>
                <w:sz w:val="18"/>
                <w:szCs w:val="18"/>
              </w:rPr>
              <w:t>A</w:t>
            </w:r>
          </w:p>
        </w:tc>
        <w:tc>
          <w:tcPr>
            <w:tcW w:w="737" w:type="pct"/>
            <w:vAlign w:val="center"/>
          </w:tcPr>
          <w:p w14:paraId="65F663FC" w14:textId="7DBB1C5C"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r>
      <w:tr w:rsidR="00FC6220" w:rsidRPr="00CA0970" w14:paraId="573F8578" w14:textId="77777777" w:rsidTr="00CA0970">
        <w:trPr>
          <w:trHeight w:val="275"/>
          <w:jc w:val="center"/>
        </w:trPr>
        <w:tc>
          <w:tcPr>
            <w:tcW w:w="973" w:type="pct"/>
            <w:vAlign w:val="center"/>
          </w:tcPr>
          <w:p w14:paraId="0C592554" w14:textId="676D99CA" w:rsidR="00FC6220" w:rsidRPr="00CA0970" w:rsidRDefault="00FC6220" w:rsidP="00FC6220">
            <w:pPr>
              <w:tabs>
                <w:tab w:val="left" w:pos="201"/>
              </w:tabs>
              <w:ind w:left="21"/>
              <w:rPr>
                <w:rFonts w:ascii="Arial" w:hAnsi="Arial" w:cs="Arial"/>
                <w:color w:val="000000" w:themeColor="text1"/>
                <w:sz w:val="18"/>
                <w:szCs w:val="18"/>
                <w:lang w:eastAsia="zh-CN"/>
              </w:rPr>
            </w:pPr>
            <w:r w:rsidRPr="00CA0970">
              <w:rPr>
                <w:rFonts w:ascii="Arial" w:hAnsi="Arial" w:cs="Arial"/>
                <w:color w:val="000000" w:themeColor="text1"/>
                <w:sz w:val="18"/>
                <w:szCs w:val="18"/>
                <w:lang w:val="es-ES" w:eastAsia="zh-CN"/>
              </w:rPr>
              <w:t>Propuesta de diseño final de obras de mitigación para la reducción de riesgos por deslizamiento en el Tramo 1 desarrollada</w:t>
            </w:r>
          </w:p>
        </w:tc>
        <w:tc>
          <w:tcPr>
            <w:tcW w:w="99" w:type="pct"/>
            <w:shd w:val="clear" w:color="auto" w:fill="auto"/>
            <w:vAlign w:val="center"/>
          </w:tcPr>
          <w:p w14:paraId="52F9CBA0"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5405973C"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7587B807" w14:textId="77777777" w:rsidR="00FC6220" w:rsidRPr="00CA0970" w:rsidRDefault="00FC6220" w:rsidP="00FC6220">
            <w:pPr>
              <w:jc w:val="center"/>
              <w:rPr>
                <w:rFonts w:ascii="Arial" w:hAnsi="Arial" w:cs="Arial"/>
                <w:sz w:val="18"/>
                <w:szCs w:val="18"/>
              </w:rPr>
            </w:pPr>
          </w:p>
        </w:tc>
        <w:tc>
          <w:tcPr>
            <w:tcW w:w="116" w:type="pct"/>
            <w:shd w:val="clear" w:color="auto" w:fill="auto"/>
            <w:vAlign w:val="center"/>
          </w:tcPr>
          <w:p w14:paraId="72ABDF93" w14:textId="471E5B7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46ACEE22"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73385F32" w14:textId="72A85B7E"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54A900FE" w14:textId="77777777" w:rsidR="00FC6220" w:rsidRPr="00CA0970" w:rsidRDefault="00FC6220" w:rsidP="00FC6220">
            <w:pPr>
              <w:jc w:val="center"/>
              <w:rPr>
                <w:rFonts w:ascii="Arial" w:hAnsi="Arial" w:cs="Arial"/>
                <w:sz w:val="18"/>
                <w:szCs w:val="18"/>
              </w:rPr>
            </w:pPr>
          </w:p>
        </w:tc>
        <w:tc>
          <w:tcPr>
            <w:tcW w:w="102" w:type="pct"/>
            <w:shd w:val="clear" w:color="auto" w:fill="auto"/>
            <w:vAlign w:val="center"/>
          </w:tcPr>
          <w:p w14:paraId="7297E59D" w14:textId="3FCADA7F"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4850B3F7" w14:textId="77777777" w:rsidR="00FC6220" w:rsidRPr="00CA0970" w:rsidRDefault="00FC6220" w:rsidP="00FC6220">
            <w:pPr>
              <w:jc w:val="center"/>
              <w:rPr>
                <w:rFonts w:ascii="Arial" w:hAnsi="Arial" w:cs="Arial"/>
                <w:sz w:val="18"/>
                <w:szCs w:val="18"/>
              </w:rPr>
            </w:pPr>
          </w:p>
        </w:tc>
        <w:tc>
          <w:tcPr>
            <w:tcW w:w="99" w:type="pct"/>
            <w:shd w:val="clear" w:color="auto" w:fill="auto"/>
            <w:vAlign w:val="center"/>
          </w:tcPr>
          <w:p w14:paraId="5B14F55A" w14:textId="642D1F5D"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shd w:val="clear" w:color="auto" w:fill="auto"/>
            <w:vAlign w:val="center"/>
          </w:tcPr>
          <w:p w14:paraId="4E1569BE" w14:textId="77777777" w:rsidR="00FC6220" w:rsidRPr="00CA0970" w:rsidRDefault="00FC6220" w:rsidP="00FC6220">
            <w:pPr>
              <w:jc w:val="center"/>
              <w:rPr>
                <w:rFonts w:ascii="Arial" w:hAnsi="Arial" w:cs="Arial"/>
                <w:sz w:val="18"/>
                <w:szCs w:val="18"/>
              </w:rPr>
            </w:pPr>
          </w:p>
        </w:tc>
        <w:tc>
          <w:tcPr>
            <w:tcW w:w="101" w:type="pct"/>
            <w:shd w:val="clear" w:color="auto" w:fill="auto"/>
            <w:vAlign w:val="center"/>
          </w:tcPr>
          <w:p w14:paraId="26867504" w14:textId="32191BD6"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0F43EFE0" w14:textId="77777777" w:rsidR="00FC6220" w:rsidRPr="00CA0970" w:rsidRDefault="00FC6220" w:rsidP="00FC6220">
            <w:pPr>
              <w:jc w:val="center"/>
              <w:rPr>
                <w:rFonts w:ascii="Arial" w:hAnsi="Arial" w:cs="Arial"/>
                <w:sz w:val="18"/>
                <w:szCs w:val="18"/>
              </w:rPr>
            </w:pPr>
          </w:p>
        </w:tc>
        <w:tc>
          <w:tcPr>
            <w:tcW w:w="99" w:type="pct"/>
            <w:vAlign w:val="center"/>
          </w:tcPr>
          <w:p w14:paraId="3C561A8C" w14:textId="084DAD8C"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4E455336" w14:textId="77777777" w:rsidR="00FC6220" w:rsidRPr="00CA0970" w:rsidRDefault="00FC6220" w:rsidP="00FC6220">
            <w:pPr>
              <w:jc w:val="center"/>
              <w:rPr>
                <w:rFonts w:ascii="Arial" w:hAnsi="Arial" w:cs="Arial"/>
                <w:sz w:val="18"/>
                <w:szCs w:val="18"/>
              </w:rPr>
            </w:pPr>
          </w:p>
        </w:tc>
        <w:tc>
          <w:tcPr>
            <w:tcW w:w="101" w:type="pct"/>
            <w:vAlign w:val="center"/>
          </w:tcPr>
          <w:p w14:paraId="54961D1A" w14:textId="27078E4E"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99" w:type="pct"/>
            <w:vAlign w:val="center"/>
          </w:tcPr>
          <w:p w14:paraId="1DE74A29" w14:textId="77777777" w:rsidR="00FC6220" w:rsidRPr="00CA0970" w:rsidRDefault="00FC6220" w:rsidP="00FC6220">
            <w:pPr>
              <w:jc w:val="center"/>
              <w:rPr>
                <w:rFonts w:ascii="Arial" w:hAnsi="Arial" w:cs="Arial"/>
                <w:sz w:val="18"/>
                <w:szCs w:val="18"/>
              </w:rPr>
            </w:pPr>
          </w:p>
        </w:tc>
        <w:tc>
          <w:tcPr>
            <w:tcW w:w="104" w:type="pct"/>
            <w:vAlign w:val="center"/>
          </w:tcPr>
          <w:p w14:paraId="4D14C6F5" w14:textId="67EB13E2"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114" w:type="pct"/>
            <w:vAlign w:val="center"/>
          </w:tcPr>
          <w:p w14:paraId="31218A75" w14:textId="77777777" w:rsidR="00FC6220" w:rsidRPr="00CA0970" w:rsidRDefault="00FC6220" w:rsidP="00FC6220">
            <w:pPr>
              <w:jc w:val="center"/>
              <w:rPr>
                <w:rFonts w:ascii="Arial" w:hAnsi="Arial" w:cs="Arial"/>
                <w:sz w:val="18"/>
                <w:szCs w:val="18"/>
              </w:rPr>
            </w:pPr>
          </w:p>
        </w:tc>
        <w:tc>
          <w:tcPr>
            <w:tcW w:w="116" w:type="pct"/>
            <w:vAlign w:val="center"/>
          </w:tcPr>
          <w:p w14:paraId="6EC98218" w14:textId="4066C53B" w:rsidR="00FC6220" w:rsidRPr="00CA0970" w:rsidRDefault="00FC6220" w:rsidP="00FC6220">
            <w:pPr>
              <w:jc w:val="center"/>
              <w:rPr>
                <w:rFonts w:ascii="Arial" w:hAnsi="Arial" w:cs="Arial"/>
                <w:sz w:val="18"/>
                <w:szCs w:val="18"/>
              </w:rPr>
            </w:pPr>
            <w:r w:rsidRPr="00CA0970">
              <w:rPr>
                <w:rFonts w:ascii="Arial" w:hAnsi="Arial" w:cs="Arial"/>
                <w:sz w:val="18"/>
                <w:szCs w:val="18"/>
              </w:rPr>
              <w:t>x</w:t>
            </w:r>
          </w:p>
        </w:tc>
        <w:tc>
          <w:tcPr>
            <w:tcW w:w="568" w:type="pct"/>
            <w:vAlign w:val="center"/>
          </w:tcPr>
          <w:p w14:paraId="4390B985" w14:textId="41A93323"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c>
          <w:tcPr>
            <w:tcW w:w="681" w:type="pct"/>
            <w:vAlign w:val="center"/>
          </w:tcPr>
          <w:p w14:paraId="222A0540" w14:textId="1634B232" w:rsidR="00FC6220" w:rsidRPr="00CA0970" w:rsidRDefault="00FC6220" w:rsidP="00FC6220">
            <w:pPr>
              <w:jc w:val="center"/>
              <w:rPr>
                <w:rFonts w:ascii="Arial" w:hAnsi="Arial" w:cs="Arial"/>
                <w:sz w:val="18"/>
                <w:szCs w:val="18"/>
              </w:rPr>
            </w:pPr>
            <w:r w:rsidRPr="00CA0970">
              <w:rPr>
                <w:rFonts w:ascii="Arial" w:hAnsi="Arial" w:cs="Arial"/>
                <w:sz w:val="18"/>
                <w:szCs w:val="18"/>
              </w:rPr>
              <w:t>A</w:t>
            </w:r>
          </w:p>
        </w:tc>
        <w:tc>
          <w:tcPr>
            <w:tcW w:w="737" w:type="pct"/>
            <w:vAlign w:val="center"/>
          </w:tcPr>
          <w:p w14:paraId="41182B3C" w14:textId="7EA4E1A1" w:rsidR="00FC6220" w:rsidRPr="00CA0970" w:rsidRDefault="00FC6220" w:rsidP="00FC6220">
            <w:pPr>
              <w:jc w:val="center"/>
              <w:rPr>
                <w:rFonts w:ascii="Arial" w:hAnsi="Arial" w:cs="Arial"/>
                <w:sz w:val="18"/>
                <w:szCs w:val="18"/>
              </w:rPr>
            </w:pPr>
            <w:r w:rsidRPr="00CA0970">
              <w:rPr>
                <w:rFonts w:ascii="Arial" w:hAnsi="Arial" w:cs="Arial"/>
                <w:sz w:val="18"/>
                <w:szCs w:val="18"/>
              </w:rPr>
              <w:t>MTOP</w:t>
            </w:r>
          </w:p>
        </w:tc>
      </w:tr>
      <w:tr w:rsidR="00FC6220" w:rsidRPr="00123AAE" w14:paraId="1272AF2E" w14:textId="77777777" w:rsidTr="00CA0970">
        <w:trPr>
          <w:trHeight w:val="275"/>
          <w:jc w:val="center"/>
        </w:trPr>
        <w:tc>
          <w:tcPr>
            <w:tcW w:w="973" w:type="pct"/>
            <w:vAlign w:val="center"/>
          </w:tcPr>
          <w:p w14:paraId="21FFAFB4" w14:textId="1505C78F" w:rsidR="00FC6220" w:rsidRPr="00123AAE" w:rsidRDefault="00123AAE" w:rsidP="00FC6220">
            <w:pPr>
              <w:tabs>
                <w:tab w:val="left" w:pos="201"/>
              </w:tabs>
              <w:ind w:left="21"/>
              <w:rPr>
                <w:rFonts w:ascii="Arial" w:hAnsi="Arial" w:cs="Arial"/>
                <w:color w:val="000000" w:themeColor="text1"/>
                <w:sz w:val="18"/>
                <w:szCs w:val="18"/>
                <w:lang w:val="es-ES" w:eastAsia="zh-CN"/>
                <w:rPrChange w:id="516" w:author="Nathaly Noboa López" w:date="2019-10-02T17:21:00Z">
                  <w:rPr>
                    <w:rFonts w:ascii="Arial" w:hAnsi="Arial" w:cs="Arial"/>
                    <w:color w:val="000000" w:themeColor="text1"/>
                    <w:sz w:val="18"/>
                    <w:szCs w:val="18"/>
                    <w:lang w:eastAsia="zh-CN"/>
                  </w:rPr>
                </w:rPrChange>
              </w:rPr>
            </w:pPr>
            <w:ins w:id="517" w:author="Nathaly Noboa López" w:date="2019-10-02T17:21:00Z">
              <w:r w:rsidRPr="00123AAE">
                <w:rPr>
                  <w:rFonts w:ascii="Arial" w:hAnsi="Arial" w:cs="Arial"/>
                  <w:color w:val="000000" w:themeColor="text1"/>
                  <w:sz w:val="18"/>
                  <w:szCs w:val="18"/>
                  <w:lang w:val="es-ES" w:eastAsia="zh-CN"/>
                  <w:rPrChange w:id="518" w:author="Nathaly Noboa López" w:date="2019-10-02T17:21:00Z">
                    <w:rPr>
                      <w:rFonts w:ascii="Arial" w:hAnsi="Arial" w:cs="Arial"/>
                      <w:color w:val="000000" w:themeColor="text1"/>
                      <w:sz w:val="20"/>
                      <w:lang w:val="es-ES" w:eastAsia="zh-CN"/>
                    </w:rPr>
                  </w:rPrChange>
                </w:rPr>
                <w:t>Proyecto piloto de comercialización y liderazgo para mujeres de las familias productoras de café y cacao desarrollado y ejecutado.</w:t>
              </w:r>
            </w:ins>
            <w:del w:id="519" w:author="Nathaly Noboa López" w:date="2019-10-02T17:21:00Z">
              <w:r w:rsidR="00FC6220" w:rsidRPr="00592AAC" w:rsidDel="00123AAE">
                <w:rPr>
                  <w:rFonts w:ascii="Arial" w:hAnsi="Arial" w:cs="Arial"/>
                  <w:color w:val="000000" w:themeColor="text1"/>
                  <w:sz w:val="18"/>
                  <w:szCs w:val="18"/>
                  <w:lang w:val="es-ES" w:eastAsia="zh-CN"/>
                </w:rPr>
                <w:delText>Familias capacitadas para incluir las mujeres en la cadena de valor agropecuaria</w:delText>
              </w:r>
            </w:del>
          </w:p>
        </w:tc>
        <w:tc>
          <w:tcPr>
            <w:tcW w:w="99" w:type="pct"/>
            <w:shd w:val="clear" w:color="auto" w:fill="auto"/>
            <w:vAlign w:val="center"/>
          </w:tcPr>
          <w:p w14:paraId="69044183" w14:textId="77777777" w:rsidR="00FC6220" w:rsidRPr="00123AAE" w:rsidRDefault="00FC6220" w:rsidP="00FC6220">
            <w:pPr>
              <w:jc w:val="center"/>
              <w:rPr>
                <w:rFonts w:ascii="Arial" w:hAnsi="Arial" w:cs="Arial"/>
                <w:color w:val="000000" w:themeColor="text1"/>
                <w:sz w:val="18"/>
                <w:szCs w:val="18"/>
                <w:lang w:val="es-ES" w:eastAsia="zh-CN"/>
                <w:rPrChange w:id="520" w:author="Nathaly Noboa López" w:date="2019-10-02T17:21:00Z">
                  <w:rPr>
                    <w:rFonts w:ascii="Arial" w:hAnsi="Arial" w:cs="Arial"/>
                    <w:sz w:val="18"/>
                    <w:szCs w:val="18"/>
                  </w:rPr>
                </w:rPrChange>
              </w:rPr>
            </w:pPr>
          </w:p>
        </w:tc>
        <w:tc>
          <w:tcPr>
            <w:tcW w:w="99" w:type="pct"/>
            <w:shd w:val="clear" w:color="auto" w:fill="auto"/>
            <w:vAlign w:val="center"/>
          </w:tcPr>
          <w:p w14:paraId="63523679" w14:textId="77777777" w:rsidR="00FC6220" w:rsidRPr="00123AAE" w:rsidRDefault="00FC6220" w:rsidP="00FC6220">
            <w:pPr>
              <w:jc w:val="center"/>
              <w:rPr>
                <w:rFonts w:ascii="Arial" w:hAnsi="Arial" w:cs="Arial"/>
                <w:color w:val="000000" w:themeColor="text1"/>
                <w:sz w:val="18"/>
                <w:szCs w:val="18"/>
                <w:lang w:val="es-ES" w:eastAsia="zh-CN"/>
                <w:rPrChange w:id="521" w:author="Nathaly Noboa López" w:date="2019-10-02T17:21:00Z">
                  <w:rPr>
                    <w:rFonts w:ascii="Arial" w:hAnsi="Arial" w:cs="Arial"/>
                    <w:sz w:val="18"/>
                    <w:szCs w:val="18"/>
                  </w:rPr>
                </w:rPrChange>
              </w:rPr>
            </w:pPr>
          </w:p>
        </w:tc>
        <w:tc>
          <w:tcPr>
            <w:tcW w:w="99" w:type="pct"/>
            <w:shd w:val="clear" w:color="auto" w:fill="auto"/>
            <w:vAlign w:val="center"/>
          </w:tcPr>
          <w:p w14:paraId="6400B1C5" w14:textId="77777777" w:rsidR="00FC6220" w:rsidRPr="00123AAE" w:rsidRDefault="00FC6220" w:rsidP="00FC6220">
            <w:pPr>
              <w:jc w:val="center"/>
              <w:rPr>
                <w:rFonts w:ascii="Arial" w:hAnsi="Arial" w:cs="Arial"/>
                <w:color w:val="000000" w:themeColor="text1"/>
                <w:sz w:val="18"/>
                <w:szCs w:val="18"/>
                <w:lang w:val="es-ES" w:eastAsia="zh-CN"/>
                <w:rPrChange w:id="522" w:author="Nathaly Noboa López" w:date="2019-10-02T17:21:00Z">
                  <w:rPr>
                    <w:rFonts w:ascii="Arial" w:hAnsi="Arial" w:cs="Arial"/>
                    <w:sz w:val="18"/>
                    <w:szCs w:val="18"/>
                  </w:rPr>
                </w:rPrChange>
              </w:rPr>
            </w:pPr>
          </w:p>
        </w:tc>
        <w:tc>
          <w:tcPr>
            <w:tcW w:w="116" w:type="pct"/>
            <w:shd w:val="clear" w:color="auto" w:fill="auto"/>
            <w:vAlign w:val="center"/>
          </w:tcPr>
          <w:p w14:paraId="09B0CF67" w14:textId="6CE8AF4F" w:rsidR="00FC6220" w:rsidRPr="00123AAE" w:rsidRDefault="00FC6220" w:rsidP="00FC6220">
            <w:pPr>
              <w:jc w:val="center"/>
              <w:rPr>
                <w:rFonts w:ascii="Arial" w:hAnsi="Arial" w:cs="Arial"/>
                <w:color w:val="000000" w:themeColor="text1"/>
                <w:sz w:val="18"/>
                <w:szCs w:val="18"/>
                <w:lang w:val="es-ES" w:eastAsia="zh-CN"/>
                <w:rPrChange w:id="523"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24" w:author="Nathaly Noboa López" w:date="2019-10-02T17:21:00Z">
                  <w:rPr>
                    <w:rFonts w:ascii="Arial" w:hAnsi="Arial" w:cs="Arial"/>
                    <w:sz w:val="18"/>
                    <w:szCs w:val="18"/>
                  </w:rPr>
                </w:rPrChange>
              </w:rPr>
              <w:t>x</w:t>
            </w:r>
          </w:p>
        </w:tc>
        <w:tc>
          <w:tcPr>
            <w:tcW w:w="99" w:type="pct"/>
            <w:shd w:val="clear" w:color="auto" w:fill="auto"/>
            <w:vAlign w:val="center"/>
          </w:tcPr>
          <w:p w14:paraId="5F11470E" w14:textId="77777777" w:rsidR="00FC6220" w:rsidRPr="00123AAE" w:rsidRDefault="00FC6220" w:rsidP="00FC6220">
            <w:pPr>
              <w:jc w:val="center"/>
              <w:rPr>
                <w:rFonts w:ascii="Arial" w:hAnsi="Arial" w:cs="Arial"/>
                <w:color w:val="000000" w:themeColor="text1"/>
                <w:sz w:val="18"/>
                <w:szCs w:val="18"/>
                <w:lang w:val="es-ES" w:eastAsia="zh-CN"/>
                <w:rPrChange w:id="525" w:author="Nathaly Noboa López" w:date="2019-10-02T17:21:00Z">
                  <w:rPr>
                    <w:rFonts w:ascii="Arial" w:hAnsi="Arial" w:cs="Arial"/>
                    <w:sz w:val="18"/>
                    <w:szCs w:val="18"/>
                  </w:rPr>
                </w:rPrChange>
              </w:rPr>
            </w:pPr>
          </w:p>
        </w:tc>
        <w:tc>
          <w:tcPr>
            <w:tcW w:w="99" w:type="pct"/>
            <w:shd w:val="clear" w:color="auto" w:fill="auto"/>
            <w:vAlign w:val="center"/>
          </w:tcPr>
          <w:p w14:paraId="34DFDD79" w14:textId="359A5B5E" w:rsidR="00FC6220" w:rsidRPr="00123AAE" w:rsidRDefault="00FC6220" w:rsidP="00FC6220">
            <w:pPr>
              <w:jc w:val="center"/>
              <w:rPr>
                <w:rFonts w:ascii="Arial" w:hAnsi="Arial" w:cs="Arial"/>
                <w:color w:val="000000" w:themeColor="text1"/>
                <w:sz w:val="18"/>
                <w:szCs w:val="18"/>
                <w:lang w:val="es-ES" w:eastAsia="zh-CN"/>
                <w:rPrChange w:id="526"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27" w:author="Nathaly Noboa López" w:date="2019-10-02T17:21:00Z">
                  <w:rPr>
                    <w:rFonts w:ascii="Arial" w:hAnsi="Arial" w:cs="Arial"/>
                    <w:sz w:val="18"/>
                    <w:szCs w:val="18"/>
                  </w:rPr>
                </w:rPrChange>
              </w:rPr>
              <w:t>x</w:t>
            </w:r>
          </w:p>
        </w:tc>
        <w:tc>
          <w:tcPr>
            <w:tcW w:w="99" w:type="pct"/>
            <w:shd w:val="clear" w:color="auto" w:fill="auto"/>
            <w:vAlign w:val="center"/>
          </w:tcPr>
          <w:p w14:paraId="0B402854" w14:textId="77777777" w:rsidR="00FC6220" w:rsidRPr="00123AAE" w:rsidRDefault="00FC6220" w:rsidP="00FC6220">
            <w:pPr>
              <w:jc w:val="center"/>
              <w:rPr>
                <w:rFonts w:ascii="Arial" w:hAnsi="Arial" w:cs="Arial"/>
                <w:color w:val="000000" w:themeColor="text1"/>
                <w:sz w:val="18"/>
                <w:szCs w:val="18"/>
                <w:lang w:val="es-ES" w:eastAsia="zh-CN"/>
                <w:rPrChange w:id="528" w:author="Nathaly Noboa López" w:date="2019-10-02T17:21:00Z">
                  <w:rPr>
                    <w:rFonts w:ascii="Arial" w:hAnsi="Arial" w:cs="Arial"/>
                    <w:sz w:val="18"/>
                    <w:szCs w:val="18"/>
                  </w:rPr>
                </w:rPrChange>
              </w:rPr>
            </w:pPr>
          </w:p>
        </w:tc>
        <w:tc>
          <w:tcPr>
            <w:tcW w:w="102" w:type="pct"/>
            <w:shd w:val="clear" w:color="auto" w:fill="auto"/>
            <w:vAlign w:val="center"/>
          </w:tcPr>
          <w:p w14:paraId="3757C8ED" w14:textId="7DAFEDC0" w:rsidR="00FC6220" w:rsidRPr="00123AAE" w:rsidRDefault="00FC6220" w:rsidP="00FC6220">
            <w:pPr>
              <w:jc w:val="center"/>
              <w:rPr>
                <w:rFonts w:ascii="Arial" w:hAnsi="Arial" w:cs="Arial"/>
                <w:color w:val="000000" w:themeColor="text1"/>
                <w:sz w:val="18"/>
                <w:szCs w:val="18"/>
                <w:lang w:val="es-ES" w:eastAsia="zh-CN"/>
                <w:rPrChange w:id="529"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30" w:author="Nathaly Noboa López" w:date="2019-10-02T17:21:00Z">
                  <w:rPr>
                    <w:rFonts w:ascii="Arial" w:hAnsi="Arial" w:cs="Arial"/>
                    <w:sz w:val="18"/>
                    <w:szCs w:val="18"/>
                  </w:rPr>
                </w:rPrChange>
              </w:rPr>
              <w:t>x</w:t>
            </w:r>
          </w:p>
        </w:tc>
        <w:tc>
          <w:tcPr>
            <w:tcW w:w="99" w:type="pct"/>
            <w:shd w:val="clear" w:color="auto" w:fill="auto"/>
            <w:vAlign w:val="center"/>
          </w:tcPr>
          <w:p w14:paraId="3DC3FE98" w14:textId="77777777" w:rsidR="00FC6220" w:rsidRPr="00123AAE" w:rsidRDefault="00FC6220" w:rsidP="00FC6220">
            <w:pPr>
              <w:jc w:val="center"/>
              <w:rPr>
                <w:rFonts w:ascii="Arial" w:hAnsi="Arial" w:cs="Arial"/>
                <w:color w:val="000000" w:themeColor="text1"/>
                <w:sz w:val="18"/>
                <w:szCs w:val="18"/>
                <w:lang w:val="es-ES" w:eastAsia="zh-CN"/>
                <w:rPrChange w:id="531" w:author="Nathaly Noboa López" w:date="2019-10-02T17:21:00Z">
                  <w:rPr>
                    <w:rFonts w:ascii="Arial" w:hAnsi="Arial" w:cs="Arial"/>
                    <w:sz w:val="18"/>
                    <w:szCs w:val="18"/>
                  </w:rPr>
                </w:rPrChange>
              </w:rPr>
            </w:pPr>
          </w:p>
        </w:tc>
        <w:tc>
          <w:tcPr>
            <w:tcW w:w="99" w:type="pct"/>
            <w:shd w:val="clear" w:color="auto" w:fill="auto"/>
            <w:vAlign w:val="center"/>
          </w:tcPr>
          <w:p w14:paraId="230AE689" w14:textId="6140DF53" w:rsidR="00FC6220" w:rsidRPr="00123AAE" w:rsidRDefault="00FC6220" w:rsidP="00FC6220">
            <w:pPr>
              <w:jc w:val="center"/>
              <w:rPr>
                <w:rFonts w:ascii="Arial" w:hAnsi="Arial" w:cs="Arial"/>
                <w:color w:val="000000" w:themeColor="text1"/>
                <w:sz w:val="18"/>
                <w:szCs w:val="18"/>
                <w:lang w:val="es-ES" w:eastAsia="zh-CN"/>
                <w:rPrChange w:id="532"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33" w:author="Nathaly Noboa López" w:date="2019-10-02T17:21:00Z">
                  <w:rPr>
                    <w:rFonts w:ascii="Arial" w:hAnsi="Arial" w:cs="Arial"/>
                    <w:sz w:val="18"/>
                    <w:szCs w:val="18"/>
                  </w:rPr>
                </w:rPrChange>
              </w:rPr>
              <w:t>x</w:t>
            </w:r>
          </w:p>
        </w:tc>
        <w:tc>
          <w:tcPr>
            <w:tcW w:w="99" w:type="pct"/>
            <w:shd w:val="clear" w:color="auto" w:fill="auto"/>
            <w:vAlign w:val="center"/>
          </w:tcPr>
          <w:p w14:paraId="743ADD06" w14:textId="77777777" w:rsidR="00FC6220" w:rsidRPr="00123AAE" w:rsidRDefault="00FC6220" w:rsidP="00FC6220">
            <w:pPr>
              <w:jc w:val="center"/>
              <w:rPr>
                <w:rFonts w:ascii="Arial" w:hAnsi="Arial" w:cs="Arial"/>
                <w:color w:val="000000" w:themeColor="text1"/>
                <w:sz w:val="18"/>
                <w:szCs w:val="18"/>
                <w:lang w:val="es-ES" w:eastAsia="zh-CN"/>
                <w:rPrChange w:id="534" w:author="Nathaly Noboa López" w:date="2019-10-02T17:21:00Z">
                  <w:rPr>
                    <w:rFonts w:ascii="Arial" w:hAnsi="Arial" w:cs="Arial"/>
                    <w:sz w:val="18"/>
                    <w:szCs w:val="18"/>
                  </w:rPr>
                </w:rPrChange>
              </w:rPr>
            </w:pPr>
          </w:p>
        </w:tc>
        <w:tc>
          <w:tcPr>
            <w:tcW w:w="101" w:type="pct"/>
            <w:shd w:val="clear" w:color="auto" w:fill="auto"/>
            <w:vAlign w:val="center"/>
          </w:tcPr>
          <w:p w14:paraId="113E256B" w14:textId="10C467AB" w:rsidR="00FC6220" w:rsidRPr="00123AAE" w:rsidRDefault="00FC6220" w:rsidP="00FC6220">
            <w:pPr>
              <w:jc w:val="center"/>
              <w:rPr>
                <w:rFonts w:ascii="Arial" w:hAnsi="Arial" w:cs="Arial"/>
                <w:color w:val="000000" w:themeColor="text1"/>
                <w:sz w:val="18"/>
                <w:szCs w:val="18"/>
                <w:lang w:val="es-ES" w:eastAsia="zh-CN"/>
                <w:rPrChange w:id="535"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36" w:author="Nathaly Noboa López" w:date="2019-10-02T17:21:00Z">
                  <w:rPr>
                    <w:rFonts w:ascii="Arial" w:hAnsi="Arial" w:cs="Arial"/>
                    <w:sz w:val="18"/>
                    <w:szCs w:val="18"/>
                  </w:rPr>
                </w:rPrChange>
              </w:rPr>
              <w:t>x</w:t>
            </w:r>
          </w:p>
        </w:tc>
        <w:tc>
          <w:tcPr>
            <w:tcW w:w="99" w:type="pct"/>
            <w:vAlign w:val="center"/>
          </w:tcPr>
          <w:p w14:paraId="182E45A0" w14:textId="77777777" w:rsidR="00FC6220" w:rsidRPr="00123AAE" w:rsidRDefault="00FC6220" w:rsidP="00FC6220">
            <w:pPr>
              <w:jc w:val="center"/>
              <w:rPr>
                <w:rFonts w:ascii="Arial" w:hAnsi="Arial" w:cs="Arial"/>
                <w:color w:val="000000" w:themeColor="text1"/>
                <w:sz w:val="18"/>
                <w:szCs w:val="18"/>
                <w:lang w:val="es-ES" w:eastAsia="zh-CN"/>
                <w:rPrChange w:id="537" w:author="Nathaly Noboa López" w:date="2019-10-02T17:21:00Z">
                  <w:rPr>
                    <w:rFonts w:ascii="Arial" w:hAnsi="Arial" w:cs="Arial"/>
                    <w:sz w:val="18"/>
                    <w:szCs w:val="18"/>
                  </w:rPr>
                </w:rPrChange>
              </w:rPr>
            </w:pPr>
          </w:p>
        </w:tc>
        <w:tc>
          <w:tcPr>
            <w:tcW w:w="99" w:type="pct"/>
            <w:vAlign w:val="center"/>
          </w:tcPr>
          <w:p w14:paraId="4231D71A" w14:textId="59C9CFE7" w:rsidR="00FC6220" w:rsidRPr="00123AAE" w:rsidRDefault="00FC6220" w:rsidP="00FC6220">
            <w:pPr>
              <w:jc w:val="center"/>
              <w:rPr>
                <w:rFonts w:ascii="Arial" w:hAnsi="Arial" w:cs="Arial"/>
                <w:color w:val="000000" w:themeColor="text1"/>
                <w:sz w:val="18"/>
                <w:szCs w:val="18"/>
                <w:lang w:val="es-ES" w:eastAsia="zh-CN"/>
                <w:rPrChange w:id="538"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39" w:author="Nathaly Noboa López" w:date="2019-10-02T17:21:00Z">
                  <w:rPr>
                    <w:rFonts w:ascii="Arial" w:hAnsi="Arial" w:cs="Arial"/>
                    <w:sz w:val="18"/>
                    <w:szCs w:val="18"/>
                  </w:rPr>
                </w:rPrChange>
              </w:rPr>
              <w:t>x</w:t>
            </w:r>
          </w:p>
        </w:tc>
        <w:tc>
          <w:tcPr>
            <w:tcW w:w="99" w:type="pct"/>
            <w:vAlign w:val="center"/>
          </w:tcPr>
          <w:p w14:paraId="0D15E155" w14:textId="77777777" w:rsidR="00FC6220" w:rsidRPr="00123AAE" w:rsidRDefault="00FC6220" w:rsidP="00FC6220">
            <w:pPr>
              <w:jc w:val="center"/>
              <w:rPr>
                <w:rFonts w:ascii="Arial" w:hAnsi="Arial" w:cs="Arial"/>
                <w:color w:val="000000" w:themeColor="text1"/>
                <w:sz w:val="18"/>
                <w:szCs w:val="18"/>
                <w:lang w:val="es-ES" w:eastAsia="zh-CN"/>
                <w:rPrChange w:id="540" w:author="Nathaly Noboa López" w:date="2019-10-02T17:21:00Z">
                  <w:rPr>
                    <w:rFonts w:ascii="Arial" w:hAnsi="Arial" w:cs="Arial"/>
                    <w:sz w:val="18"/>
                    <w:szCs w:val="18"/>
                  </w:rPr>
                </w:rPrChange>
              </w:rPr>
            </w:pPr>
          </w:p>
        </w:tc>
        <w:tc>
          <w:tcPr>
            <w:tcW w:w="101" w:type="pct"/>
            <w:vAlign w:val="center"/>
          </w:tcPr>
          <w:p w14:paraId="1B72280A" w14:textId="2E39C762" w:rsidR="00FC6220" w:rsidRPr="00123AAE" w:rsidRDefault="00FC6220" w:rsidP="00FC6220">
            <w:pPr>
              <w:jc w:val="center"/>
              <w:rPr>
                <w:rFonts w:ascii="Arial" w:hAnsi="Arial" w:cs="Arial"/>
                <w:color w:val="000000" w:themeColor="text1"/>
                <w:sz w:val="18"/>
                <w:szCs w:val="18"/>
                <w:lang w:val="es-ES" w:eastAsia="zh-CN"/>
                <w:rPrChange w:id="541"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42" w:author="Nathaly Noboa López" w:date="2019-10-02T17:21:00Z">
                  <w:rPr>
                    <w:rFonts w:ascii="Arial" w:hAnsi="Arial" w:cs="Arial"/>
                    <w:sz w:val="18"/>
                    <w:szCs w:val="18"/>
                  </w:rPr>
                </w:rPrChange>
              </w:rPr>
              <w:t>x</w:t>
            </w:r>
          </w:p>
        </w:tc>
        <w:tc>
          <w:tcPr>
            <w:tcW w:w="99" w:type="pct"/>
            <w:vAlign w:val="center"/>
          </w:tcPr>
          <w:p w14:paraId="0576B6EB" w14:textId="77777777" w:rsidR="00FC6220" w:rsidRPr="00123AAE" w:rsidRDefault="00FC6220" w:rsidP="00FC6220">
            <w:pPr>
              <w:jc w:val="center"/>
              <w:rPr>
                <w:rFonts w:ascii="Arial" w:hAnsi="Arial" w:cs="Arial"/>
                <w:color w:val="000000" w:themeColor="text1"/>
                <w:sz w:val="18"/>
                <w:szCs w:val="18"/>
                <w:lang w:val="es-ES" w:eastAsia="zh-CN"/>
                <w:rPrChange w:id="543" w:author="Nathaly Noboa López" w:date="2019-10-02T17:21:00Z">
                  <w:rPr>
                    <w:rFonts w:ascii="Arial" w:hAnsi="Arial" w:cs="Arial"/>
                    <w:sz w:val="18"/>
                    <w:szCs w:val="18"/>
                  </w:rPr>
                </w:rPrChange>
              </w:rPr>
            </w:pPr>
          </w:p>
        </w:tc>
        <w:tc>
          <w:tcPr>
            <w:tcW w:w="104" w:type="pct"/>
            <w:vAlign w:val="center"/>
          </w:tcPr>
          <w:p w14:paraId="3653FA16" w14:textId="79A2B4BE" w:rsidR="00FC6220" w:rsidRPr="00123AAE" w:rsidRDefault="00FC6220" w:rsidP="00FC6220">
            <w:pPr>
              <w:jc w:val="center"/>
              <w:rPr>
                <w:rFonts w:ascii="Arial" w:hAnsi="Arial" w:cs="Arial"/>
                <w:color w:val="000000" w:themeColor="text1"/>
                <w:sz w:val="18"/>
                <w:szCs w:val="18"/>
                <w:lang w:val="es-ES" w:eastAsia="zh-CN"/>
                <w:rPrChange w:id="544"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45" w:author="Nathaly Noboa López" w:date="2019-10-02T17:21:00Z">
                  <w:rPr>
                    <w:rFonts w:ascii="Arial" w:hAnsi="Arial" w:cs="Arial"/>
                    <w:sz w:val="18"/>
                    <w:szCs w:val="18"/>
                  </w:rPr>
                </w:rPrChange>
              </w:rPr>
              <w:t>x</w:t>
            </w:r>
          </w:p>
        </w:tc>
        <w:tc>
          <w:tcPr>
            <w:tcW w:w="114" w:type="pct"/>
            <w:vAlign w:val="center"/>
          </w:tcPr>
          <w:p w14:paraId="4EADF7FB" w14:textId="77777777" w:rsidR="00FC6220" w:rsidRPr="00123AAE" w:rsidRDefault="00FC6220" w:rsidP="00FC6220">
            <w:pPr>
              <w:jc w:val="center"/>
              <w:rPr>
                <w:rFonts w:ascii="Arial" w:hAnsi="Arial" w:cs="Arial"/>
                <w:color w:val="000000" w:themeColor="text1"/>
                <w:sz w:val="18"/>
                <w:szCs w:val="18"/>
                <w:lang w:val="es-ES" w:eastAsia="zh-CN"/>
                <w:rPrChange w:id="546" w:author="Nathaly Noboa López" w:date="2019-10-02T17:21:00Z">
                  <w:rPr>
                    <w:rFonts w:ascii="Arial" w:hAnsi="Arial" w:cs="Arial"/>
                    <w:sz w:val="18"/>
                    <w:szCs w:val="18"/>
                  </w:rPr>
                </w:rPrChange>
              </w:rPr>
            </w:pPr>
          </w:p>
        </w:tc>
        <w:tc>
          <w:tcPr>
            <w:tcW w:w="116" w:type="pct"/>
            <w:vAlign w:val="center"/>
          </w:tcPr>
          <w:p w14:paraId="030F37CC" w14:textId="71FCDB6D" w:rsidR="00FC6220" w:rsidRPr="00123AAE" w:rsidRDefault="00FC6220" w:rsidP="00FC6220">
            <w:pPr>
              <w:jc w:val="center"/>
              <w:rPr>
                <w:rFonts w:ascii="Arial" w:hAnsi="Arial" w:cs="Arial"/>
                <w:color w:val="000000" w:themeColor="text1"/>
                <w:sz w:val="18"/>
                <w:szCs w:val="18"/>
                <w:lang w:val="es-ES" w:eastAsia="zh-CN"/>
                <w:rPrChange w:id="547"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48" w:author="Nathaly Noboa López" w:date="2019-10-02T17:21:00Z">
                  <w:rPr>
                    <w:rFonts w:ascii="Arial" w:hAnsi="Arial" w:cs="Arial"/>
                    <w:sz w:val="18"/>
                    <w:szCs w:val="18"/>
                  </w:rPr>
                </w:rPrChange>
              </w:rPr>
              <w:t>x</w:t>
            </w:r>
          </w:p>
        </w:tc>
        <w:tc>
          <w:tcPr>
            <w:tcW w:w="568" w:type="pct"/>
            <w:vAlign w:val="center"/>
          </w:tcPr>
          <w:p w14:paraId="79DC37E4" w14:textId="0C7ACEED" w:rsidR="00FC6220" w:rsidRPr="00123AAE" w:rsidRDefault="00FC6220" w:rsidP="00FC6220">
            <w:pPr>
              <w:jc w:val="center"/>
              <w:rPr>
                <w:rFonts w:ascii="Arial" w:hAnsi="Arial" w:cs="Arial"/>
                <w:color w:val="000000" w:themeColor="text1"/>
                <w:sz w:val="18"/>
                <w:szCs w:val="18"/>
                <w:lang w:val="es-ES" w:eastAsia="zh-CN"/>
                <w:rPrChange w:id="549"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50" w:author="Nathaly Noboa López" w:date="2019-10-02T17:21:00Z">
                  <w:rPr>
                    <w:rFonts w:ascii="Arial" w:hAnsi="Arial" w:cs="Arial"/>
                    <w:sz w:val="18"/>
                    <w:szCs w:val="18"/>
                  </w:rPr>
                </w:rPrChange>
              </w:rPr>
              <w:t>MTOP</w:t>
            </w:r>
          </w:p>
        </w:tc>
        <w:tc>
          <w:tcPr>
            <w:tcW w:w="681" w:type="pct"/>
            <w:vAlign w:val="center"/>
          </w:tcPr>
          <w:p w14:paraId="10591B2C" w14:textId="1DD26004" w:rsidR="00FC6220" w:rsidRPr="00123AAE" w:rsidRDefault="00FC6220" w:rsidP="00FC6220">
            <w:pPr>
              <w:jc w:val="center"/>
              <w:rPr>
                <w:rFonts w:ascii="Arial" w:hAnsi="Arial" w:cs="Arial"/>
                <w:color w:val="000000" w:themeColor="text1"/>
                <w:sz w:val="18"/>
                <w:szCs w:val="18"/>
                <w:lang w:val="es-ES" w:eastAsia="zh-CN"/>
                <w:rPrChange w:id="551"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52" w:author="Nathaly Noboa López" w:date="2019-10-02T17:21:00Z">
                  <w:rPr>
                    <w:rFonts w:ascii="Arial" w:hAnsi="Arial" w:cs="Arial"/>
                    <w:sz w:val="18"/>
                    <w:szCs w:val="18"/>
                  </w:rPr>
                </w:rPrChange>
              </w:rPr>
              <w:t>A</w:t>
            </w:r>
          </w:p>
        </w:tc>
        <w:tc>
          <w:tcPr>
            <w:tcW w:w="737" w:type="pct"/>
            <w:vAlign w:val="center"/>
          </w:tcPr>
          <w:p w14:paraId="45741C69" w14:textId="2ABA4728" w:rsidR="00FC6220" w:rsidRPr="00123AAE" w:rsidRDefault="00FC6220" w:rsidP="00FC6220">
            <w:pPr>
              <w:jc w:val="center"/>
              <w:rPr>
                <w:rFonts w:ascii="Arial" w:hAnsi="Arial" w:cs="Arial"/>
                <w:color w:val="000000" w:themeColor="text1"/>
                <w:sz w:val="18"/>
                <w:szCs w:val="18"/>
                <w:lang w:val="es-ES" w:eastAsia="zh-CN"/>
                <w:rPrChange w:id="553" w:author="Nathaly Noboa López" w:date="2019-10-02T17:21:00Z">
                  <w:rPr>
                    <w:rFonts w:ascii="Arial" w:hAnsi="Arial" w:cs="Arial"/>
                    <w:sz w:val="18"/>
                    <w:szCs w:val="18"/>
                  </w:rPr>
                </w:rPrChange>
              </w:rPr>
            </w:pPr>
            <w:r w:rsidRPr="00123AAE">
              <w:rPr>
                <w:rFonts w:ascii="Arial" w:hAnsi="Arial" w:cs="Arial"/>
                <w:color w:val="000000" w:themeColor="text1"/>
                <w:sz w:val="18"/>
                <w:szCs w:val="18"/>
                <w:lang w:val="es-ES" w:eastAsia="zh-CN"/>
                <w:rPrChange w:id="554" w:author="Nathaly Noboa López" w:date="2019-10-02T17:21:00Z">
                  <w:rPr>
                    <w:rFonts w:ascii="Arial" w:hAnsi="Arial" w:cs="Arial"/>
                    <w:sz w:val="18"/>
                    <w:szCs w:val="18"/>
                  </w:rPr>
                </w:rPrChange>
              </w:rPr>
              <w:t>MTOP</w:t>
            </w:r>
          </w:p>
        </w:tc>
      </w:tr>
      <w:tr w:rsidR="00123AAE" w:rsidRPr="00123AAE" w14:paraId="56EB45F8" w14:textId="77777777" w:rsidTr="00CA0970">
        <w:trPr>
          <w:trHeight w:val="275"/>
          <w:jc w:val="center"/>
          <w:ins w:id="555" w:author="Nathaly Noboa López" w:date="2019-10-02T17:21:00Z"/>
        </w:trPr>
        <w:tc>
          <w:tcPr>
            <w:tcW w:w="973" w:type="pct"/>
            <w:vAlign w:val="center"/>
          </w:tcPr>
          <w:p w14:paraId="0BE6BF3B" w14:textId="3E5EB6E9" w:rsidR="00123AAE" w:rsidRPr="00592AAC" w:rsidRDefault="00123AAE" w:rsidP="00FC6220">
            <w:pPr>
              <w:tabs>
                <w:tab w:val="left" w:pos="201"/>
              </w:tabs>
              <w:ind w:left="21"/>
              <w:rPr>
                <w:ins w:id="556" w:author="Nathaly Noboa López" w:date="2019-10-02T17:21:00Z"/>
                <w:rFonts w:ascii="Arial" w:hAnsi="Arial" w:cs="Arial"/>
                <w:color w:val="000000" w:themeColor="text1"/>
                <w:sz w:val="18"/>
                <w:szCs w:val="18"/>
                <w:lang w:val="es-ES" w:eastAsia="zh-CN"/>
              </w:rPr>
            </w:pPr>
            <w:ins w:id="557" w:author="Nathaly Noboa López" w:date="2019-10-02T17:21:00Z">
              <w:r w:rsidRPr="00123AAE">
                <w:rPr>
                  <w:rFonts w:ascii="Arial" w:hAnsi="Arial" w:cs="Arial"/>
                  <w:color w:val="000000" w:themeColor="text1"/>
                  <w:sz w:val="18"/>
                  <w:szCs w:val="18"/>
                  <w:lang w:val="es-ES" w:eastAsia="zh-CN"/>
                  <w:rPrChange w:id="558" w:author="Nathaly Noboa López" w:date="2019-10-02T17:21:00Z">
                    <w:rPr>
                      <w:rFonts w:ascii="Arial" w:hAnsi="Arial" w:cs="Arial"/>
                      <w:color w:val="000000" w:themeColor="text1"/>
                      <w:sz w:val="20"/>
                      <w:lang w:val="es-ES" w:eastAsia="zh-CN"/>
                    </w:rPr>
                  </w:rPrChange>
                </w:rPr>
                <w:t>Programa de pasantías con las Universidad de Loja y el proyecto</w:t>
              </w:r>
            </w:ins>
          </w:p>
        </w:tc>
        <w:tc>
          <w:tcPr>
            <w:tcW w:w="99" w:type="pct"/>
            <w:shd w:val="clear" w:color="auto" w:fill="auto"/>
            <w:vAlign w:val="center"/>
          </w:tcPr>
          <w:p w14:paraId="2E430224" w14:textId="77777777" w:rsidR="00123AAE" w:rsidRPr="00123AAE" w:rsidRDefault="00123AAE" w:rsidP="00FC6220">
            <w:pPr>
              <w:jc w:val="center"/>
              <w:rPr>
                <w:ins w:id="559" w:author="Nathaly Noboa López" w:date="2019-10-02T17:21:00Z"/>
                <w:rFonts w:ascii="Arial" w:hAnsi="Arial" w:cs="Arial"/>
                <w:color w:val="000000" w:themeColor="text1"/>
                <w:sz w:val="18"/>
                <w:szCs w:val="18"/>
                <w:lang w:val="es-ES" w:eastAsia="zh-CN"/>
                <w:rPrChange w:id="560" w:author="Nathaly Noboa López" w:date="2019-10-02T17:21:00Z">
                  <w:rPr>
                    <w:ins w:id="561" w:author="Nathaly Noboa López" w:date="2019-10-02T17:21:00Z"/>
                    <w:rFonts w:ascii="Arial" w:hAnsi="Arial" w:cs="Arial"/>
                    <w:sz w:val="18"/>
                    <w:szCs w:val="18"/>
                  </w:rPr>
                </w:rPrChange>
              </w:rPr>
            </w:pPr>
          </w:p>
        </w:tc>
        <w:tc>
          <w:tcPr>
            <w:tcW w:w="99" w:type="pct"/>
            <w:shd w:val="clear" w:color="auto" w:fill="auto"/>
            <w:vAlign w:val="center"/>
          </w:tcPr>
          <w:p w14:paraId="5BB5F266" w14:textId="77777777" w:rsidR="00123AAE" w:rsidRPr="00123AAE" w:rsidRDefault="00123AAE" w:rsidP="00FC6220">
            <w:pPr>
              <w:jc w:val="center"/>
              <w:rPr>
                <w:ins w:id="562" w:author="Nathaly Noboa López" w:date="2019-10-02T17:21:00Z"/>
                <w:rFonts w:ascii="Arial" w:hAnsi="Arial" w:cs="Arial"/>
                <w:color w:val="000000" w:themeColor="text1"/>
                <w:sz w:val="18"/>
                <w:szCs w:val="18"/>
                <w:lang w:val="es-ES" w:eastAsia="zh-CN"/>
                <w:rPrChange w:id="563" w:author="Nathaly Noboa López" w:date="2019-10-02T17:21:00Z">
                  <w:rPr>
                    <w:ins w:id="564" w:author="Nathaly Noboa López" w:date="2019-10-02T17:21:00Z"/>
                    <w:rFonts w:ascii="Arial" w:hAnsi="Arial" w:cs="Arial"/>
                    <w:sz w:val="18"/>
                    <w:szCs w:val="18"/>
                  </w:rPr>
                </w:rPrChange>
              </w:rPr>
            </w:pPr>
          </w:p>
        </w:tc>
        <w:tc>
          <w:tcPr>
            <w:tcW w:w="99" w:type="pct"/>
            <w:shd w:val="clear" w:color="auto" w:fill="auto"/>
            <w:vAlign w:val="center"/>
          </w:tcPr>
          <w:p w14:paraId="6E210C4B" w14:textId="77777777" w:rsidR="00123AAE" w:rsidRPr="00123AAE" w:rsidRDefault="00123AAE" w:rsidP="00FC6220">
            <w:pPr>
              <w:jc w:val="center"/>
              <w:rPr>
                <w:ins w:id="565" w:author="Nathaly Noboa López" w:date="2019-10-02T17:21:00Z"/>
                <w:rFonts w:ascii="Arial" w:hAnsi="Arial" w:cs="Arial"/>
                <w:color w:val="000000" w:themeColor="text1"/>
                <w:sz w:val="18"/>
                <w:szCs w:val="18"/>
                <w:lang w:val="es-ES" w:eastAsia="zh-CN"/>
                <w:rPrChange w:id="566" w:author="Nathaly Noboa López" w:date="2019-10-02T17:21:00Z">
                  <w:rPr>
                    <w:ins w:id="567" w:author="Nathaly Noboa López" w:date="2019-10-02T17:21:00Z"/>
                    <w:rFonts w:ascii="Arial" w:hAnsi="Arial" w:cs="Arial"/>
                    <w:sz w:val="18"/>
                    <w:szCs w:val="18"/>
                  </w:rPr>
                </w:rPrChange>
              </w:rPr>
            </w:pPr>
          </w:p>
        </w:tc>
        <w:tc>
          <w:tcPr>
            <w:tcW w:w="116" w:type="pct"/>
            <w:shd w:val="clear" w:color="auto" w:fill="auto"/>
            <w:vAlign w:val="center"/>
          </w:tcPr>
          <w:p w14:paraId="04E17FE7" w14:textId="0982EBDB" w:rsidR="00123AAE" w:rsidRPr="00123AAE" w:rsidRDefault="00123AAE" w:rsidP="00FC6220">
            <w:pPr>
              <w:jc w:val="center"/>
              <w:rPr>
                <w:ins w:id="568" w:author="Nathaly Noboa López" w:date="2019-10-02T17:21:00Z"/>
                <w:rFonts w:ascii="Arial" w:hAnsi="Arial" w:cs="Arial"/>
                <w:color w:val="000000" w:themeColor="text1"/>
                <w:sz w:val="18"/>
                <w:szCs w:val="18"/>
                <w:lang w:val="es-ES" w:eastAsia="zh-CN"/>
                <w:rPrChange w:id="569" w:author="Nathaly Noboa López" w:date="2019-10-02T17:21:00Z">
                  <w:rPr>
                    <w:ins w:id="570" w:author="Nathaly Noboa López" w:date="2019-10-02T17:21:00Z"/>
                    <w:rFonts w:ascii="Arial" w:hAnsi="Arial" w:cs="Arial"/>
                    <w:sz w:val="18"/>
                    <w:szCs w:val="18"/>
                  </w:rPr>
                </w:rPrChange>
              </w:rPr>
            </w:pPr>
            <w:ins w:id="571" w:author="Nathaly Noboa López" w:date="2019-10-02T17:21:00Z">
              <w:r w:rsidRPr="00123AAE">
                <w:rPr>
                  <w:rFonts w:ascii="Arial" w:hAnsi="Arial" w:cs="Arial"/>
                  <w:color w:val="000000" w:themeColor="text1"/>
                  <w:sz w:val="18"/>
                  <w:szCs w:val="18"/>
                  <w:lang w:val="es-ES" w:eastAsia="zh-CN"/>
                  <w:rPrChange w:id="572" w:author="Nathaly Noboa López" w:date="2019-10-02T17:21:00Z">
                    <w:rPr>
                      <w:rFonts w:ascii="Arial" w:hAnsi="Arial" w:cs="Arial"/>
                      <w:sz w:val="18"/>
                      <w:szCs w:val="18"/>
                    </w:rPr>
                  </w:rPrChange>
                </w:rPr>
                <w:t>x</w:t>
              </w:r>
            </w:ins>
          </w:p>
        </w:tc>
        <w:tc>
          <w:tcPr>
            <w:tcW w:w="99" w:type="pct"/>
            <w:shd w:val="clear" w:color="auto" w:fill="auto"/>
            <w:vAlign w:val="center"/>
          </w:tcPr>
          <w:p w14:paraId="59F46EB3" w14:textId="77777777" w:rsidR="00123AAE" w:rsidRPr="00123AAE" w:rsidRDefault="00123AAE" w:rsidP="00FC6220">
            <w:pPr>
              <w:jc w:val="center"/>
              <w:rPr>
                <w:ins w:id="573" w:author="Nathaly Noboa López" w:date="2019-10-02T17:21:00Z"/>
                <w:rFonts w:ascii="Arial" w:hAnsi="Arial" w:cs="Arial"/>
                <w:color w:val="000000" w:themeColor="text1"/>
                <w:sz w:val="18"/>
                <w:szCs w:val="18"/>
                <w:lang w:val="es-ES" w:eastAsia="zh-CN"/>
                <w:rPrChange w:id="574" w:author="Nathaly Noboa López" w:date="2019-10-02T17:21:00Z">
                  <w:rPr>
                    <w:ins w:id="575" w:author="Nathaly Noboa López" w:date="2019-10-02T17:21:00Z"/>
                    <w:rFonts w:ascii="Arial" w:hAnsi="Arial" w:cs="Arial"/>
                    <w:sz w:val="18"/>
                    <w:szCs w:val="18"/>
                  </w:rPr>
                </w:rPrChange>
              </w:rPr>
            </w:pPr>
          </w:p>
        </w:tc>
        <w:tc>
          <w:tcPr>
            <w:tcW w:w="99" w:type="pct"/>
            <w:shd w:val="clear" w:color="auto" w:fill="auto"/>
            <w:vAlign w:val="center"/>
          </w:tcPr>
          <w:p w14:paraId="1147A232" w14:textId="3763C34B" w:rsidR="00123AAE" w:rsidRPr="00123AAE" w:rsidRDefault="00123AAE" w:rsidP="00FC6220">
            <w:pPr>
              <w:jc w:val="center"/>
              <w:rPr>
                <w:ins w:id="576" w:author="Nathaly Noboa López" w:date="2019-10-02T17:21:00Z"/>
                <w:rFonts w:ascii="Arial" w:hAnsi="Arial" w:cs="Arial"/>
                <w:color w:val="000000" w:themeColor="text1"/>
                <w:sz w:val="18"/>
                <w:szCs w:val="18"/>
                <w:lang w:val="es-ES" w:eastAsia="zh-CN"/>
                <w:rPrChange w:id="577" w:author="Nathaly Noboa López" w:date="2019-10-02T17:21:00Z">
                  <w:rPr>
                    <w:ins w:id="578" w:author="Nathaly Noboa López" w:date="2019-10-02T17:21:00Z"/>
                    <w:rFonts w:ascii="Arial" w:hAnsi="Arial" w:cs="Arial"/>
                    <w:sz w:val="18"/>
                    <w:szCs w:val="18"/>
                  </w:rPr>
                </w:rPrChange>
              </w:rPr>
            </w:pPr>
            <w:ins w:id="579" w:author="Nathaly Noboa López" w:date="2019-10-02T17:21:00Z">
              <w:r w:rsidRPr="00123AAE">
                <w:rPr>
                  <w:rFonts w:ascii="Arial" w:hAnsi="Arial" w:cs="Arial"/>
                  <w:color w:val="000000" w:themeColor="text1"/>
                  <w:sz w:val="18"/>
                  <w:szCs w:val="18"/>
                  <w:lang w:val="es-ES" w:eastAsia="zh-CN"/>
                  <w:rPrChange w:id="580" w:author="Nathaly Noboa López" w:date="2019-10-02T17:21:00Z">
                    <w:rPr>
                      <w:rFonts w:ascii="Arial" w:hAnsi="Arial" w:cs="Arial"/>
                      <w:sz w:val="18"/>
                      <w:szCs w:val="18"/>
                    </w:rPr>
                  </w:rPrChange>
                </w:rPr>
                <w:t>x</w:t>
              </w:r>
            </w:ins>
          </w:p>
        </w:tc>
        <w:tc>
          <w:tcPr>
            <w:tcW w:w="99" w:type="pct"/>
            <w:shd w:val="clear" w:color="auto" w:fill="auto"/>
            <w:vAlign w:val="center"/>
          </w:tcPr>
          <w:p w14:paraId="0426117D" w14:textId="77777777" w:rsidR="00123AAE" w:rsidRPr="00123AAE" w:rsidRDefault="00123AAE" w:rsidP="00FC6220">
            <w:pPr>
              <w:jc w:val="center"/>
              <w:rPr>
                <w:ins w:id="581" w:author="Nathaly Noboa López" w:date="2019-10-02T17:21:00Z"/>
                <w:rFonts w:ascii="Arial" w:hAnsi="Arial" w:cs="Arial"/>
                <w:color w:val="000000" w:themeColor="text1"/>
                <w:sz w:val="18"/>
                <w:szCs w:val="18"/>
                <w:lang w:val="es-ES" w:eastAsia="zh-CN"/>
                <w:rPrChange w:id="582" w:author="Nathaly Noboa López" w:date="2019-10-02T17:21:00Z">
                  <w:rPr>
                    <w:ins w:id="583" w:author="Nathaly Noboa López" w:date="2019-10-02T17:21:00Z"/>
                    <w:rFonts w:ascii="Arial" w:hAnsi="Arial" w:cs="Arial"/>
                    <w:sz w:val="18"/>
                    <w:szCs w:val="18"/>
                  </w:rPr>
                </w:rPrChange>
              </w:rPr>
            </w:pPr>
          </w:p>
        </w:tc>
        <w:tc>
          <w:tcPr>
            <w:tcW w:w="102" w:type="pct"/>
            <w:shd w:val="clear" w:color="auto" w:fill="auto"/>
            <w:vAlign w:val="center"/>
          </w:tcPr>
          <w:p w14:paraId="43799A2A" w14:textId="1E0DBCD9" w:rsidR="00123AAE" w:rsidRPr="00123AAE" w:rsidRDefault="00123AAE" w:rsidP="00FC6220">
            <w:pPr>
              <w:jc w:val="center"/>
              <w:rPr>
                <w:ins w:id="584" w:author="Nathaly Noboa López" w:date="2019-10-02T17:21:00Z"/>
                <w:rFonts w:ascii="Arial" w:hAnsi="Arial" w:cs="Arial"/>
                <w:color w:val="000000" w:themeColor="text1"/>
                <w:sz w:val="18"/>
                <w:szCs w:val="18"/>
                <w:lang w:val="es-ES" w:eastAsia="zh-CN"/>
                <w:rPrChange w:id="585" w:author="Nathaly Noboa López" w:date="2019-10-02T17:21:00Z">
                  <w:rPr>
                    <w:ins w:id="586" w:author="Nathaly Noboa López" w:date="2019-10-02T17:21:00Z"/>
                    <w:rFonts w:ascii="Arial" w:hAnsi="Arial" w:cs="Arial"/>
                    <w:sz w:val="18"/>
                    <w:szCs w:val="18"/>
                  </w:rPr>
                </w:rPrChange>
              </w:rPr>
            </w:pPr>
            <w:ins w:id="587" w:author="Nathaly Noboa López" w:date="2019-10-02T17:21:00Z">
              <w:r w:rsidRPr="00123AAE">
                <w:rPr>
                  <w:rFonts w:ascii="Arial" w:hAnsi="Arial" w:cs="Arial"/>
                  <w:color w:val="000000" w:themeColor="text1"/>
                  <w:sz w:val="18"/>
                  <w:szCs w:val="18"/>
                  <w:lang w:val="es-ES" w:eastAsia="zh-CN"/>
                  <w:rPrChange w:id="588" w:author="Nathaly Noboa López" w:date="2019-10-02T17:21:00Z">
                    <w:rPr>
                      <w:rFonts w:ascii="Arial" w:hAnsi="Arial" w:cs="Arial"/>
                      <w:sz w:val="18"/>
                      <w:szCs w:val="18"/>
                    </w:rPr>
                  </w:rPrChange>
                </w:rPr>
                <w:t>x</w:t>
              </w:r>
            </w:ins>
          </w:p>
        </w:tc>
        <w:tc>
          <w:tcPr>
            <w:tcW w:w="99" w:type="pct"/>
            <w:shd w:val="clear" w:color="auto" w:fill="auto"/>
            <w:vAlign w:val="center"/>
          </w:tcPr>
          <w:p w14:paraId="2B1C081D" w14:textId="77777777" w:rsidR="00123AAE" w:rsidRPr="00123AAE" w:rsidRDefault="00123AAE" w:rsidP="00FC6220">
            <w:pPr>
              <w:jc w:val="center"/>
              <w:rPr>
                <w:ins w:id="589" w:author="Nathaly Noboa López" w:date="2019-10-02T17:21:00Z"/>
                <w:rFonts w:ascii="Arial" w:hAnsi="Arial" w:cs="Arial"/>
                <w:color w:val="000000" w:themeColor="text1"/>
                <w:sz w:val="18"/>
                <w:szCs w:val="18"/>
                <w:lang w:val="es-ES" w:eastAsia="zh-CN"/>
                <w:rPrChange w:id="590" w:author="Nathaly Noboa López" w:date="2019-10-02T17:21:00Z">
                  <w:rPr>
                    <w:ins w:id="591" w:author="Nathaly Noboa López" w:date="2019-10-02T17:21:00Z"/>
                    <w:rFonts w:ascii="Arial" w:hAnsi="Arial" w:cs="Arial"/>
                    <w:sz w:val="18"/>
                    <w:szCs w:val="18"/>
                  </w:rPr>
                </w:rPrChange>
              </w:rPr>
            </w:pPr>
          </w:p>
        </w:tc>
        <w:tc>
          <w:tcPr>
            <w:tcW w:w="99" w:type="pct"/>
            <w:shd w:val="clear" w:color="auto" w:fill="auto"/>
            <w:vAlign w:val="center"/>
          </w:tcPr>
          <w:p w14:paraId="6D70059E" w14:textId="558339C8" w:rsidR="00123AAE" w:rsidRPr="00123AAE" w:rsidRDefault="00123AAE" w:rsidP="00FC6220">
            <w:pPr>
              <w:jc w:val="center"/>
              <w:rPr>
                <w:ins w:id="592" w:author="Nathaly Noboa López" w:date="2019-10-02T17:21:00Z"/>
                <w:rFonts w:ascii="Arial" w:hAnsi="Arial" w:cs="Arial"/>
                <w:color w:val="000000" w:themeColor="text1"/>
                <w:sz w:val="18"/>
                <w:szCs w:val="18"/>
                <w:lang w:val="es-ES" w:eastAsia="zh-CN"/>
                <w:rPrChange w:id="593" w:author="Nathaly Noboa López" w:date="2019-10-02T17:21:00Z">
                  <w:rPr>
                    <w:ins w:id="594" w:author="Nathaly Noboa López" w:date="2019-10-02T17:21:00Z"/>
                    <w:rFonts w:ascii="Arial" w:hAnsi="Arial" w:cs="Arial"/>
                    <w:sz w:val="18"/>
                    <w:szCs w:val="18"/>
                  </w:rPr>
                </w:rPrChange>
              </w:rPr>
            </w:pPr>
            <w:ins w:id="595" w:author="Nathaly Noboa López" w:date="2019-10-02T17:21:00Z">
              <w:r w:rsidRPr="00123AAE">
                <w:rPr>
                  <w:rFonts w:ascii="Arial" w:hAnsi="Arial" w:cs="Arial"/>
                  <w:color w:val="000000" w:themeColor="text1"/>
                  <w:sz w:val="18"/>
                  <w:szCs w:val="18"/>
                  <w:lang w:val="es-ES" w:eastAsia="zh-CN"/>
                  <w:rPrChange w:id="596" w:author="Nathaly Noboa López" w:date="2019-10-02T17:21:00Z">
                    <w:rPr>
                      <w:rFonts w:ascii="Arial" w:hAnsi="Arial" w:cs="Arial"/>
                      <w:sz w:val="18"/>
                      <w:szCs w:val="18"/>
                    </w:rPr>
                  </w:rPrChange>
                </w:rPr>
                <w:t>x</w:t>
              </w:r>
            </w:ins>
          </w:p>
        </w:tc>
        <w:tc>
          <w:tcPr>
            <w:tcW w:w="99" w:type="pct"/>
            <w:shd w:val="clear" w:color="auto" w:fill="auto"/>
            <w:vAlign w:val="center"/>
          </w:tcPr>
          <w:p w14:paraId="7D946A5E" w14:textId="77777777" w:rsidR="00123AAE" w:rsidRPr="00123AAE" w:rsidRDefault="00123AAE" w:rsidP="00FC6220">
            <w:pPr>
              <w:jc w:val="center"/>
              <w:rPr>
                <w:ins w:id="597" w:author="Nathaly Noboa López" w:date="2019-10-02T17:21:00Z"/>
                <w:rFonts w:ascii="Arial" w:hAnsi="Arial" w:cs="Arial"/>
                <w:color w:val="000000" w:themeColor="text1"/>
                <w:sz w:val="18"/>
                <w:szCs w:val="18"/>
                <w:lang w:val="es-ES" w:eastAsia="zh-CN"/>
                <w:rPrChange w:id="598" w:author="Nathaly Noboa López" w:date="2019-10-02T17:21:00Z">
                  <w:rPr>
                    <w:ins w:id="599" w:author="Nathaly Noboa López" w:date="2019-10-02T17:21:00Z"/>
                    <w:rFonts w:ascii="Arial" w:hAnsi="Arial" w:cs="Arial"/>
                    <w:sz w:val="18"/>
                    <w:szCs w:val="18"/>
                  </w:rPr>
                </w:rPrChange>
              </w:rPr>
            </w:pPr>
          </w:p>
        </w:tc>
        <w:tc>
          <w:tcPr>
            <w:tcW w:w="101" w:type="pct"/>
            <w:shd w:val="clear" w:color="auto" w:fill="auto"/>
            <w:vAlign w:val="center"/>
          </w:tcPr>
          <w:p w14:paraId="41C18E9C" w14:textId="487651E4" w:rsidR="00123AAE" w:rsidRPr="00123AAE" w:rsidRDefault="00123AAE" w:rsidP="00FC6220">
            <w:pPr>
              <w:jc w:val="center"/>
              <w:rPr>
                <w:ins w:id="600" w:author="Nathaly Noboa López" w:date="2019-10-02T17:21:00Z"/>
                <w:rFonts w:ascii="Arial" w:hAnsi="Arial" w:cs="Arial"/>
                <w:color w:val="000000" w:themeColor="text1"/>
                <w:sz w:val="18"/>
                <w:szCs w:val="18"/>
                <w:lang w:val="es-ES" w:eastAsia="zh-CN"/>
                <w:rPrChange w:id="601" w:author="Nathaly Noboa López" w:date="2019-10-02T17:21:00Z">
                  <w:rPr>
                    <w:ins w:id="602" w:author="Nathaly Noboa López" w:date="2019-10-02T17:21:00Z"/>
                    <w:rFonts w:ascii="Arial" w:hAnsi="Arial" w:cs="Arial"/>
                    <w:sz w:val="18"/>
                    <w:szCs w:val="18"/>
                  </w:rPr>
                </w:rPrChange>
              </w:rPr>
            </w:pPr>
            <w:ins w:id="603" w:author="Nathaly Noboa López" w:date="2019-10-02T17:21:00Z">
              <w:r w:rsidRPr="00123AAE">
                <w:rPr>
                  <w:rFonts w:ascii="Arial" w:hAnsi="Arial" w:cs="Arial"/>
                  <w:color w:val="000000" w:themeColor="text1"/>
                  <w:sz w:val="18"/>
                  <w:szCs w:val="18"/>
                  <w:lang w:val="es-ES" w:eastAsia="zh-CN"/>
                  <w:rPrChange w:id="604" w:author="Nathaly Noboa López" w:date="2019-10-02T17:21:00Z">
                    <w:rPr>
                      <w:rFonts w:ascii="Arial" w:hAnsi="Arial" w:cs="Arial"/>
                      <w:sz w:val="18"/>
                      <w:szCs w:val="18"/>
                    </w:rPr>
                  </w:rPrChange>
                </w:rPr>
                <w:t>x</w:t>
              </w:r>
            </w:ins>
          </w:p>
        </w:tc>
        <w:tc>
          <w:tcPr>
            <w:tcW w:w="99" w:type="pct"/>
            <w:vAlign w:val="center"/>
          </w:tcPr>
          <w:p w14:paraId="3988D741" w14:textId="77777777" w:rsidR="00123AAE" w:rsidRPr="00123AAE" w:rsidRDefault="00123AAE" w:rsidP="00FC6220">
            <w:pPr>
              <w:jc w:val="center"/>
              <w:rPr>
                <w:ins w:id="605" w:author="Nathaly Noboa López" w:date="2019-10-02T17:21:00Z"/>
                <w:rFonts w:ascii="Arial" w:hAnsi="Arial" w:cs="Arial"/>
                <w:color w:val="000000" w:themeColor="text1"/>
                <w:sz w:val="18"/>
                <w:szCs w:val="18"/>
                <w:lang w:val="es-ES" w:eastAsia="zh-CN"/>
                <w:rPrChange w:id="606" w:author="Nathaly Noboa López" w:date="2019-10-02T17:21:00Z">
                  <w:rPr>
                    <w:ins w:id="607" w:author="Nathaly Noboa López" w:date="2019-10-02T17:21:00Z"/>
                    <w:rFonts w:ascii="Arial" w:hAnsi="Arial" w:cs="Arial"/>
                    <w:sz w:val="18"/>
                    <w:szCs w:val="18"/>
                  </w:rPr>
                </w:rPrChange>
              </w:rPr>
            </w:pPr>
          </w:p>
        </w:tc>
        <w:tc>
          <w:tcPr>
            <w:tcW w:w="99" w:type="pct"/>
            <w:vAlign w:val="center"/>
          </w:tcPr>
          <w:p w14:paraId="51B6B79F" w14:textId="3984E4EC" w:rsidR="00123AAE" w:rsidRPr="00123AAE" w:rsidRDefault="00123AAE" w:rsidP="00FC6220">
            <w:pPr>
              <w:jc w:val="center"/>
              <w:rPr>
                <w:ins w:id="608" w:author="Nathaly Noboa López" w:date="2019-10-02T17:21:00Z"/>
                <w:rFonts w:ascii="Arial" w:hAnsi="Arial" w:cs="Arial"/>
                <w:color w:val="000000" w:themeColor="text1"/>
                <w:sz w:val="18"/>
                <w:szCs w:val="18"/>
                <w:lang w:val="es-ES" w:eastAsia="zh-CN"/>
                <w:rPrChange w:id="609" w:author="Nathaly Noboa López" w:date="2019-10-02T17:21:00Z">
                  <w:rPr>
                    <w:ins w:id="610" w:author="Nathaly Noboa López" w:date="2019-10-02T17:21:00Z"/>
                    <w:rFonts w:ascii="Arial" w:hAnsi="Arial" w:cs="Arial"/>
                    <w:sz w:val="18"/>
                    <w:szCs w:val="18"/>
                  </w:rPr>
                </w:rPrChange>
              </w:rPr>
            </w:pPr>
            <w:ins w:id="611" w:author="Nathaly Noboa López" w:date="2019-10-02T17:21:00Z">
              <w:r w:rsidRPr="00123AAE">
                <w:rPr>
                  <w:rFonts w:ascii="Arial" w:hAnsi="Arial" w:cs="Arial"/>
                  <w:color w:val="000000" w:themeColor="text1"/>
                  <w:sz w:val="18"/>
                  <w:szCs w:val="18"/>
                  <w:lang w:val="es-ES" w:eastAsia="zh-CN"/>
                  <w:rPrChange w:id="612" w:author="Nathaly Noboa López" w:date="2019-10-02T17:21:00Z">
                    <w:rPr>
                      <w:rFonts w:ascii="Arial" w:hAnsi="Arial" w:cs="Arial"/>
                      <w:sz w:val="18"/>
                      <w:szCs w:val="18"/>
                    </w:rPr>
                  </w:rPrChange>
                </w:rPr>
                <w:t>x</w:t>
              </w:r>
            </w:ins>
          </w:p>
        </w:tc>
        <w:tc>
          <w:tcPr>
            <w:tcW w:w="99" w:type="pct"/>
            <w:vAlign w:val="center"/>
          </w:tcPr>
          <w:p w14:paraId="69AF34E3" w14:textId="77777777" w:rsidR="00123AAE" w:rsidRPr="00123AAE" w:rsidRDefault="00123AAE" w:rsidP="00FC6220">
            <w:pPr>
              <w:jc w:val="center"/>
              <w:rPr>
                <w:ins w:id="613" w:author="Nathaly Noboa López" w:date="2019-10-02T17:21:00Z"/>
                <w:rFonts w:ascii="Arial" w:hAnsi="Arial" w:cs="Arial"/>
                <w:color w:val="000000" w:themeColor="text1"/>
                <w:sz w:val="18"/>
                <w:szCs w:val="18"/>
                <w:lang w:val="es-ES" w:eastAsia="zh-CN"/>
                <w:rPrChange w:id="614" w:author="Nathaly Noboa López" w:date="2019-10-02T17:21:00Z">
                  <w:rPr>
                    <w:ins w:id="615" w:author="Nathaly Noboa López" w:date="2019-10-02T17:21:00Z"/>
                    <w:rFonts w:ascii="Arial" w:hAnsi="Arial" w:cs="Arial"/>
                    <w:sz w:val="18"/>
                    <w:szCs w:val="18"/>
                  </w:rPr>
                </w:rPrChange>
              </w:rPr>
            </w:pPr>
          </w:p>
        </w:tc>
        <w:tc>
          <w:tcPr>
            <w:tcW w:w="101" w:type="pct"/>
            <w:vAlign w:val="center"/>
          </w:tcPr>
          <w:p w14:paraId="018CD869" w14:textId="07AF0699" w:rsidR="00123AAE" w:rsidRPr="00123AAE" w:rsidRDefault="00123AAE" w:rsidP="00FC6220">
            <w:pPr>
              <w:jc w:val="center"/>
              <w:rPr>
                <w:ins w:id="616" w:author="Nathaly Noboa López" w:date="2019-10-02T17:21:00Z"/>
                <w:rFonts w:ascii="Arial" w:hAnsi="Arial" w:cs="Arial"/>
                <w:color w:val="000000" w:themeColor="text1"/>
                <w:sz w:val="18"/>
                <w:szCs w:val="18"/>
                <w:lang w:val="es-ES" w:eastAsia="zh-CN"/>
                <w:rPrChange w:id="617" w:author="Nathaly Noboa López" w:date="2019-10-02T17:21:00Z">
                  <w:rPr>
                    <w:ins w:id="618" w:author="Nathaly Noboa López" w:date="2019-10-02T17:21:00Z"/>
                    <w:rFonts w:ascii="Arial" w:hAnsi="Arial" w:cs="Arial"/>
                    <w:sz w:val="18"/>
                    <w:szCs w:val="18"/>
                  </w:rPr>
                </w:rPrChange>
              </w:rPr>
            </w:pPr>
            <w:ins w:id="619" w:author="Nathaly Noboa López" w:date="2019-10-02T17:21:00Z">
              <w:r w:rsidRPr="00123AAE">
                <w:rPr>
                  <w:rFonts w:ascii="Arial" w:hAnsi="Arial" w:cs="Arial"/>
                  <w:color w:val="000000" w:themeColor="text1"/>
                  <w:sz w:val="18"/>
                  <w:szCs w:val="18"/>
                  <w:lang w:val="es-ES" w:eastAsia="zh-CN"/>
                  <w:rPrChange w:id="620" w:author="Nathaly Noboa López" w:date="2019-10-02T17:21:00Z">
                    <w:rPr>
                      <w:rFonts w:ascii="Arial" w:hAnsi="Arial" w:cs="Arial"/>
                      <w:sz w:val="18"/>
                      <w:szCs w:val="18"/>
                    </w:rPr>
                  </w:rPrChange>
                </w:rPr>
                <w:t>x</w:t>
              </w:r>
            </w:ins>
          </w:p>
        </w:tc>
        <w:tc>
          <w:tcPr>
            <w:tcW w:w="99" w:type="pct"/>
            <w:vAlign w:val="center"/>
          </w:tcPr>
          <w:p w14:paraId="1356F5DC" w14:textId="77777777" w:rsidR="00123AAE" w:rsidRPr="00123AAE" w:rsidRDefault="00123AAE" w:rsidP="00FC6220">
            <w:pPr>
              <w:jc w:val="center"/>
              <w:rPr>
                <w:ins w:id="621" w:author="Nathaly Noboa López" w:date="2019-10-02T17:21:00Z"/>
                <w:rFonts w:ascii="Arial" w:hAnsi="Arial" w:cs="Arial"/>
                <w:color w:val="000000" w:themeColor="text1"/>
                <w:sz w:val="18"/>
                <w:szCs w:val="18"/>
                <w:lang w:val="es-ES" w:eastAsia="zh-CN"/>
                <w:rPrChange w:id="622" w:author="Nathaly Noboa López" w:date="2019-10-02T17:21:00Z">
                  <w:rPr>
                    <w:ins w:id="623" w:author="Nathaly Noboa López" w:date="2019-10-02T17:21:00Z"/>
                    <w:rFonts w:ascii="Arial" w:hAnsi="Arial" w:cs="Arial"/>
                    <w:sz w:val="18"/>
                    <w:szCs w:val="18"/>
                  </w:rPr>
                </w:rPrChange>
              </w:rPr>
            </w:pPr>
          </w:p>
        </w:tc>
        <w:tc>
          <w:tcPr>
            <w:tcW w:w="104" w:type="pct"/>
            <w:vAlign w:val="center"/>
          </w:tcPr>
          <w:p w14:paraId="0A22B7DE" w14:textId="7C02A3FF" w:rsidR="00123AAE" w:rsidRPr="00123AAE" w:rsidRDefault="00123AAE" w:rsidP="00FC6220">
            <w:pPr>
              <w:jc w:val="center"/>
              <w:rPr>
                <w:ins w:id="624" w:author="Nathaly Noboa López" w:date="2019-10-02T17:21:00Z"/>
                <w:rFonts w:ascii="Arial" w:hAnsi="Arial" w:cs="Arial"/>
                <w:color w:val="000000" w:themeColor="text1"/>
                <w:sz w:val="18"/>
                <w:szCs w:val="18"/>
                <w:lang w:val="es-ES" w:eastAsia="zh-CN"/>
                <w:rPrChange w:id="625" w:author="Nathaly Noboa López" w:date="2019-10-02T17:21:00Z">
                  <w:rPr>
                    <w:ins w:id="626" w:author="Nathaly Noboa López" w:date="2019-10-02T17:21:00Z"/>
                    <w:rFonts w:ascii="Arial" w:hAnsi="Arial" w:cs="Arial"/>
                    <w:sz w:val="18"/>
                    <w:szCs w:val="18"/>
                  </w:rPr>
                </w:rPrChange>
              </w:rPr>
            </w:pPr>
            <w:ins w:id="627" w:author="Nathaly Noboa López" w:date="2019-10-02T17:21:00Z">
              <w:r w:rsidRPr="00123AAE">
                <w:rPr>
                  <w:rFonts w:ascii="Arial" w:hAnsi="Arial" w:cs="Arial"/>
                  <w:color w:val="000000" w:themeColor="text1"/>
                  <w:sz w:val="18"/>
                  <w:szCs w:val="18"/>
                  <w:lang w:val="es-ES" w:eastAsia="zh-CN"/>
                  <w:rPrChange w:id="628" w:author="Nathaly Noboa López" w:date="2019-10-02T17:21:00Z">
                    <w:rPr>
                      <w:rFonts w:ascii="Arial" w:hAnsi="Arial" w:cs="Arial"/>
                      <w:sz w:val="18"/>
                      <w:szCs w:val="18"/>
                    </w:rPr>
                  </w:rPrChange>
                </w:rPr>
                <w:t>x</w:t>
              </w:r>
            </w:ins>
          </w:p>
        </w:tc>
        <w:tc>
          <w:tcPr>
            <w:tcW w:w="114" w:type="pct"/>
            <w:vAlign w:val="center"/>
          </w:tcPr>
          <w:p w14:paraId="70F46E70" w14:textId="77777777" w:rsidR="00123AAE" w:rsidRPr="00123AAE" w:rsidRDefault="00123AAE" w:rsidP="00FC6220">
            <w:pPr>
              <w:jc w:val="center"/>
              <w:rPr>
                <w:ins w:id="629" w:author="Nathaly Noboa López" w:date="2019-10-02T17:21:00Z"/>
                <w:rFonts w:ascii="Arial" w:hAnsi="Arial" w:cs="Arial"/>
                <w:color w:val="000000" w:themeColor="text1"/>
                <w:sz w:val="18"/>
                <w:szCs w:val="18"/>
                <w:lang w:val="es-ES" w:eastAsia="zh-CN"/>
                <w:rPrChange w:id="630" w:author="Nathaly Noboa López" w:date="2019-10-02T17:21:00Z">
                  <w:rPr>
                    <w:ins w:id="631" w:author="Nathaly Noboa López" w:date="2019-10-02T17:21:00Z"/>
                    <w:rFonts w:ascii="Arial" w:hAnsi="Arial" w:cs="Arial"/>
                    <w:sz w:val="18"/>
                    <w:szCs w:val="18"/>
                  </w:rPr>
                </w:rPrChange>
              </w:rPr>
            </w:pPr>
          </w:p>
        </w:tc>
        <w:tc>
          <w:tcPr>
            <w:tcW w:w="116" w:type="pct"/>
            <w:vAlign w:val="center"/>
          </w:tcPr>
          <w:p w14:paraId="6C3DBC61" w14:textId="68E56D3B" w:rsidR="00123AAE" w:rsidRPr="00123AAE" w:rsidRDefault="00123AAE" w:rsidP="00FC6220">
            <w:pPr>
              <w:jc w:val="center"/>
              <w:rPr>
                <w:ins w:id="632" w:author="Nathaly Noboa López" w:date="2019-10-02T17:21:00Z"/>
                <w:rFonts w:ascii="Arial" w:hAnsi="Arial" w:cs="Arial"/>
                <w:color w:val="000000" w:themeColor="text1"/>
                <w:sz w:val="18"/>
                <w:szCs w:val="18"/>
                <w:lang w:val="es-ES" w:eastAsia="zh-CN"/>
                <w:rPrChange w:id="633" w:author="Nathaly Noboa López" w:date="2019-10-02T17:21:00Z">
                  <w:rPr>
                    <w:ins w:id="634" w:author="Nathaly Noboa López" w:date="2019-10-02T17:21:00Z"/>
                    <w:rFonts w:ascii="Arial" w:hAnsi="Arial" w:cs="Arial"/>
                    <w:sz w:val="18"/>
                    <w:szCs w:val="18"/>
                  </w:rPr>
                </w:rPrChange>
              </w:rPr>
            </w:pPr>
            <w:ins w:id="635" w:author="Nathaly Noboa López" w:date="2019-10-02T17:21:00Z">
              <w:r w:rsidRPr="00123AAE">
                <w:rPr>
                  <w:rFonts w:ascii="Arial" w:hAnsi="Arial" w:cs="Arial"/>
                  <w:color w:val="000000" w:themeColor="text1"/>
                  <w:sz w:val="18"/>
                  <w:szCs w:val="18"/>
                  <w:lang w:val="es-ES" w:eastAsia="zh-CN"/>
                  <w:rPrChange w:id="636" w:author="Nathaly Noboa López" w:date="2019-10-02T17:21:00Z">
                    <w:rPr>
                      <w:rFonts w:ascii="Arial" w:hAnsi="Arial" w:cs="Arial"/>
                      <w:sz w:val="18"/>
                      <w:szCs w:val="18"/>
                    </w:rPr>
                  </w:rPrChange>
                </w:rPr>
                <w:t>x</w:t>
              </w:r>
            </w:ins>
          </w:p>
        </w:tc>
        <w:tc>
          <w:tcPr>
            <w:tcW w:w="568" w:type="pct"/>
            <w:vAlign w:val="center"/>
          </w:tcPr>
          <w:p w14:paraId="1770B6DF" w14:textId="4108B7BD" w:rsidR="00123AAE" w:rsidRPr="00123AAE" w:rsidRDefault="00123AAE" w:rsidP="00FC6220">
            <w:pPr>
              <w:jc w:val="center"/>
              <w:rPr>
                <w:ins w:id="637" w:author="Nathaly Noboa López" w:date="2019-10-02T17:21:00Z"/>
                <w:rFonts w:ascii="Arial" w:hAnsi="Arial" w:cs="Arial"/>
                <w:color w:val="000000" w:themeColor="text1"/>
                <w:sz w:val="18"/>
                <w:szCs w:val="18"/>
                <w:lang w:val="es-ES" w:eastAsia="zh-CN"/>
                <w:rPrChange w:id="638" w:author="Nathaly Noboa López" w:date="2019-10-02T17:21:00Z">
                  <w:rPr>
                    <w:ins w:id="639" w:author="Nathaly Noboa López" w:date="2019-10-02T17:21:00Z"/>
                    <w:rFonts w:ascii="Arial" w:hAnsi="Arial" w:cs="Arial"/>
                    <w:sz w:val="18"/>
                    <w:szCs w:val="18"/>
                  </w:rPr>
                </w:rPrChange>
              </w:rPr>
            </w:pPr>
            <w:ins w:id="640" w:author="Nathaly Noboa López" w:date="2019-10-02T17:21:00Z">
              <w:r w:rsidRPr="00123AAE">
                <w:rPr>
                  <w:rFonts w:ascii="Arial" w:hAnsi="Arial" w:cs="Arial"/>
                  <w:color w:val="000000" w:themeColor="text1"/>
                  <w:sz w:val="18"/>
                  <w:szCs w:val="18"/>
                  <w:lang w:val="es-ES" w:eastAsia="zh-CN"/>
                  <w:rPrChange w:id="641" w:author="Nathaly Noboa López" w:date="2019-10-02T17:21:00Z">
                    <w:rPr>
                      <w:rFonts w:ascii="Arial" w:hAnsi="Arial" w:cs="Arial"/>
                      <w:sz w:val="18"/>
                      <w:szCs w:val="18"/>
                    </w:rPr>
                  </w:rPrChange>
                </w:rPr>
                <w:t>MTOP</w:t>
              </w:r>
            </w:ins>
          </w:p>
        </w:tc>
        <w:tc>
          <w:tcPr>
            <w:tcW w:w="681" w:type="pct"/>
            <w:vAlign w:val="center"/>
          </w:tcPr>
          <w:p w14:paraId="5A245690" w14:textId="31EFD59A" w:rsidR="00123AAE" w:rsidRPr="00123AAE" w:rsidRDefault="00123AAE" w:rsidP="00FC6220">
            <w:pPr>
              <w:jc w:val="center"/>
              <w:rPr>
                <w:ins w:id="642" w:author="Nathaly Noboa López" w:date="2019-10-02T17:21:00Z"/>
                <w:rFonts w:ascii="Arial" w:hAnsi="Arial" w:cs="Arial"/>
                <w:color w:val="000000" w:themeColor="text1"/>
                <w:sz w:val="18"/>
                <w:szCs w:val="18"/>
                <w:lang w:val="es-ES" w:eastAsia="zh-CN"/>
                <w:rPrChange w:id="643" w:author="Nathaly Noboa López" w:date="2019-10-02T17:21:00Z">
                  <w:rPr>
                    <w:ins w:id="644" w:author="Nathaly Noboa López" w:date="2019-10-02T17:21:00Z"/>
                    <w:rFonts w:ascii="Arial" w:hAnsi="Arial" w:cs="Arial"/>
                    <w:sz w:val="18"/>
                    <w:szCs w:val="18"/>
                  </w:rPr>
                </w:rPrChange>
              </w:rPr>
            </w:pPr>
            <w:ins w:id="645" w:author="Nathaly Noboa López" w:date="2019-10-02T17:21:00Z">
              <w:r w:rsidRPr="00123AAE">
                <w:rPr>
                  <w:rFonts w:ascii="Arial" w:hAnsi="Arial" w:cs="Arial"/>
                  <w:color w:val="000000" w:themeColor="text1"/>
                  <w:sz w:val="18"/>
                  <w:szCs w:val="18"/>
                  <w:lang w:val="es-ES" w:eastAsia="zh-CN"/>
                  <w:rPrChange w:id="646" w:author="Nathaly Noboa López" w:date="2019-10-02T17:21:00Z">
                    <w:rPr>
                      <w:rFonts w:ascii="Arial" w:hAnsi="Arial" w:cs="Arial"/>
                      <w:sz w:val="18"/>
                      <w:szCs w:val="18"/>
                    </w:rPr>
                  </w:rPrChange>
                </w:rPr>
                <w:t>A</w:t>
              </w:r>
            </w:ins>
          </w:p>
        </w:tc>
        <w:tc>
          <w:tcPr>
            <w:tcW w:w="737" w:type="pct"/>
            <w:vAlign w:val="center"/>
          </w:tcPr>
          <w:p w14:paraId="3F19AC14" w14:textId="72BDA824" w:rsidR="00123AAE" w:rsidRPr="00123AAE" w:rsidRDefault="00123AAE" w:rsidP="00FC6220">
            <w:pPr>
              <w:jc w:val="center"/>
              <w:rPr>
                <w:ins w:id="647" w:author="Nathaly Noboa López" w:date="2019-10-02T17:21:00Z"/>
                <w:rFonts w:ascii="Arial" w:hAnsi="Arial" w:cs="Arial"/>
                <w:color w:val="000000" w:themeColor="text1"/>
                <w:sz w:val="18"/>
                <w:szCs w:val="18"/>
                <w:lang w:val="es-ES" w:eastAsia="zh-CN"/>
                <w:rPrChange w:id="648" w:author="Nathaly Noboa López" w:date="2019-10-02T17:21:00Z">
                  <w:rPr>
                    <w:ins w:id="649" w:author="Nathaly Noboa López" w:date="2019-10-02T17:21:00Z"/>
                    <w:rFonts w:ascii="Arial" w:hAnsi="Arial" w:cs="Arial"/>
                    <w:sz w:val="18"/>
                    <w:szCs w:val="18"/>
                  </w:rPr>
                </w:rPrChange>
              </w:rPr>
            </w:pPr>
            <w:ins w:id="650" w:author="Nathaly Noboa López" w:date="2019-10-02T17:21:00Z">
              <w:r w:rsidRPr="00123AAE">
                <w:rPr>
                  <w:rFonts w:ascii="Arial" w:hAnsi="Arial" w:cs="Arial"/>
                  <w:color w:val="000000" w:themeColor="text1"/>
                  <w:sz w:val="18"/>
                  <w:szCs w:val="18"/>
                  <w:lang w:val="es-ES" w:eastAsia="zh-CN"/>
                  <w:rPrChange w:id="651" w:author="Nathaly Noboa López" w:date="2019-10-02T17:21:00Z">
                    <w:rPr>
                      <w:rFonts w:ascii="Arial" w:hAnsi="Arial" w:cs="Arial"/>
                      <w:sz w:val="18"/>
                      <w:szCs w:val="18"/>
                    </w:rPr>
                  </w:rPrChange>
                </w:rPr>
                <w:t>MTOP</w:t>
              </w:r>
            </w:ins>
          </w:p>
        </w:tc>
      </w:tr>
    </w:tbl>
    <w:p w14:paraId="28C2A801" w14:textId="77777777" w:rsidR="006613DB" w:rsidRDefault="006613DB" w:rsidP="006613DB">
      <w:pPr>
        <w:jc w:val="both"/>
        <w:rPr>
          <w:szCs w:val="24"/>
        </w:rPr>
      </w:pPr>
    </w:p>
    <w:p w14:paraId="4EB4085A" w14:textId="77777777" w:rsidR="006976F4" w:rsidRDefault="006976F4" w:rsidP="006613DB">
      <w:pPr>
        <w:jc w:val="both"/>
        <w:rPr>
          <w:szCs w:val="24"/>
        </w:rPr>
      </w:pPr>
    </w:p>
    <w:p w14:paraId="6BB1444D" w14:textId="77777777" w:rsidR="006976F4" w:rsidRDefault="006976F4" w:rsidP="006976F4">
      <w:pPr>
        <w:pStyle w:val="Prrafodelista"/>
        <w:jc w:val="both"/>
        <w:rPr>
          <w:szCs w:val="24"/>
        </w:rPr>
      </w:pPr>
      <w:r>
        <w:rPr>
          <w:szCs w:val="24"/>
        </w:rPr>
        <w:t xml:space="preserve">A – La verificación del cumplimiento de </w:t>
      </w:r>
      <w:r w:rsidR="00C25226">
        <w:rPr>
          <w:szCs w:val="24"/>
        </w:rPr>
        <w:t>estos</w:t>
      </w:r>
      <w:r>
        <w:rPr>
          <w:szCs w:val="24"/>
        </w:rPr>
        <w:t xml:space="preserve"> productos es directo, y no implicarán costos de monitoreo.</w:t>
      </w:r>
    </w:p>
    <w:p w14:paraId="0A96357D" w14:textId="77777777" w:rsidR="006976F4" w:rsidRPr="006976F4" w:rsidRDefault="006976F4" w:rsidP="006976F4">
      <w:pPr>
        <w:pStyle w:val="Prrafodelista"/>
        <w:jc w:val="both"/>
        <w:rPr>
          <w:szCs w:val="24"/>
        </w:rPr>
        <w:sectPr w:rsidR="006976F4" w:rsidRPr="006976F4" w:rsidSect="008E319D">
          <w:pgSz w:w="15840" w:h="12240" w:orient="landscape" w:code="1"/>
          <w:pgMar w:top="1440" w:right="1440" w:bottom="1440" w:left="1440" w:header="720" w:footer="720" w:gutter="0"/>
          <w:cols w:space="720"/>
          <w:docGrid w:linePitch="360"/>
        </w:sectPr>
      </w:pPr>
    </w:p>
    <w:p w14:paraId="3F8EA519" w14:textId="77777777" w:rsidR="008229EC" w:rsidRPr="007F1BD9" w:rsidRDefault="00036346" w:rsidP="008229EC">
      <w:pPr>
        <w:pStyle w:val="FirstHeading"/>
        <w:keepNext w:val="0"/>
        <w:widowControl w:val="0"/>
        <w:ind w:hanging="630"/>
        <w:rPr>
          <w:rFonts w:ascii="Arial" w:hAnsi="Arial" w:cs="Arial"/>
        </w:rPr>
      </w:pPr>
      <w:r w:rsidRPr="00096DAF">
        <w:lastRenderedPageBreak/>
        <w:tab/>
      </w:r>
      <w:r w:rsidRPr="007F1BD9">
        <w:rPr>
          <w:rFonts w:ascii="Arial" w:hAnsi="Arial" w:cs="Arial"/>
        </w:rPr>
        <w:t>Evaluación</w:t>
      </w:r>
    </w:p>
    <w:p w14:paraId="5E607BC2" w14:textId="77777777" w:rsidR="008229EC" w:rsidRPr="007F1BD9" w:rsidRDefault="008229EC" w:rsidP="008229EC">
      <w:pPr>
        <w:pStyle w:val="FirstHeading"/>
        <w:keepNext w:val="0"/>
        <w:widowControl w:val="0"/>
        <w:numPr>
          <w:ilvl w:val="0"/>
          <w:numId w:val="0"/>
        </w:numPr>
        <w:ind w:left="720"/>
        <w:rPr>
          <w:rFonts w:ascii="Arial" w:hAnsi="Arial" w:cs="Arial"/>
        </w:rPr>
      </w:pPr>
    </w:p>
    <w:p w14:paraId="3678ACDA" w14:textId="77777777" w:rsidR="008229EC" w:rsidRPr="007F1BD9" w:rsidRDefault="008229EC" w:rsidP="0062206D">
      <w:pPr>
        <w:pStyle w:val="Paragraph"/>
        <w:widowControl w:val="0"/>
        <w:numPr>
          <w:ilvl w:val="1"/>
          <w:numId w:val="16"/>
        </w:numPr>
        <w:ind w:left="720" w:hanging="720"/>
        <w:rPr>
          <w:rFonts w:ascii="Arial" w:hAnsi="Arial" w:cs="Arial"/>
          <w:b/>
          <w:sz w:val="22"/>
          <w:szCs w:val="22"/>
          <w:lang w:val="es-ES_tradnl"/>
        </w:rPr>
      </w:pPr>
      <w:r w:rsidRPr="007F1BD9">
        <w:rPr>
          <w:rFonts w:ascii="Arial" w:hAnsi="Arial" w:cs="Arial"/>
          <w:b/>
          <w:sz w:val="22"/>
          <w:szCs w:val="22"/>
          <w:lang w:val="es-ES_tradnl"/>
        </w:rPr>
        <w:t>Principales preguntas de evaluación</w:t>
      </w:r>
    </w:p>
    <w:p w14:paraId="40AF596D" w14:textId="724F00E7" w:rsidR="00034F30" w:rsidRDefault="008229EC" w:rsidP="00CA0970">
      <w:pPr>
        <w:pStyle w:val="AutoNumpara"/>
        <w:tabs>
          <w:tab w:val="clear" w:pos="720"/>
        </w:tabs>
        <w:ind w:firstLine="0"/>
        <w:rPr>
          <w:rFonts w:ascii="Arial" w:hAnsi="Arial" w:cs="Arial"/>
          <w:noProof w:val="0"/>
          <w:spacing w:val="0"/>
          <w:sz w:val="22"/>
          <w:szCs w:val="22"/>
          <w:lang w:val="es-ES"/>
        </w:rPr>
      </w:pPr>
      <w:r w:rsidRPr="21996294">
        <w:rPr>
          <w:rFonts w:ascii="Arial" w:hAnsi="Arial" w:cs="Arial"/>
          <w:noProof w:val="0"/>
          <w:spacing w:val="0"/>
          <w:sz w:val="22"/>
          <w:szCs w:val="22"/>
          <w:lang w:val="es-ES"/>
        </w:rPr>
        <w:t xml:space="preserve">La evaluación del </w:t>
      </w:r>
      <w:r w:rsidR="0084365C" w:rsidRPr="21996294">
        <w:rPr>
          <w:rFonts w:ascii="Arial" w:hAnsi="Arial" w:cs="Arial"/>
          <w:noProof w:val="0"/>
          <w:spacing w:val="0"/>
          <w:sz w:val="22"/>
          <w:szCs w:val="22"/>
          <w:lang w:val="es-ES"/>
        </w:rPr>
        <w:t>Pro</w:t>
      </w:r>
      <w:r w:rsidR="001F6F45" w:rsidRPr="21996294">
        <w:rPr>
          <w:rFonts w:ascii="Arial" w:hAnsi="Arial" w:cs="Arial"/>
          <w:noProof w:val="0"/>
          <w:spacing w:val="0"/>
          <w:sz w:val="22"/>
          <w:szCs w:val="22"/>
          <w:lang w:val="es-ES"/>
        </w:rPr>
        <w:t>yecto</w:t>
      </w:r>
      <w:r w:rsidR="0084365C" w:rsidRPr="21996294">
        <w:rPr>
          <w:rFonts w:ascii="Arial" w:hAnsi="Arial" w:cs="Arial"/>
          <w:noProof w:val="0"/>
          <w:spacing w:val="0"/>
          <w:sz w:val="22"/>
          <w:szCs w:val="22"/>
          <w:lang w:val="es-ES"/>
        </w:rPr>
        <w:t xml:space="preserve"> </w:t>
      </w:r>
      <w:r w:rsidRPr="21996294">
        <w:rPr>
          <w:rFonts w:ascii="Arial" w:hAnsi="Arial" w:cs="Arial"/>
          <w:noProof w:val="0"/>
          <w:spacing w:val="0"/>
          <w:sz w:val="22"/>
          <w:szCs w:val="22"/>
          <w:lang w:val="es-ES"/>
        </w:rPr>
        <w:t>pretende</w:t>
      </w:r>
      <w:r w:rsidR="005F0768">
        <w:rPr>
          <w:rFonts w:ascii="Arial" w:hAnsi="Arial" w:cs="Arial"/>
          <w:noProof w:val="0"/>
          <w:spacing w:val="0"/>
          <w:sz w:val="22"/>
          <w:szCs w:val="22"/>
          <w:lang w:val="es-ES"/>
        </w:rPr>
        <w:t xml:space="preserve"> responder a las interrogantes sobre si el proyecto ha logrado en el tramo intervenido: </w:t>
      </w:r>
      <w:r w:rsidRPr="21996294">
        <w:rPr>
          <w:rFonts w:ascii="Arial" w:hAnsi="Arial" w:cs="Arial"/>
          <w:noProof w:val="0"/>
          <w:spacing w:val="0"/>
          <w:sz w:val="22"/>
          <w:szCs w:val="22"/>
          <w:lang w:val="es-ES"/>
        </w:rPr>
        <w:t xml:space="preserve">i) </w:t>
      </w:r>
      <w:r w:rsidR="00BE70B2" w:rsidRPr="21996294">
        <w:rPr>
          <w:rFonts w:ascii="Arial" w:hAnsi="Arial" w:cs="Arial"/>
          <w:noProof w:val="0"/>
          <w:spacing w:val="0"/>
          <w:sz w:val="22"/>
          <w:szCs w:val="22"/>
          <w:lang w:val="es-ES"/>
        </w:rPr>
        <w:t>crear valor para la sociedad (medido por la evaluación económica ex post)</w:t>
      </w:r>
      <w:r w:rsidR="00A558FA">
        <w:rPr>
          <w:rFonts w:ascii="Arial" w:hAnsi="Arial" w:cs="Arial"/>
          <w:noProof w:val="0"/>
          <w:spacing w:val="0"/>
          <w:sz w:val="22"/>
          <w:szCs w:val="22"/>
          <w:lang w:val="es-ES"/>
        </w:rPr>
        <w:t>;</w:t>
      </w:r>
      <w:r w:rsidR="002E0ACB" w:rsidRPr="21996294">
        <w:rPr>
          <w:rFonts w:ascii="Arial" w:hAnsi="Arial" w:cs="Arial"/>
          <w:noProof w:val="0"/>
          <w:spacing w:val="0"/>
          <w:sz w:val="22"/>
          <w:szCs w:val="22"/>
          <w:lang w:val="es-ES"/>
        </w:rPr>
        <w:t xml:space="preserve"> </w:t>
      </w:r>
      <w:r w:rsidR="00CA0970">
        <w:rPr>
          <w:rFonts w:ascii="Arial" w:hAnsi="Arial" w:cs="Arial"/>
          <w:noProof w:val="0"/>
          <w:spacing w:val="0"/>
          <w:sz w:val="22"/>
          <w:szCs w:val="22"/>
          <w:lang w:val="es-ES"/>
        </w:rPr>
        <w:t>ii) disminuir de días al año con restricción severa de circulación; iii) aumentar de vehículos que transitan por la vía; iv) disminuir</w:t>
      </w:r>
      <w:r w:rsidR="00B23999" w:rsidRPr="21996294">
        <w:rPr>
          <w:rFonts w:ascii="Arial" w:hAnsi="Arial" w:cs="Arial"/>
          <w:noProof w:val="0"/>
          <w:spacing w:val="0"/>
          <w:sz w:val="22"/>
          <w:szCs w:val="22"/>
          <w:lang w:val="es-ES"/>
        </w:rPr>
        <w:t xml:space="preserve"> de tiempos de</w:t>
      </w:r>
      <w:r w:rsidR="00CA0970">
        <w:rPr>
          <w:rFonts w:ascii="Arial" w:hAnsi="Arial" w:cs="Arial"/>
          <w:noProof w:val="0"/>
          <w:spacing w:val="0"/>
          <w:sz w:val="22"/>
          <w:szCs w:val="22"/>
          <w:lang w:val="es-ES"/>
        </w:rPr>
        <w:t xml:space="preserve"> viaje</w:t>
      </w:r>
      <w:r w:rsidR="00A558FA">
        <w:rPr>
          <w:rFonts w:ascii="Arial" w:hAnsi="Arial" w:cs="Arial"/>
          <w:noProof w:val="0"/>
          <w:spacing w:val="0"/>
          <w:sz w:val="22"/>
          <w:szCs w:val="22"/>
          <w:lang w:val="es-ES"/>
        </w:rPr>
        <w:t>;</w:t>
      </w:r>
      <w:r w:rsidR="00CA0970">
        <w:rPr>
          <w:rFonts w:ascii="Arial" w:hAnsi="Arial" w:cs="Arial"/>
          <w:noProof w:val="0"/>
          <w:spacing w:val="0"/>
          <w:sz w:val="22"/>
          <w:szCs w:val="22"/>
          <w:lang w:val="es-ES"/>
        </w:rPr>
        <w:t xml:space="preserve"> v) disminuir de costo de operación vehicular; </w:t>
      </w:r>
      <w:del w:id="652" w:author="Nathaly Noboa López" w:date="2019-10-01T15:41:00Z">
        <w:r w:rsidR="00CA0970" w:rsidDel="000C4CAF">
          <w:rPr>
            <w:rFonts w:ascii="Arial" w:hAnsi="Arial" w:cs="Arial"/>
            <w:noProof w:val="0"/>
            <w:spacing w:val="0"/>
            <w:sz w:val="22"/>
            <w:szCs w:val="22"/>
            <w:lang w:val="es-ES"/>
          </w:rPr>
          <w:delText xml:space="preserve">vi) </w:delText>
        </w:r>
        <w:r w:rsidR="00AE74A4" w:rsidDel="000C4CAF">
          <w:rPr>
            <w:rFonts w:ascii="Arial" w:hAnsi="Arial" w:cs="Arial"/>
            <w:sz w:val="22"/>
            <w:szCs w:val="22"/>
            <w:lang w:val="es-ES"/>
          </w:rPr>
          <w:delText xml:space="preserve">tramo </w:delText>
        </w:r>
        <w:r w:rsidR="00AE74A4" w:rsidRPr="008E2B92" w:rsidDel="000C4CAF">
          <w:rPr>
            <w:rFonts w:ascii="Arial" w:hAnsi="Arial" w:cs="Arial"/>
            <w:sz w:val="22"/>
            <w:szCs w:val="22"/>
            <w:lang w:val="es-ES"/>
          </w:rPr>
          <w:delText xml:space="preserve">vial </w:delText>
        </w:r>
        <w:r w:rsidR="00AE74A4" w:rsidDel="000C4CAF">
          <w:rPr>
            <w:rFonts w:ascii="Arial" w:hAnsi="Arial" w:cs="Arial"/>
            <w:sz w:val="22"/>
            <w:szCs w:val="22"/>
            <w:lang w:val="es-ES"/>
          </w:rPr>
          <w:delText xml:space="preserve">en Ecuador </w:delText>
        </w:r>
        <w:r w:rsidR="00AE74A4" w:rsidRPr="008E2B92" w:rsidDel="000C4CAF">
          <w:rPr>
            <w:rFonts w:ascii="Arial" w:hAnsi="Arial" w:cs="Arial"/>
            <w:sz w:val="22"/>
            <w:szCs w:val="22"/>
            <w:lang w:val="es-ES"/>
          </w:rPr>
          <w:delText>con sistema de alerta temprana i</w:delText>
        </w:r>
        <w:r w:rsidR="00AE74A4" w:rsidDel="000C4CAF">
          <w:rPr>
            <w:rFonts w:ascii="Arial" w:hAnsi="Arial" w:cs="Arial"/>
            <w:sz w:val="22"/>
            <w:szCs w:val="22"/>
            <w:lang w:val="es-ES"/>
          </w:rPr>
          <w:delText>m</w:delText>
        </w:r>
        <w:r w:rsidR="00AE74A4" w:rsidRPr="008E2B92" w:rsidDel="000C4CAF">
          <w:rPr>
            <w:rFonts w:ascii="Arial" w:hAnsi="Arial" w:cs="Arial"/>
            <w:sz w:val="22"/>
            <w:szCs w:val="22"/>
            <w:lang w:val="es-ES"/>
          </w:rPr>
          <w:delText>pleme</w:delText>
        </w:r>
        <w:r w:rsidR="00AE74A4" w:rsidDel="000C4CAF">
          <w:rPr>
            <w:rFonts w:ascii="Arial" w:hAnsi="Arial" w:cs="Arial"/>
            <w:sz w:val="22"/>
            <w:szCs w:val="22"/>
            <w:lang w:val="es-ES"/>
          </w:rPr>
          <w:delText>n</w:delText>
        </w:r>
        <w:r w:rsidR="00AE74A4" w:rsidRPr="008E2B92" w:rsidDel="000C4CAF">
          <w:rPr>
            <w:rFonts w:ascii="Arial" w:hAnsi="Arial" w:cs="Arial"/>
            <w:sz w:val="22"/>
            <w:szCs w:val="22"/>
            <w:lang w:val="es-ES"/>
          </w:rPr>
          <w:delText>ta</w:delText>
        </w:r>
        <w:r w:rsidR="00AE74A4" w:rsidDel="000C4CAF">
          <w:rPr>
            <w:rFonts w:ascii="Arial" w:hAnsi="Arial" w:cs="Arial"/>
            <w:sz w:val="22"/>
            <w:szCs w:val="22"/>
            <w:lang w:val="es-ES"/>
          </w:rPr>
          <w:delText>do</w:delText>
        </w:r>
        <w:r w:rsidR="00CA0970" w:rsidDel="000C4CAF">
          <w:rPr>
            <w:rFonts w:ascii="Arial" w:hAnsi="Arial" w:cs="Arial"/>
            <w:noProof w:val="0"/>
            <w:spacing w:val="0"/>
            <w:sz w:val="22"/>
            <w:szCs w:val="22"/>
            <w:lang w:val="es-ES"/>
          </w:rPr>
          <w:delText xml:space="preserve">; </w:delText>
        </w:r>
      </w:del>
      <w:r w:rsidR="00CA0970">
        <w:rPr>
          <w:rFonts w:ascii="Arial" w:hAnsi="Arial" w:cs="Arial"/>
          <w:noProof w:val="0"/>
          <w:spacing w:val="0"/>
          <w:sz w:val="22"/>
          <w:szCs w:val="22"/>
          <w:lang w:val="es-ES"/>
        </w:rPr>
        <w:t>y vi</w:t>
      </w:r>
      <w:del w:id="653" w:author="Nathaly Noboa López" w:date="2019-10-01T15:41:00Z">
        <w:r w:rsidR="00CA0970" w:rsidDel="000C4CAF">
          <w:rPr>
            <w:rFonts w:ascii="Arial" w:hAnsi="Arial" w:cs="Arial"/>
            <w:noProof w:val="0"/>
            <w:spacing w:val="0"/>
            <w:sz w:val="22"/>
            <w:szCs w:val="22"/>
            <w:lang w:val="es-ES"/>
          </w:rPr>
          <w:delText>i</w:delText>
        </w:r>
      </w:del>
      <w:r w:rsidR="00CA0970">
        <w:rPr>
          <w:rFonts w:ascii="Arial" w:hAnsi="Arial" w:cs="Arial"/>
          <w:noProof w:val="0"/>
          <w:spacing w:val="0"/>
          <w:sz w:val="22"/>
          <w:szCs w:val="22"/>
          <w:lang w:val="es-ES"/>
        </w:rPr>
        <w:t>)</w:t>
      </w:r>
      <w:del w:id="654" w:author="Nathaly Noboa López" w:date="2019-10-02T17:48:00Z">
        <w:r w:rsidR="00CA0970" w:rsidDel="009700CD">
          <w:rPr>
            <w:rFonts w:ascii="Arial" w:hAnsi="Arial" w:cs="Arial"/>
            <w:noProof w:val="0"/>
            <w:spacing w:val="0"/>
            <w:sz w:val="22"/>
            <w:szCs w:val="22"/>
            <w:lang w:val="es-ES"/>
          </w:rPr>
          <w:delText xml:space="preserve"> aumentar </w:delText>
        </w:r>
        <w:r w:rsidR="00592AAC" w:rsidDel="009700CD">
          <w:rPr>
            <w:rFonts w:ascii="Arial" w:hAnsi="Arial" w:cs="Arial"/>
            <w:noProof w:val="0"/>
            <w:spacing w:val="0"/>
            <w:sz w:val="22"/>
            <w:szCs w:val="22"/>
            <w:lang w:val="es-ES"/>
          </w:rPr>
          <w:delText xml:space="preserve">el porcentaje de </w:delText>
        </w:r>
        <w:r w:rsidR="00592AAC" w:rsidRPr="00592AAC" w:rsidDel="009700CD">
          <w:rPr>
            <w:rFonts w:ascii="Arial" w:hAnsi="Arial" w:cs="Arial"/>
            <w:noProof w:val="0"/>
            <w:spacing w:val="0"/>
            <w:sz w:val="22"/>
            <w:szCs w:val="22"/>
            <w:lang w:val="es-ES"/>
          </w:rPr>
          <w:delText>familias de los productores asociados que logran la inclusión de las mujeres en la cadena de valor</w:delText>
        </w:r>
      </w:del>
      <w:ins w:id="655" w:author="Nathaly Noboa López" w:date="2019-10-02T17:48:00Z">
        <w:r w:rsidR="009700CD">
          <w:rPr>
            <w:rFonts w:ascii="Arial" w:hAnsi="Arial" w:cs="Arial"/>
            <w:noProof w:val="0"/>
            <w:spacing w:val="0"/>
            <w:sz w:val="22"/>
            <w:szCs w:val="22"/>
            <w:lang w:val="es-ES"/>
          </w:rPr>
          <w:t xml:space="preserve"> incrementar la capacidad de comercialización y liderazgo de las mujeres productoras agr</w:t>
        </w:r>
      </w:ins>
      <w:ins w:id="656" w:author="Nathaly Noboa López" w:date="2019-10-02T17:49:00Z">
        <w:r w:rsidR="009700CD">
          <w:rPr>
            <w:rFonts w:ascii="Arial" w:hAnsi="Arial" w:cs="Arial"/>
            <w:noProof w:val="0"/>
            <w:spacing w:val="0"/>
            <w:sz w:val="22"/>
            <w:szCs w:val="22"/>
            <w:lang w:val="es-ES"/>
          </w:rPr>
          <w:t>ícolas seleccionadas de la zona</w:t>
        </w:r>
      </w:ins>
      <w:r w:rsidR="00CA0970">
        <w:rPr>
          <w:rFonts w:ascii="Arial" w:hAnsi="Arial" w:cs="Arial"/>
          <w:noProof w:val="0"/>
          <w:spacing w:val="0"/>
          <w:sz w:val="22"/>
          <w:szCs w:val="22"/>
          <w:lang w:val="es-ES"/>
        </w:rPr>
        <w:t xml:space="preserve">. </w:t>
      </w:r>
    </w:p>
    <w:p w14:paraId="7EB77EB5" w14:textId="77777777" w:rsidR="00CA0970" w:rsidRPr="00CA0970" w:rsidRDefault="00CA0970" w:rsidP="00CA0970">
      <w:pPr>
        <w:pStyle w:val="AutoNumpara"/>
        <w:tabs>
          <w:tab w:val="clear" w:pos="720"/>
        </w:tabs>
        <w:ind w:firstLine="0"/>
        <w:rPr>
          <w:rFonts w:ascii="Arial" w:hAnsi="Arial" w:cs="Arial"/>
          <w:noProof w:val="0"/>
          <w:spacing w:val="0"/>
          <w:sz w:val="22"/>
          <w:szCs w:val="22"/>
          <w:lang w:val="es-ES"/>
        </w:rPr>
      </w:pPr>
    </w:p>
    <w:p w14:paraId="67FD16E2" w14:textId="77777777" w:rsidR="00036346" w:rsidRPr="00B23999" w:rsidRDefault="009953E4" w:rsidP="0062206D">
      <w:pPr>
        <w:pStyle w:val="Paragraph"/>
        <w:widowControl w:val="0"/>
        <w:numPr>
          <w:ilvl w:val="1"/>
          <w:numId w:val="16"/>
        </w:numPr>
        <w:ind w:left="720" w:hanging="720"/>
        <w:rPr>
          <w:rFonts w:ascii="Arial" w:hAnsi="Arial" w:cs="Arial"/>
          <w:b/>
          <w:sz w:val="22"/>
          <w:szCs w:val="22"/>
          <w:lang w:val="es-ES_tradnl"/>
        </w:rPr>
      </w:pPr>
      <w:r w:rsidRPr="00B23999">
        <w:rPr>
          <w:rFonts w:ascii="Arial" w:hAnsi="Arial" w:cs="Arial"/>
          <w:b/>
          <w:sz w:val="22"/>
          <w:szCs w:val="22"/>
          <w:lang w:val="es-ES_tradnl"/>
        </w:rPr>
        <w:t>Principales indicadores de resultados y su metodología.</w:t>
      </w:r>
    </w:p>
    <w:p w14:paraId="7363DBA0" w14:textId="77777777" w:rsidR="00E843BC" w:rsidRDefault="009953E4" w:rsidP="00E843BC">
      <w:pPr>
        <w:pStyle w:val="Paragraph"/>
        <w:widowControl w:val="0"/>
        <w:numPr>
          <w:ilvl w:val="0"/>
          <w:numId w:val="0"/>
        </w:numPr>
        <w:ind w:left="720"/>
        <w:rPr>
          <w:rFonts w:ascii="Arial" w:hAnsi="Arial" w:cs="Arial"/>
          <w:sz w:val="22"/>
          <w:szCs w:val="22"/>
        </w:rPr>
      </w:pPr>
      <w:r w:rsidRPr="00B23999">
        <w:rPr>
          <w:rFonts w:ascii="Arial" w:hAnsi="Arial" w:cs="Arial"/>
          <w:bCs/>
          <w:sz w:val="22"/>
          <w:szCs w:val="22"/>
        </w:rPr>
        <w:t xml:space="preserve">A </w:t>
      </w:r>
      <w:r w:rsidR="00A17834" w:rsidRPr="00B23999">
        <w:rPr>
          <w:rFonts w:ascii="Arial" w:hAnsi="Arial" w:cs="Arial"/>
          <w:bCs/>
          <w:sz w:val="22"/>
          <w:szCs w:val="22"/>
        </w:rPr>
        <w:t>continuación,</w:t>
      </w:r>
      <w:r w:rsidRPr="00B23999">
        <w:rPr>
          <w:rFonts w:ascii="Arial" w:hAnsi="Arial" w:cs="Arial"/>
          <w:bCs/>
          <w:sz w:val="22"/>
          <w:szCs w:val="22"/>
        </w:rPr>
        <w:t xml:space="preserve"> se presenta la metodología de cálculo para cada uno de los indicadores de resultados del pro</w:t>
      </w:r>
      <w:r w:rsidR="001F6F45">
        <w:rPr>
          <w:rFonts w:ascii="Arial" w:hAnsi="Arial" w:cs="Arial"/>
          <w:bCs/>
          <w:sz w:val="22"/>
          <w:szCs w:val="22"/>
        </w:rPr>
        <w:t>yecto</w:t>
      </w:r>
      <w:r w:rsidRPr="00B23999">
        <w:rPr>
          <w:rFonts w:ascii="Arial" w:hAnsi="Arial" w:cs="Arial"/>
          <w:sz w:val="22"/>
          <w:szCs w:val="22"/>
        </w:rPr>
        <w:t>.</w:t>
      </w:r>
    </w:p>
    <w:p w14:paraId="58ED8F2C" w14:textId="77777777" w:rsidR="00E843BC" w:rsidRDefault="00E843BC" w:rsidP="00E843BC">
      <w:pPr>
        <w:pStyle w:val="Paragraph"/>
        <w:widowControl w:val="0"/>
        <w:numPr>
          <w:ilvl w:val="0"/>
          <w:numId w:val="0"/>
        </w:numPr>
        <w:ind w:left="720"/>
        <w:jc w:val="center"/>
        <w:rPr>
          <w:rFonts w:ascii="Arial" w:hAnsi="Arial" w:cs="Arial"/>
          <w:sz w:val="22"/>
          <w:szCs w:val="22"/>
        </w:rPr>
      </w:pPr>
    </w:p>
    <w:p w14:paraId="2C9A632D" w14:textId="77777777" w:rsidR="00E843BC" w:rsidRDefault="00E843BC">
      <w:pPr>
        <w:rPr>
          <w:rFonts w:ascii="Arial" w:hAnsi="Arial" w:cs="Arial"/>
          <w:sz w:val="22"/>
          <w:szCs w:val="22"/>
          <w:lang w:val="es-ES"/>
        </w:rPr>
      </w:pPr>
      <w:r>
        <w:rPr>
          <w:rFonts w:ascii="Arial" w:hAnsi="Arial" w:cs="Arial"/>
          <w:sz w:val="22"/>
          <w:szCs w:val="22"/>
        </w:rPr>
        <w:br w:type="page"/>
      </w:r>
    </w:p>
    <w:p w14:paraId="39DB872C" w14:textId="4AA3E82E" w:rsidR="00223506" w:rsidRPr="00FE15B1" w:rsidRDefault="009001DF" w:rsidP="00FE15B1">
      <w:pPr>
        <w:pStyle w:val="Paragraph"/>
        <w:widowControl w:val="0"/>
        <w:numPr>
          <w:ilvl w:val="0"/>
          <w:numId w:val="0"/>
        </w:numPr>
        <w:ind w:left="90"/>
        <w:jc w:val="center"/>
        <w:rPr>
          <w:rFonts w:ascii="Arial" w:hAnsi="Arial" w:cs="Arial"/>
          <w:b/>
          <w:sz w:val="20"/>
          <w:lang w:val="es-ES_tradnl"/>
        </w:rPr>
      </w:pPr>
      <w:r w:rsidRPr="00FE15B1">
        <w:rPr>
          <w:rFonts w:ascii="Arial" w:hAnsi="Arial" w:cs="Arial"/>
          <w:b/>
          <w:sz w:val="20"/>
        </w:rPr>
        <w:lastRenderedPageBreak/>
        <w:t>Cuadro</w:t>
      </w:r>
      <w:r w:rsidR="00036346" w:rsidRPr="00FE15B1">
        <w:rPr>
          <w:rFonts w:ascii="Arial" w:hAnsi="Arial" w:cs="Arial"/>
          <w:b/>
          <w:sz w:val="20"/>
        </w:rPr>
        <w:t xml:space="preserve"> </w:t>
      </w:r>
      <w:r w:rsidR="003A35AD">
        <w:rPr>
          <w:rFonts w:ascii="Arial" w:hAnsi="Arial" w:cs="Arial"/>
          <w:b/>
          <w:sz w:val="20"/>
        </w:rPr>
        <w:t>4</w:t>
      </w:r>
      <w:r w:rsidR="00FE15B1" w:rsidRPr="00FE15B1">
        <w:rPr>
          <w:rFonts w:ascii="Arial" w:hAnsi="Arial" w:cs="Arial"/>
          <w:b/>
          <w:sz w:val="20"/>
        </w:rPr>
        <w:t xml:space="preserve"> - </w:t>
      </w:r>
      <w:r w:rsidR="00200669" w:rsidRPr="00FE15B1">
        <w:rPr>
          <w:rFonts w:ascii="Arial" w:hAnsi="Arial" w:cs="Arial"/>
          <w:b/>
          <w:sz w:val="20"/>
        </w:rPr>
        <w:t xml:space="preserve">Indicadores </w:t>
      </w:r>
      <w:r w:rsidR="00036346" w:rsidRPr="00FE15B1">
        <w:rPr>
          <w:rFonts w:ascii="Arial" w:hAnsi="Arial" w:cs="Arial"/>
          <w:b/>
          <w:sz w:val="20"/>
        </w:rPr>
        <w:t>de resultados</w:t>
      </w:r>
    </w:p>
    <w:tbl>
      <w:tblPr>
        <w:tblpPr w:leftFromText="180" w:rightFromText="180" w:vertAnchor="text" w:tblpX="108" w:tblpY="1"/>
        <w:tblOverlap w:val="neve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962"/>
        <w:gridCol w:w="2962"/>
        <w:gridCol w:w="2387"/>
        <w:tblGridChange w:id="657">
          <w:tblGrid>
            <w:gridCol w:w="1628"/>
            <w:gridCol w:w="2962"/>
            <w:gridCol w:w="2962"/>
            <w:gridCol w:w="2387"/>
          </w:tblGrid>
        </w:tblGridChange>
      </w:tblGrid>
      <w:tr w:rsidR="00A0534C" w:rsidRPr="00592AAC" w14:paraId="09502744" w14:textId="77777777" w:rsidTr="00C1618B">
        <w:trPr>
          <w:trHeight w:val="7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DD63F3" w14:textId="7629C77C" w:rsidR="00A0534C" w:rsidRPr="00592AAC" w:rsidRDefault="00CA0970" w:rsidP="000B4B90">
            <w:pPr>
              <w:spacing w:before="40" w:after="40"/>
              <w:jc w:val="both"/>
              <w:rPr>
                <w:sz w:val="18"/>
                <w:szCs w:val="18"/>
                <w:lang w:val="es-ES"/>
              </w:rPr>
            </w:pPr>
            <w:r w:rsidRPr="00592AAC">
              <w:rPr>
                <w:rFonts w:ascii="Arial" w:hAnsi="Arial" w:cs="Arial"/>
                <w:b/>
                <w:sz w:val="18"/>
                <w:szCs w:val="18"/>
                <w:lang w:val="es-BO" w:eastAsia="es-PY"/>
              </w:rPr>
              <w:t xml:space="preserve">Resultado: </w:t>
            </w:r>
            <w:r w:rsidR="00A0534C" w:rsidRPr="00592AAC">
              <w:rPr>
                <w:rFonts w:ascii="Arial" w:hAnsi="Arial" w:cs="Arial"/>
                <w:b/>
                <w:sz w:val="18"/>
                <w:szCs w:val="18"/>
                <w:lang w:val="es-BO" w:eastAsia="es-PY"/>
              </w:rPr>
              <w:t>i)</w:t>
            </w:r>
            <w:r w:rsidRPr="00592AAC">
              <w:rPr>
                <w:rFonts w:ascii="Arial" w:hAnsi="Arial" w:cs="Arial"/>
                <w:b/>
                <w:sz w:val="18"/>
                <w:szCs w:val="18"/>
                <w:lang w:val="es-BO" w:eastAsia="es-PY"/>
              </w:rPr>
              <w:t xml:space="preserve"> </w:t>
            </w:r>
            <w:r w:rsidRPr="000C4CAF">
              <w:rPr>
                <w:rFonts w:ascii="Arial" w:hAnsi="Arial" w:cs="Arial"/>
                <w:sz w:val="18"/>
                <w:szCs w:val="18"/>
                <w:lang w:val="es-BO" w:eastAsia="es-PY"/>
                <w:rPrChange w:id="658" w:author="Nathaly Noboa López" w:date="2019-10-01T15:43:00Z">
                  <w:rPr>
                    <w:rFonts w:ascii="Arial" w:hAnsi="Arial" w:cs="Arial"/>
                    <w:b/>
                    <w:sz w:val="18"/>
                    <w:szCs w:val="18"/>
                    <w:lang w:val="es-BO" w:eastAsia="es-PY"/>
                  </w:rPr>
                </w:rPrChange>
              </w:rPr>
              <w:t>contribuir a</w:t>
            </w:r>
            <w:r w:rsidRPr="00592AAC">
              <w:rPr>
                <w:rFonts w:ascii="Arial" w:hAnsi="Arial" w:cs="Arial"/>
                <w:b/>
                <w:sz w:val="18"/>
                <w:szCs w:val="18"/>
                <w:lang w:val="es-BO" w:eastAsia="es-PY"/>
              </w:rPr>
              <w:t xml:space="preserve"> </w:t>
            </w:r>
            <w:r w:rsidRPr="00592AAC">
              <w:rPr>
                <w:rFonts w:ascii="Arial" w:hAnsi="Arial" w:cs="Arial"/>
                <w:sz w:val="18"/>
                <w:szCs w:val="18"/>
                <w:lang w:val="es-ES"/>
              </w:rPr>
              <w:t>mejorar la productividad e integración económica de las regiones sur y suroriental del Ecuador, en las provincias fronterizas de Loja y Zamora Chinchipe, que resultarán en la reducción de costos de operación vehicular y tiempos de viaje, y reducción del número de días al año con restricción severa de circulación debido a deslizamientos en la vía.</w:t>
            </w:r>
          </w:p>
        </w:tc>
      </w:tr>
      <w:tr w:rsidR="00A0534C" w:rsidRPr="00592AAC" w14:paraId="42985571" w14:textId="77777777" w:rsidTr="009402A8">
        <w:trPr>
          <w:trHeight w:val="395"/>
          <w:tblHeader/>
        </w:trPr>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F01D7" w14:textId="77777777" w:rsidR="00A0534C" w:rsidRPr="00592AAC" w:rsidRDefault="00A0534C" w:rsidP="00393E4D">
            <w:pPr>
              <w:jc w:val="center"/>
              <w:rPr>
                <w:rFonts w:ascii="Arial" w:hAnsi="Arial" w:cs="Arial"/>
                <w:b/>
                <w:sz w:val="18"/>
                <w:szCs w:val="18"/>
                <w:lang w:val="es-ES" w:eastAsia="es-PY"/>
              </w:rPr>
            </w:pPr>
            <w:r w:rsidRPr="00592AAC">
              <w:rPr>
                <w:rFonts w:ascii="Arial" w:hAnsi="Arial" w:cs="Arial"/>
                <w:b/>
                <w:sz w:val="18"/>
                <w:szCs w:val="18"/>
                <w:lang w:val="es-ES" w:eastAsia="es-PY"/>
              </w:rPr>
              <w:t>Indicadores de Resultados</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68067" w14:textId="77777777" w:rsidR="00A0534C" w:rsidRPr="00592AAC" w:rsidRDefault="00A0534C" w:rsidP="00393E4D">
            <w:pPr>
              <w:jc w:val="center"/>
              <w:rPr>
                <w:rFonts w:ascii="Arial" w:hAnsi="Arial" w:cs="Arial"/>
                <w:b/>
                <w:sz w:val="18"/>
                <w:szCs w:val="18"/>
                <w:lang w:val="es-ES" w:eastAsia="es-PY"/>
              </w:rPr>
            </w:pPr>
            <w:r w:rsidRPr="00592AAC">
              <w:rPr>
                <w:rFonts w:ascii="Arial" w:hAnsi="Arial" w:cs="Arial"/>
                <w:b/>
                <w:sz w:val="18"/>
                <w:szCs w:val="18"/>
                <w:lang w:val="es-ES" w:eastAsia="es-PY"/>
              </w:rPr>
              <w:t>Línea de base</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8CD73" w14:textId="77777777" w:rsidR="00A0534C" w:rsidRPr="00592AAC" w:rsidRDefault="00A0534C" w:rsidP="00393E4D">
            <w:pPr>
              <w:jc w:val="center"/>
              <w:rPr>
                <w:rFonts w:ascii="Arial" w:hAnsi="Arial" w:cs="Arial"/>
                <w:b/>
                <w:sz w:val="18"/>
                <w:szCs w:val="18"/>
                <w:lang w:val="es-ES" w:eastAsia="es-PY"/>
              </w:rPr>
            </w:pPr>
            <w:r w:rsidRPr="00592AAC">
              <w:rPr>
                <w:rFonts w:ascii="Arial" w:hAnsi="Arial" w:cs="Arial"/>
                <w:b/>
                <w:sz w:val="18"/>
                <w:szCs w:val="18"/>
                <w:lang w:val="es-ES" w:eastAsia="es-PY"/>
              </w:rPr>
              <w:t>Meta</w:t>
            </w:r>
          </w:p>
        </w:tc>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EB37B" w14:textId="77777777" w:rsidR="00A0534C" w:rsidRPr="00592AAC" w:rsidRDefault="00A0534C" w:rsidP="00393E4D">
            <w:pPr>
              <w:jc w:val="center"/>
              <w:rPr>
                <w:rFonts w:ascii="Arial" w:hAnsi="Arial" w:cs="Arial"/>
                <w:b/>
                <w:sz w:val="18"/>
                <w:szCs w:val="18"/>
                <w:lang w:val="es-ES" w:eastAsia="es-PY"/>
              </w:rPr>
            </w:pPr>
            <w:r w:rsidRPr="00592AAC">
              <w:rPr>
                <w:rFonts w:ascii="Arial" w:hAnsi="Arial" w:cs="Arial"/>
                <w:b/>
                <w:sz w:val="18"/>
                <w:szCs w:val="18"/>
                <w:lang w:val="es-ES" w:eastAsia="es-PY"/>
              </w:rPr>
              <w:t>Medios de Verificación/Comentarios</w:t>
            </w:r>
          </w:p>
        </w:tc>
      </w:tr>
      <w:tr w:rsidR="00097823" w:rsidRPr="00592AAC" w14:paraId="652A8435" w14:textId="77777777" w:rsidTr="00097823">
        <w:trPr>
          <w:trHeight w:val="35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9D559" w14:textId="3F55B4BE" w:rsidR="00097823" w:rsidRPr="00592AAC" w:rsidRDefault="00097823" w:rsidP="00097823">
            <w:pPr>
              <w:rPr>
                <w:rFonts w:ascii="Arial" w:hAnsi="Arial" w:cs="Arial"/>
                <w:b/>
                <w:sz w:val="18"/>
                <w:szCs w:val="18"/>
                <w:lang w:val="es-ES" w:eastAsia="es-PY"/>
              </w:rPr>
            </w:pPr>
            <w:del w:id="659" w:author="Nathaly Noboa López" w:date="2019-10-01T14:56:00Z">
              <w:r w:rsidRPr="00592AAC" w:rsidDel="00562EF1">
                <w:rPr>
                  <w:rFonts w:ascii="Arial" w:hAnsi="Arial" w:cs="Arial"/>
                  <w:b/>
                  <w:sz w:val="18"/>
                  <w:szCs w:val="18"/>
                  <w:lang w:val="es-EC" w:eastAsia="zh-CN"/>
                </w:rPr>
                <w:delText>Componente 1: Obras civiles, fiscalización y auditoría de seguridad vial</w:delText>
              </w:r>
            </w:del>
            <w:ins w:id="660" w:author="Nathaly Noboa López" w:date="2019-10-01T14:56:00Z">
              <w:r w:rsidR="00562EF1">
                <w:rPr>
                  <w:rFonts w:ascii="Arial" w:hAnsi="Arial" w:cs="Arial"/>
                  <w:b/>
                  <w:sz w:val="18"/>
                  <w:szCs w:val="18"/>
                  <w:lang w:val="es-EC" w:eastAsia="zh-CN"/>
                </w:rPr>
                <w:t>Objetivo espec</w:t>
              </w:r>
            </w:ins>
            <w:ins w:id="661" w:author="Nathaly Noboa López" w:date="2019-10-01T14:57:00Z">
              <w:r w:rsidR="00562EF1">
                <w:rPr>
                  <w:rFonts w:ascii="Arial" w:hAnsi="Arial" w:cs="Arial"/>
                  <w:b/>
                  <w:sz w:val="18"/>
                  <w:szCs w:val="18"/>
                  <w:lang w:val="es-EC" w:eastAsia="zh-CN"/>
                </w:rPr>
                <w:t>ífico:</w:t>
              </w:r>
            </w:ins>
          </w:p>
        </w:tc>
      </w:tr>
      <w:tr w:rsidR="00097823" w:rsidRPr="000C4CAF" w14:paraId="3B6FF72F" w14:textId="77777777" w:rsidTr="009402A8">
        <w:trPr>
          <w:trHeight w:val="1738"/>
        </w:trPr>
        <w:tc>
          <w:tcPr>
            <w:tcW w:w="819" w:type="pct"/>
            <w:tcBorders>
              <w:top w:val="single" w:sz="4" w:space="0" w:color="auto"/>
              <w:left w:val="single" w:sz="4" w:space="0" w:color="auto"/>
              <w:bottom w:val="single" w:sz="4" w:space="0" w:color="auto"/>
              <w:right w:val="single" w:sz="4" w:space="0" w:color="auto"/>
            </w:tcBorders>
            <w:vAlign w:val="center"/>
          </w:tcPr>
          <w:p w14:paraId="6912AF22" w14:textId="05FEFECF" w:rsidR="00097823" w:rsidRPr="000C4CAF" w:rsidRDefault="00097823" w:rsidP="00097823">
            <w:pPr>
              <w:rPr>
                <w:rFonts w:ascii="Arial" w:hAnsi="Arial" w:cs="Arial"/>
                <w:b/>
                <w:sz w:val="18"/>
                <w:szCs w:val="18"/>
                <w:highlight w:val="lightGray"/>
                <w:lang w:eastAsia="es-PY"/>
              </w:rPr>
            </w:pPr>
            <w:r w:rsidRPr="000C4CAF">
              <w:rPr>
                <w:rFonts w:ascii="Arial" w:hAnsi="Arial" w:cs="Arial"/>
                <w:sz w:val="18"/>
                <w:szCs w:val="18"/>
                <w:lang w:val="es-EC" w:eastAsia="zh-CN"/>
              </w:rPr>
              <w:t>Días al año con restricción severa de circulación debido a deslizamientos en el tramo Bellavista-La Balsa (días/año)</w:t>
            </w:r>
          </w:p>
        </w:tc>
        <w:tc>
          <w:tcPr>
            <w:tcW w:w="1490" w:type="pct"/>
            <w:tcBorders>
              <w:top w:val="single" w:sz="4" w:space="0" w:color="auto"/>
              <w:left w:val="single" w:sz="4" w:space="0" w:color="auto"/>
              <w:bottom w:val="single" w:sz="4" w:space="0" w:color="auto"/>
              <w:right w:val="single" w:sz="4" w:space="0" w:color="auto"/>
            </w:tcBorders>
            <w:vAlign w:val="center"/>
          </w:tcPr>
          <w:p w14:paraId="61A3988B" w14:textId="6FCF94F8" w:rsidR="00097823" w:rsidRPr="003C2686" w:rsidRDefault="000F4C50" w:rsidP="00097823">
            <w:pPr>
              <w:rPr>
                <w:rFonts w:ascii="Arial" w:hAnsi="Arial" w:cs="Arial"/>
                <w:sz w:val="18"/>
                <w:szCs w:val="18"/>
                <w:highlight w:val="yellow"/>
                <w:lang w:val="es-ES" w:eastAsia="es-PY"/>
              </w:rPr>
            </w:pPr>
            <w:r w:rsidRPr="003C2686">
              <w:rPr>
                <w:rFonts w:ascii="Arial" w:hAnsi="Arial" w:cs="Arial"/>
                <w:sz w:val="18"/>
                <w:szCs w:val="18"/>
                <w:lang w:val="es-ES" w:eastAsia="es-PY"/>
              </w:rPr>
              <w:t>Número de días/año (2019) =140</w:t>
            </w:r>
            <w:r w:rsidR="00097823" w:rsidRPr="003C2686">
              <w:rPr>
                <w:rFonts w:ascii="Arial" w:hAnsi="Arial" w:cs="Arial"/>
                <w:sz w:val="18"/>
                <w:szCs w:val="18"/>
                <w:lang w:val="es-ES" w:eastAsia="es-PY"/>
              </w:rPr>
              <w:t xml:space="preserve"> </w:t>
            </w:r>
          </w:p>
        </w:tc>
        <w:tc>
          <w:tcPr>
            <w:tcW w:w="1490" w:type="pct"/>
            <w:tcBorders>
              <w:top w:val="single" w:sz="4" w:space="0" w:color="auto"/>
              <w:left w:val="single" w:sz="4" w:space="0" w:color="auto"/>
              <w:bottom w:val="single" w:sz="4" w:space="0" w:color="auto"/>
              <w:right w:val="single" w:sz="4" w:space="0" w:color="auto"/>
            </w:tcBorders>
            <w:vAlign w:val="center"/>
          </w:tcPr>
          <w:p w14:paraId="74808054" w14:textId="30515723" w:rsidR="00097823" w:rsidRPr="003C2686" w:rsidRDefault="00097823" w:rsidP="00097823">
            <w:pPr>
              <w:rPr>
                <w:rFonts w:ascii="Arial" w:hAnsi="Arial" w:cs="Arial"/>
                <w:b/>
                <w:sz w:val="18"/>
                <w:szCs w:val="18"/>
                <w:highlight w:val="yellow"/>
                <w:lang w:val="es-ES" w:eastAsia="es-PY"/>
              </w:rPr>
            </w:pPr>
            <w:r w:rsidRPr="003C2686">
              <w:rPr>
                <w:rFonts w:ascii="Arial" w:hAnsi="Arial" w:cs="Arial"/>
                <w:sz w:val="18"/>
                <w:szCs w:val="18"/>
                <w:lang w:val="es-ES" w:eastAsia="es-PY"/>
              </w:rPr>
              <w:t>Número de días/año (2024) = 2</w:t>
            </w:r>
            <w:r w:rsidR="000F4C50" w:rsidRPr="003C2686">
              <w:rPr>
                <w:rFonts w:ascii="Arial" w:hAnsi="Arial" w:cs="Arial"/>
                <w:sz w:val="18"/>
                <w:szCs w:val="18"/>
                <w:lang w:val="es-ES" w:eastAsia="es-PY"/>
              </w:rPr>
              <w:t>0</w:t>
            </w:r>
          </w:p>
        </w:tc>
        <w:tc>
          <w:tcPr>
            <w:tcW w:w="1201" w:type="pct"/>
            <w:tcBorders>
              <w:top w:val="single" w:sz="4" w:space="0" w:color="auto"/>
              <w:left w:val="single" w:sz="4" w:space="0" w:color="auto"/>
              <w:bottom w:val="single" w:sz="4" w:space="0" w:color="auto"/>
              <w:right w:val="single" w:sz="4" w:space="0" w:color="auto"/>
            </w:tcBorders>
            <w:vAlign w:val="center"/>
          </w:tcPr>
          <w:p w14:paraId="1D9BA0A1" w14:textId="40026B5B" w:rsidR="00097823" w:rsidRPr="000C4CAF" w:rsidRDefault="00097823" w:rsidP="00097823">
            <w:pPr>
              <w:rPr>
                <w:rFonts w:ascii="Arial" w:hAnsi="Arial" w:cs="Arial"/>
                <w:sz w:val="18"/>
                <w:szCs w:val="18"/>
                <w:lang w:val="es-EC" w:eastAsia="zh-CN"/>
              </w:rPr>
            </w:pPr>
            <w:del w:id="662" w:author="Nathaly Noboa López" w:date="2019-10-01T15:43:00Z">
              <w:r w:rsidRPr="000C4CAF" w:rsidDel="000C4CAF">
                <w:rPr>
                  <w:rFonts w:ascii="Arial" w:hAnsi="Arial" w:cs="Arial"/>
                  <w:sz w:val="18"/>
                  <w:szCs w:val="18"/>
                  <w:lang w:val="es-EC" w:eastAsia="zh-CN"/>
                </w:rPr>
                <w:delText xml:space="preserve">Informe </w:delText>
              </w:r>
            </w:del>
            <w:ins w:id="663" w:author="Nathaly Noboa López" w:date="2019-10-01T15:43:00Z">
              <w:r w:rsidR="000C4CAF">
                <w:rPr>
                  <w:rFonts w:ascii="Arial" w:hAnsi="Arial" w:cs="Arial"/>
                  <w:sz w:val="18"/>
                  <w:szCs w:val="18"/>
                  <w:lang w:val="es-EC" w:eastAsia="zh-CN"/>
                </w:rPr>
                <w:t xml:space="preserve">Estudio de tránsito </w:t>
              </w:r>
            </w:ins>
            <w:r w:rsidRPr="000C4CAF">
              <w:rPr>
                <w:rFonts w:ascii="Arial" w:hAnsi="Arial" w:cs="Arial"/>
                <w:sz w:val="18"/>
                <w:szCs w:val="18"/>
                <w:lang w:val="es-EC" w:eastAsia="zh-CN"/>
              </w:rPr>
              <w:t xml:space="preserve">de Subsecretaría Zonal del MTOP. </w:t>
            </w:r>
          </w:p>
          <w:p w14:paraId="136AAD37" w14:textId="268A2AE0" w:rsidR="00097823" w:rsidRPr="003C2686" w:rsidRDefault="00097823" w:rsidP="00097823">
            <w:pPr>
              <w:rPr>
                <w:rFonts w:ascii="Arial" w:hAnsi="Arial" w:cs="Arial"/>
                <w:sz w:val="18"/>
                <w:szCs w:val="18"/>
                <w:lang w:val="fr-FR" w:eastAsia="es-PY"/>
              </w:rPr>
            </w:pPr>
            <w:r w:rsidRPr="003C2686">
              <w:rPr>
                <w:rFonts w:ascii="Arial" w:hAnsi="Arial" w:cs="Arial"/>
                <w:i/>
                <w:sz w:val="18"/>
                <w:szCs w:val="18"/>
                <w:lang w:val="fr-FR" w:eastAsia="es-PY"/>
              </w:rPr>
              <w:t>Evaluación Ex - post</w:t>
            </w:r>
          </w:p>
          <w:p w14:paraId="7E83E50E" w14:textId="77777777" w:rsidR="00097823" w:rsidRPr="003C2686" w:rsidRDefault="00097823" w:rsidP="00097823">
            <w:pPr>
              <w:rPr>
                <w:rFonts w:ascii="Arial" w:hAnsi="Arial" w:cs="Arial"/>
                <w:sz w:val="18"/>
                <w:szCs w:val="18"/>
                <w:lang w:val="fr-FR" w:eastAsia="es-PY"/>
              </w:rPr>
            </w:pPr>
          </w:p>
          <w:p w14:paraId="24F739C5" w14:textId="728C0070" w:rsidR="00097823" w:rsidRPr="003C2686" w:rsidRDefault="00097823" w:rsidP="00097823">
            <w:pPr>
              <w:rPr>
                <w:rFonts w:ascii="Arial" w:hAnsi="Arial" w:cs="Arial"/>
                <w:sz w:val="18"/>
                <w:szCs w:val="18"/>
                <w:lang w:val="fr-FR" w:eastAsia="es-PY"/>
              </w:rPr>
            </w:pPr>
            <w:r w:rsidRPr="003C2686">
              <w:rPr>
                <w:rFonts w:ascii="Arial" w:hAnsi="Arial" w:cs="Arial"/>
                <w:sz w:val="18"/>
                <w:szCs w:val="18"/>
                <w:lang w:val="fr-FR" w:eastAsia="es-PY"/>
              </w:rPr>
              <w:t>Responsable: MTOP.</w:t>
            </w:r>
          </w:p>
        </w:tc>
      </w:tr>
      <w:tr w:rsidR="009D39B4" w:rsidRPr="000C4CAF" w14:paraId="1215BE38" w14:textId="77777777" w:rsidTr="009402A8">
        <w:trPr>
          <w:trHeight w:val="1738"/>
          <w:ins w:id="664" w:author="Nathaly Noboa López" w:date="2019-10-01T15:18:00Z"/>
        </w:trPr>
        <w:tc>
          <w:tcPr>
            <w:tcW w:w="819" w:type="pct"/>
            <w:tcBorders>
              <w:top w:val="single" w:sz="4" w:space="0" w:color="auto"/>
              <w:left w:val="single" w:sz="4" w:space="0" w:color="auto"/>
              <w:bottom w:val="single" w:sz="4" w:space="0" w:color="auto"/>
              <w:right w:val="single" w:sz="4" w:space="0" w:color="auto"/>
            </w:tcBorders>
            <w:vAlign w:val="center"/>
          </w:tcPr>
          <w:p w14:paraId="4AA2A9BE" w14:textId="5851C4B8" w:rsidR="009D39B4" w:rsidRPr="000C4CAF" w:rsidRDefault="009D39B4" w:rsidP="00097823">
            <w:pPr>
              <w:rPr>
                <w:ins w:id="665" w:author="Nathaly Noboa López" w:date="2019-10-01T15:18:00Z"/>
                <w:rFonts w:ascii="Arial" w:hAnsi="Arial" w:cs="Arial"/>
                <w:sz w:val="18"/>
                <w:szCs w:val="18"/>
                <w:lang w:val="es-EC" w:eastAsia="zh-CN"/>
              </w:rPr>
            </w:pPr>
            <w:ins w:id="666" w:author="Nathaly Noboa López" w:date="2019-10-01T15:18:00Z">
              <w:r w:rsidRPr="000C4CAF">
                <w:rPr>
                  <w:rFonts w:ascii="Arial" w:hAnsi="Arial" w:cs="Arial"/>
                  <w:sz w:val="18"/>
                  <w:szCs w:val="18"/>
                  <w:rPrChange w:id="667" w:author="Nathaly Noboa López" w:date="2019-10-01T15:42:00Z">
                    <w:rPr>
                      <w:rFonts w:ascii="Arial" w:hAnsi="Arial" w:cs="Arial"/>
                      <w:sz w:val="20"/>
                    </w:rPr>
                  </w:rPrChange>
                </w:rPr>
                <w:t>Costos de limpieza de escombros tras ocurrencia de deslizamientos (</w:t>
              </w:r>
              <w:r w:rsidRPr="000C4CAF">
                <w:rPr>
                  <w:rFonts w:ascii="Arial" w:hAnsi="Arial" w:cs="Arial"/>
                  <w:sz w:val="18"/>
                  <w:szCs w:val="18"/>
                  <w:lang w:eastAsia="zh-CN"/>
                  <w:rPrChange w:id="668" w:author="Nathaly Noboa López" w:date="2019-10-01T15:42:00Z">
                    <w:rPr>
                      <w:rFonts w:ascii="Arial" w:hAnsi="Arial" w:cs="Arial"/>
                      <w:sz w:val="20"/>
                      <w:lang w:eastAsia="zh-CN"/>
                    </w:rPr>
                  </w:rPrChange>
                </w:rPr>
                <w:t>US$/km/año)</w:t>
              </w:r>
            </w:ins>
          </w:p>
        </w:tc>
        <w:tc>
          <w:tcPr>
            <w:tcW w:w="1490" w:type="pct"/>
            <w:tcBorders>
              <w:top w:val="single" w:sz="4" w:space="0" w:color="auto"/>
              <w:left w:val="single" w:sz="4" w:space="0" w:color="auto"/>
              <w:bottom w:val="single" w:sz="4" w:space="0" w:color="auto"/>
              <w:right w:val="single" w:sz="4" w:space="0" w:color="auto"/>
            </w:tcBorders>
            <w:vAlign w:val="center"/>
          </w:tcPr>
          <w:p w14:paraId="5D56CAD1" w14:textId="4E61D578" w:rsidR="009D39B4" w:rsidRPr="000C4CAF" w:rsidRDefault="009D39B4" w:rsidP="00097823">
            <w:pPr>
              <w:rPr>
                <w:ins w:id="669" w:author="Nathaly Noboa López" w:date="2019-10-01T15:18:00Z"/>
                <w:rFonts w:ascii="Arial" w:hAnsi="Arial" w:cs="Arial"/>
                <w:sz w:val="18"/>
                <w:szCs w:val="18"/>
                <w:lang w:val="es-ES" w:eastAsia="es-PY"/>
              </w:rPr>
            </w:pPr>
            <w:ins w:id="670" w:author="Nathaly Noboa López" w:date="2019-10-01T15:18:00Z">
              <w:r w:rsidRPr="000C4CAF">
                <w:rPr>
                  <w:rFonts w:ascii="Arial" w:hAnsi="Arial" w:cs="Arial"/>
                  <w:sz w:val="18"/>
                  <w:szCs w:val="18"/>
                  <w:lang w:eastAsia="zh-CN"/>
                  <w:rPrChange w:id="671" w:author="Nathaly Noboa López" w:date="2019-10-01T15:42:00Z">
                    <w:rPr>
                      <w:rFonts w:ascii="Arial" w:hAnsi="Arial" w:cs="Arial"/>
                      <w:sz w:val="20"/>
                      <w:lang w:eastAsia="zh-CN"/>
                    </w:rPr>
                  </w:rPrChange>
                </w:rPr>
                <w:t>16538,00</w:t>
              </w:r>
            </w:ins>
          </w:p>
        </w:tc>
        <w:tc>
          <w:tcPr>
            <w:tcW w:w="1490" w:type="pct"/>
            <w:tcBorders>
              <w:top w:val="single" w:sz="4" w:space="0" w:color="auto"/>
              <w:left w:val="single" w:sz="4" w:space="0" w:color="auto"/>
              <w:bottom w:val="single" w:sz="4" w:space="0" w:color="auto"/>
              <w:right w:val="single" w:sz="4" w:space="0" w:color="auto"/>
            </w:tcBorders>
            <w:vAlign w:val="center"/>
          </w:tcPr>
          <w:p w14:paraId="65AFAA3C" w14:textId="3E7D9BA9" w:rsidR="009D39B4" w:rsidRPr="000C4CAF" w:rsidRDefault="009D39B4" w:rsidP="00097823">
            <w:pPr>
              <w:rPr>
                <w:ins w:id="672" w:author="Nathaly Noboa López" w:date="2019-10-01T15:18:00Z"/>
                <w:rFonts w:ascii="Arial" w:hAnsi="Arial" w:cs="Arial"/>
                <w:sz w:val="18"/>
                <w:szCs w:val="18"/>
                <w:lang w:val="es-ES" w:eastAsia="es-PY"/>
              </w:rPr>
            </w:pPr>
            <w:ins w:id="673" w:author="Nathaly Noboa López" w:date="2019-10-01T15:18:00Z">
              <w:r w:rsidRPr="000C4CAF">
                <w:rPr>
                  <w:rFonts w:ascii="Arial" w:hAnsi="Arial" w:cs="Arial"/>
                  <w:sz w:val="18"/>
                  <w:szCs w:val="18"/>
                  <w:lang w:eastAsia="zh-CN"/>
                  <w:rPrChange w:id="674" w:author="Nathaly Noboa López" w:date="2019-10-01T15:42:00Z">
                    <w:rPr>
                      <w:rFonts w:ascii="Arial" w:hAnsi="Arial" w:cs="Arial"/>
                      <w:sz w:val="20"/>
                      <w:lang w:eastAsia="zh-CN"/>
                    </w:rPr>
                  </w:rPrChange>
                </w:rPr>
                <w:t>0,00</w:t>
              </w:r>
            </w:ins>
          </w:p>
        </w:tc>
        <w:tc>
          <w:tcPr>
            <w:tcW w:w="1201" w:type="pct"/>
            <w:tcBorders>
              <w:top w:val="single" w:sz="4" w:space="0" w:color="auto"/>
              <w:left w:val="single" w:sz="4" w:space="0" w:color="auto"/>
              <w:bottom w:val="single" w:sz="4" w:space="0" w:color="auto"/>
              <w:right w:val="single" w:sz="4" w:space="0" w:color="auto"/>
            </w:tcBorders>
            <w:vAlign w:val="center"/>
          </w:tcPr>
          <w:p w14:paraId="1F22B8BC" w14:textId="2B3FE148" w:rsidR="009D39B4" w:rsidRPr="000C4CAF" w:rsidRDefault="009D39B4" w:rsidP="00097823">
            <w:pPr>
              <w:rPr>
                <w:ins w:id="675" w:author="Nathaly Noboa López" w:date="2019-10-01T15:18:00Z"/>
                <w:rFonts w:ascii="Arial" w:hAnsi="Arial" w:cs="Arial"/>
                <w:sz w:val="18"/>
                <w:szCs w:val="18"/>
                <w:lang w:val="es-EC" w:eastAsia="zh-CN"/>
              </w:rPr>
            </w:pPr>
            <w:ins w:id="676" w:author="Nathaly Noboa López" w:date="2019-10-01T15:20:00Z">
              <w:r w:rsidRPr="000C4CAF">
                <w:rPr>
                  <w:rFonts w:ascii="Arial" w:hAnsi="Arial" w:cs="Arial"/>
                  <w:sz w:val="18"/>
                  <w:szCs w:val="18"/>
                  <w:lang w:eastAsia="zh-CN"/>
                  <w:rPrChange w:id="677" w:author="Nathaly Noboa López" w:date="2019-10-01T15:42:00Z">
                    <w:rPr>
                      <w:rFonts w:ascii="Arial" w:hAnsi="Arial" w:cs="Arial"/>
                      <w:sz w:val="20"/>
                      <w:lang w:eastAsia="zh-CN"/>
                    </w:rPr>
                  </w:rPrChange>
                </w:rPr>
                <w:t>Informe de mantenimiento vial de Subsecretaría Zonal del MTOP.</w:t>
              </w:r>
            </w:ins>
          </w:p>
        </w:tc>
      </w:tr>
      <w:tr w:rsidR="00097823" w:rsidRPr="000C4CAF" w14:paraId="23AADD58" w14:textId="77777777" w:rsidTr="009402A8">
        <w:trPr>
          <w:trHeight w:val="1222"/>
        </w:trPr>
        <w:tc>
          <w:tcPr>
            <w:tcW w:w="819" w:type="pct"/>
            <w:tcBorders>
              <w:top w:val="single" w:sz="4" w:space="0" w:color="auto"/>
              <w:left w:val="single" w:sz="4" w:space="0" w:color="auto"/>
              <w:bottom w:val="single" w:sz="4" w:space="0" w:color="auto"/>
              <w:right w:val="single" w:sz="4" w:space="0" w:color="auto"/>
            </w:tcBorders>
            <w:vAlign w:val="center"/>
          </w:tcPr>
          <w:p w14:paraId="2976D053" w14:textId="6D0120CE" w:rsidR="00097823" w:rsidRPr="000C4CAF" w:rsidRDefault="00097823" w:rsidP="00097823">
            <w:pPr>
              <w:rPr>
                <w:rFonts w:ascii="Arial" w:hAnsi="Arial" w:cs="Arial"/>
                <w:sz w:val="18"/>
                <w:szCs w:val="18"/>
                <w:lang w:val="es-ES" w:eastAsia="es-PY"/>
              </w:rPr>
            </w:pPr>
            <w:r w:rsidRPr="000C4CAF">
              <w:rPr>
                <w:rFonts w:ascii="Arial" w:hAnsi="Arial" w:cs="Arial"/>
                <w:sz w:val="18"/>
                <w:szCs w:val="18"/>
                <w:lang w:val="es-EC" w:eastAsia="zh-CN"/>
              </w:rPr>
              <w:t>Vehículos que transitan por el tramo Bellavista-La Balsa (número total de vehículos)</w:t>
            </w:r>
          </w:p>
        </w:tc>
        <w:tc>
          <w:tcPr>
            <w:tcW w:w="1490" w:type="pct"/>
            <w:tcBorders>
              <w:top w:val="single" w:sz="4" w:space="0" w:color="auto"/>
              <w:left w:val="single" w:sz="4" w:space="0" w:color="auto"/>
              <w:bottom w:val="single" w:sz="4" w:space="0" w:color="auto"/>
              <w:right w:val="single" w:sz="4" w:space="0" w:color="auto"/>
            </w:tcBorders>
            <w:vAlign w:val="center"/>
          </w:tcPr>
          <w:p w14:paraId="4E22D3FF" w14:textId="4565BE91" w:rsidR="00097823" w:rsidRPr="003C2686" w:rsidRDefault="00097823" w:rsidP="00097823">
            <w:pPr>
              <w:rPr>
                <w:rFonts w:ascii="Arial" w:hAnsi="Arial" w:cs="Arial"/>
                <w:sz w:val="18"/>
                <w:szCs w:val="18"/>
                <w:lang w:val="es-ES" w:eastAsia="es-PY"/>
              </w:rPr>
            </w:pPr>
            <w:r w:rsidRPr="003C2686">
              <w:rPr>
                <w:rFonts w:ascii="Arial" w:hAnsi="Arial" w:cs="Arial"/>
                <w:sz w:val="18"/>
                <w:szCs w:val="18"/>
                <w:lang w:val="es-ES" w:eastAsia="es-PY"/>
              </w:rPr>
              <w:t>Número total de vehículos/año (2019) =251</w:t>
            </w:r>
          </w:p>
        </w:tc>
        <w:tc>
          <w:tcPr>
            <w:tcW w:w="1490" w:type="pct"/>
            <w:tcBorders>
              <w:top w:val="single" w:sz="4" w:space="0" w:color="auto"/>
              <w:left w:val="single" w:sz="4" w:space="0" w:color="auto"/>
              <w:bottom w:val="single" w:sz="4" w:space="0" w:color="auto"/>
              <w:right w:val="single" w:sz="4" w:space="0" w:color="auto"/>
            </w:tcBorders>
            <w:vAlign w:val="center"/>
          </w:tcPr>
          <w:p w14:paraId="292BC14B" w14:textId="3D4DF1DE" w:rsidR="00097823" w:rsidRPr="003C2686" w:rsidRDefault="00097823" w:rsidP="00097823">
            <w:pPr>
              <w:rPr>
                <w:rFonts w:ascii="Arial" w:hAnsi="Arial" w:cs="Arial"/>
                <w:sz w:val="18"/>
                <w:szCs w:val="18"/>
                <w:lang w:val="es-ES" w:eastAsia="es-PY"/>
              </w:rPr>
            </w:pPr>
            <w:r w:rsidRPr="003C2686">
              <w:rPr>
                <w:rFonts w:ascii="Arial" w:hAnsi="Arial" w:cs="Arial"/>
                <w:sz w:val="18"/>
                <w:szCs w:val="18"/>
                <w:lang w:val="es-ES" w:eastAsia="es-PY"/>
              </w:rPr>
              <w:t>Número to</w:t>
            </w:r>
            <w:r w:rsidR="0074345F" w:rsidRPr="003C2686">
              <w:rPr>
                <w:rFonts w:ascii="Arial" w:hAnsi="Arial" w:cs="Arial"/>
                <w:sz w:val="18"/>
                <w:szCs w:val="18"/>
                <w:lang w:val="es-ES" w:eastAsia="es-PY"/>
              </w:rPr>
              <w:t>tal de vehículos/año (2019) =497</w:t>
            </w:r>
          </w:p>
        </w:tc>
        <w:tc>
          <w:tcPr>
            <w:tcW w:w="1201" w:type="pct"/>
            <w:tcBorders>
              <w:top w:val="single" w:sz="4" w:space="0" w:color="auto"/>
              <w:left w:val="single" w:sz="4" w:space="0" w:color="auto"/>
              <w:bottom w:val="single" w:sz="4" w:space="0" w:color="auto"/>
              <w:right w:val="single" w:sz="4" w:space="0" w:color="auto"/>
            </w:tcBorders>
            <w:vAlign w:val="center"/>
          </w:tcPr>
          <w:p w14:paraId="0D036EF7" w14:textId="4E960352" w:rsidR="00E9498E" w:rsidRPr="003C2686" w:rsidRDefault="000C4CAF" w:rsidP="00E9498E">
            <w:pPr>
              <w:rPr>
                <w:rFonts w:ascii="Arial" w:hAnsi="Arial" w:cs="Arial"/>
                <w:sz w:val="18"/>
                <w:szCs w:val="18"/>
                <w:lang w:val="es-EC" w:eastAsia="zh-CN"/>
              </w:rPr>
            </w:pPr>
            <w:ins w:id="678" w:author="Nathaly Noboa López" w:date="2019-10-01T15:44:00Z">
              <w:r>
                <w:rPr>
                  <w:rFonts w:ascii="Arial" w:hAnsi="Arial" w:cs="Arial"/>
                  <w:sz w:val="18"/>
                  <w:szCs w:val="18"/>
                  <w:lang w:val="es-EC" w:eastAsia="zh-CN"/>
                </w:rPr>
                <w:t xml:space="preserve">Estudio de tránsito </w:t>
              </w:r>
            </w:ins>
            <w:del w:id="679" w:author="Nathaly Noboa López" w:date="2019-10-01T15:44:00Z">
              <w:r w:rsidR="00E9498E" w:rsidRPr="000C4CAF" w:rsidDel="000C4CAF">
                <w:rPr>
                  <w:rFonts w:ascii="Arial" w:hAnsi="Arial" w:cs="Arial"/>
                  <w:sz w:val="18"/>
                  <w:szCs w:val="18"/>
                  <w:lang w:val="es-EC" w:eastAsia="zh-CN"/>
                </w:rPr>
                <w:delText xml:space="preserve">Informe </w:delText>
              </w:r>
            </w:del>
            <w:r w:rsidR="00E9498E" w:rsidRPr="003C2686">
              <w:rPr>
                <w:rFonts w:ascii="Arial" w:hAnsi="Arial" w:cs="Arial"/>
                <w:sz w:val="18"/>
                <w:szCs w:val="18"/>
                <w:lang w:val="es-EC" w:eastAsia="zh-CN"/>
              </w:rPr>
              <w:t xml:space="preserve">de Subsecretaría Zonal del MTOP. </w:t>
            </w:r>
          </w:p>
          <w:p w14:paraId="57C4B453" w14:textId="77777777" w:rsidR="00E9498E" w:rsidRPr="003C2686" w:rsidRDefault="00E9498E" w:rsidP="00E9498E">
            <w:pPr>
              <w:rPr>
                <w:rFonts w:ascii="Arial" w:hAnsi="Arial" w:cs="Arial"/>
                <w:sz w:val="18"/>
                <w:szCs w:val="18"/>
                <w:lang w:val="fr-FR" w:eastAsia="es-PY"/>
              </w:rPr>
            </w:pPr>
            <w:r w:rsidRPr="003C2686">
              <w:rPr>
                <w:rFonts w:ascii="Arial" w:hAnsi="Arial" w:cs="Arial"/>
                <w:i/>
                <w:sz w:val="18"/>
                <w:szCs w:val="18"/>
                <w:lang w:val="fr-FR" w:eastAsia="es-PY"/>
              </w:rPr>
              <w:t>Evaluación Ex - post</w:t>
            </w:r>
          </w:p>
          <w:p w14:paraId="3046AFA4" w14:textId="77777777" w:rsidR="00E9498E" w:rsidRPr="003C2686" w:rsidRDefault="00E9498E" w:rsidP="00E9498E">
            <w:pPr>
              <w:rPr>
                <w:rFonts w:ascii="Arial" w:hAnsi="Arial" w:cs="Arial"/>
                <w:sz w:val="18"/>
                <w:szCs w:val="18"/>
                <w:lang w:val="fr-FR" w:eastAsia="es-PY"/>
              </w:rPr>
            </w:pPr>
          </w:p>
          <w:p w14:paraId="0EA3240E" w14:textId="22CCF81A" w:rsidR="00097823" w:rsidRPr="000C4CAF" w:rsidRDefault="00E9498E" w:rsidP="00E9498E">
            <w:pPr>
              <w:rPr>
                <w:rFonts w:ascii="Arial" w:hAnsi="Arial" w:cs="Arial"/>
                <w:sz w:val="18"/>
                <w:szCs w:val="18"/>
                <w:lang w:eastAsia="es-PY"/>
              </w:rPr>
            </w:pPr>
            <w:r w:rsidRPr="000C4CAF">
              <w:rPr>
                <w:rFonts w:ascii="Arial" w:hAnsi="Arial" w:cs="Arial"/>
                <w:sz w:val="18"/>
                <w:szCs w:val="18"/>
                <w:lang w:val="fr-FR" w:eastAsia="es-PY"/>
              </w:rPr>
              <w:t>Responsable: MTOP.</w:t>
            </w:r>
          </w:p>
        </w:tc>
      </w:tr>
      <w:tr w:rsidR="00097823" w:rsidRPr="000C4CAF" w14:paraId="58E5C18D" w14:textId="77777777" w:rsidTr="009402A8">
        <w:trPr>
          <w:trHeight w:val="687"/>
        </w:trPr>
        <w:tc>
          <w:tcPr>
            <w:tcW w:w="819" w:type="pct"/>
            <w:tcBorders>
              <w:top w:val="single" w:sz="4" w:space="0" w:color="auto"/>
              <w:left w:val="single" w:sz="4" w:space="0" w:color="auto"/>
              <w:bottom w:val="single" w:sz="4" w:space="0" w:color="auto"/>
              <w:right w:val="single" w:sz="4" w:space="0" w:color="auto"/>
            </w:tcBorders>
            <w:vAlign w:val="center"/>
          </w:tcPr>
          <w:p w14:paraId="00D37BF1" w14:textId="731F56E1" w:rsidR="00097823" w:rsidRPr="003C2686" w:rsidRDefault="00097823" w:rsidP="00097823">
            <w:pPr>
              <w:rPr>
                <w:rFonts w:ascii="Arial" w:hAnsi="Arial" w:cs="Arial"/>
                <w:sz w:val="18"/>
                <w:szCs w:val="18"/>
                <w:lang w:val="es-EC" w:eastAsia="zh-CN"/>
              </w:rPr>
            </w:pPr>
            <w:r w:rsidRPr="000C4CAF">
              <w:rPr>
                <w:rFonts w:ascii="Arial" w:hAnsi="Arial" w:cs="Arial"/>
                <w:sz w:val="18"/>
                <w:szCs w:val="18"/>
                <w:lang w:val="es-ES" w:eastAsia="es-PY"/>
              </w:rPr>
              <w:t>Tiempo promedio de recorrido por vehículo (minutos)</w:t>
            </w:r>
          </w:p>
        </w:tc>
        <w:tc>
          <w:tcPr>
            <w:tcW w:w="1490" w:type="pct"/>
            <w:tcBorders>
              <w:top w:val="single" w:sz="4" w:space="0" w:color="auto"/>
              <w:left w:val="single" w:sz="4" w:space="0" w:color="auto"/>
              <w:bottom w:val="single" w:sz="4" w:space="0" w:color="auto"/>
              <w:right w:val="single" w:sz="4" w:space="0" w:color="auto"/>
            </w:tcBorders>
          </w:tcPr>
          <w:p w14:paraId="1A15B42E" w14:textId="2B94FF0D" w:rsidR="00097823" w:rsidRPr="003C2686" w:rsidRDefault="00097823" w:rsidP="00097823">
            <w:pPr>
              <w:rPr>
                <w:rFonts w:ascii="Arial" w:hAnsi="Arial" w:cs="Arial"/>
                <w:b/>
                <w:sz w:val="18"/>
                <w:szCs w:val="18"/>
                <w:highlight w:val="yellow"/>
                <w:lang w:val="es-ES" w:eastAsia="es-PY"/>
              </w:rPr>
            </w:pPr>
          </w:p>
          <w:tbl>
            <w:tblPr>
              <w:tblW w:w="4989" w:type="pct"/>
              <w:jc w:val="center"/>
              <w:tblCellMar>
                <w:left w:w="70" w:type="dxa"/>
                <w:right w:w="70" w:type="dxa"/>
              </w:tblCellMar>
              <w:tblLook w:val="04A0" w:firstRow="1" w:lastRow="0" w:firstColumn="1" w:lastColumn="0" w:noHBand="0" w:noVBand="1"/>
            </w:tblPr>
            <w:tblGrid>
              <w:gridCol w:w="1861"/>
              <w:gridCol w:w="869"/>
            </w:tblGrid>
            <w:tr w:rsidR="00097823" w:rsidRPr="000C4CAF" w14:paraId="7A13A14A" w14:textId="77777777" w:rsidTr="00526542">
              <w:trPr>
                <w:trHeight w:val="206"/>
                <w:jc w:val="center"/>
              </w:trPr>
              <w:tc>
                <w:tcPr>
                  <w:tcW w:w="3408" w:type="pct"/>
                  <w:tcBorders>
                    <w:top w:val="single" w:sz="4" w:space="0" w:color="auto"/>
                    <w:left w:val="single" w:sz="4" w:space="0" w:color="auto"/>
                    <w:bottom w:val="nil"/>
                    <w:right w:val="single" w:sz="4" w:space="0" w:color="auto"/>
                  </w:tcBorders>
                  <w:noWrap/>
                  <w:vAlign w:val="center"/>
                  <w:hideMark/>
                </w:tcPr>
                <w:p w14:paraId="4DAE0B3F" w14:textId="77777777" w:rsidR="00097823" w:rsidRPr="003C2686" w:rsidRDefault="00097823" w:rsidP="008D3604">
                  <w:pPr>
                    <w:framePr w:hSpace="180" w:wrap="around" w:vAnchor="text" w:hAnchor="text" w:x="108" w:y="1"/>
                    <w:suppressOverlap/>
                    <w:rPr>
                      <w:rFonts w:ascii="Arial" w:hAnsi="Arial" w:cs="Arial"/>
                      <w:b/>
                      <w:bCs/>
                      <w:sz w:val="18"/>
                      <w:szCs w:val="18"/>
                      <w:lang w:val="es-ES" w:eastAsia="es-PY"/>
                    </w:rPr>
                  </w:pPr>
                  <w:r w:rsidRPr="003C2686">
                    <w:rPr>
                      <w:rFonts w:ascii="Arial" w:hAnsi="Arial" w:cs="Arial"/>
                      <w:b/>
                      <w:bCs/>
                      <w:sz w:val="18"/>
                      <w:szCs w:val="18"/>
                      <w:lang w:val="es-ES" w:eastAsia="es-PY"/>
                    </w:rPr>
                    <w:t>Vehículo tipo</w:t>
                  </w:r>
                </w:p>
              </w:tc>
              <w:tc>
                <w:tcPr>
                  <w:tcW w:w="1592" w:type="pct"/>
                  <w:tcBorders>
                    <w:top w:val="single" w:sz="4" w:space="0" w:color="auto"/>
                    <w:left w:val="nil"/>
                    <w:bottom w:val="single" w:sz="4" w:space="0" w:color="auto"/>
                    <w:right w:val="single" w:sz="4" w:space="0" w:color="auto"/>
                  </w:tcBorders>
                  <w:noWrap/>
                  <w:vAlign w:val="center"/>
                  <w:hideMark/>
                </w:tcPr>
                <w:p w14:paraId="28F2551E" w14:textId="77777777" w:rsidR="00097823" w:rsidRPr="000C4CAF" w:rsidRDefault="00097823" w:rsidP="008D3604">
                  <w:pPr>
                    <w:framePr w:hSpace="180" w:wrap="around" w:vAnchor="text" w:hAnchor="text" w:x="108" w:y="1"/>
                    <w:suppressOverlap/>
                    <w:jc w:val="center"/>
                    <w:rPr>
                      <w:rFonts w:ascii="Arial" w:hAnsi="Arial" w:cs="Arial"/>
                      <w:b/>
                      <w:bCs/>
                      <w:sz w:val="18"/>
                      <w:szCs w:val="18"/>
                      <w:lang w:val="es-ES" w:eastAsia="es-PY"/>
                    </w:rPr>
                  </w:pPr>
                </w:p>
                <w:p w14:paraId="73B82295" w14:textId="77777777" w:rsidR="00097823" w:rsidRPr="000C4CAF" w:rsidRDefault="00097823" w:rsidP="008D3604">
                  <w:pPr>
                    <w:framePr w:hSpace="180" w:wrap="around" w:vAnchor="text" w:hAnchor="text" w:x="108" w:y="1"/>
                    <w:suppressOverlap/>
                    <w:jc w:val="center"/>
                    <w:rPr>
                      <w:rFonts w:ascii="Arial" w:hAnsi="Arial" w:cs="Arial"/>
                      <w:b/>
                      <w:bCs/>
                      <w:sz w:val="18"/>
                      <w:szCs w:val="18"/>
                      <w:lang w:val="es-ES" w:eastAsia="es-PY"/>
                    </w:rPr>
                  </w:pPr>
                  <w:r w:rsidRPr="000C4CAF">
                    <w:rPr>
                      <w:rFonts w:ascii="Arial" w:hAnsi="Arial" w:cs="Arial"/>
                      <w:b/>
                      <w:bCs/>
                      <w:sz w:val="18"/>
                      <w:szCs w:val="18"/>
                      <w:lang w:val="es-ES" w:eastAsia="es-PY"/>
                    </w:rPr>
                    <w:t>(2019)</w:t>
                  </w:r>
                </w:p>
              </w:tc>
            </w:tr>
            <w:tr w:rsidR="00097823" w:rsidRPr="000C4CAF" w14:paraId="753BD1BD"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5E1F9B20" w14:textId="77777777" w:rsidR="00097823" w:rsidRPr="000C4CAF" w:rsidRDefault="00097823" w:rsidP="008D3604">
                  <w:pPr>
                    <w:framePr w:hSpace="180" w:wrap="around" w:vAnchor="text" w:hAnchor="text" w:x="108" w:y="1"/>
                    <w:suppressOverlap/>
                    <w:rPr>
                      <w:rFonts w:ascii="Arial" w:hAnsi="Arial" w:cs="Arial"/>
                      <w:bCs/>
                      <w:sz w:val="18"/>
                      <w:szCs w:val="18"/>
                      <w:lang w:val="es-ES" w:eastAsia="es-PY"/>
                    </w:rPr>
                  </w:pPr>
                  <w:r w:rsidRPr="000C4CAF">
                    <w:rPr>
                      <w:rFonts w:ascii="Arial" w:hAnsi="Arial" w:cs="Arial"/>
                      <w:bCs/>
                      <w:sz w:val="18"/>
                      <w:szCs w:val="18"/>
                      <w:lang w:val="es-ES" w:eastAsia="es-PY"/>
                    </w:rPr>
                    <w:t>Livianos USD/km</w:t>
                  </w:r>
                </w:p>
              </w:tc>
              <w:tc>
                <w:tcPr>
                  <w:tcW w:w="1592" w:type="pct"/>
                  <w:tcBorders>
                    <w:top w:val="single" w:sz="4" w:space="0" w:color="auto"/>
                    <w:left w:val="nil"/>
                    <w:bottom w:val="single" w:sz="4" w:space="0" w:color="auto"/>
                    <w:right w:val="single" w:sz="4" w:space="0" w:color="auto"/>
                  </w:tcBorders>
                  <w:noWrap/>
                  <w:vAlign w:val="bottom"/>
                </w:tcPr>
                <w:p w14:paraId="7D8F1594" w14:textId="77777777" w:rsidR="00097823" w:rsidRPr="003C2686" w:rsidRDefault="00097823" w:rsidP="008D3604">
                  <w:pPr>
                    <w:framePr w:hSpace="180" w:wrap="around" w:vAnchor="text" w:hAnchor="text" w:x="108" w:y="1"/>
                    <w:suppressOverlap/>
                    <w:jc w:val="center"/>
                    <w:rPr>
                      <w:rFonts w:ascii="Arial" w:hAnsi="Arial" w:cs="Arial"/>
                      <w:sz w:val="18"/>
                      <w:szCs w:val="18"/>
                      <w:lang w:val="es-PY" w:eastAsia="es-PY"/>
                    </w:rPr>
                  </w:pPr>
                  <w:r w:rsidRPr="003C2686">
                    <w:rPr>
                      <w:rFonts w:ascii="Arial" w:hAnsi="Arial" w:cs="Arial"/>
                      <w:sz w:val="18"/>
                      <w:szCs w:val="18"/>
                      <w:lang w:val="es-PY" w:eastAsia="es-PY"/>
                    </w:rPr>
                    <w:t>225</w:t>
                  </w:r>
                </w:p>
              </w:tc>
            </w:tr>
            <w:tr w:rsidR="00097823" w:rsidRPr="000C4CAF" w14:paraId="0A7C7DD2"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12EA2CFC" w14:textId="77777777" w:rsidR="00097823" w:rsidRPr="000C4CAF" w:rsidRDefault="00097823" w:rsidP="008D3604">
                  <w:pPr>
                    <w:framePr w:hSpace="180" w:wrap="around" w:vAnchor="text" w:hAnchor="text" w:x="108" w:y="1"/>
                    <w:suppressOverlap/>
                    <w:rPr>
                      <w:rFonts w:ascii="Arial" w:hAnsi="Arial" w:cs="Arial"/>
                      <w:bCs/>
                      <w:sz w:val="18"/>
                      <w:szCs w:val="18"/>
                      <w:lang w:val="es-ES" w:eastAsia="es-PY"/>
                    </w:rPr>
                  </w:pPr>
                  <w:r w:rsidRPr="000C4CAF">
                    <w:rPr>
                      <w:rFonts w:ascii="Arial" w:hAnsi="Arial" w:cs="Arial"/>
                      <w:bCs/>
                      <w:sz w:val="18"/>
                      <w:szCs w:val="18"/>
                      <w:lang w:val="es-ES" w:eastAsia="es-PY"/>
                    </w:rPr>
                    <w:t>Buses USD/Km</w:t>
                  </w:r>
                </w:p>
              </w:tc>
              <w:tc>
                <w:tcPr>
                  <w:tcW w:w="1592" w:type="pct"/>
                  <w:tcBorders>
                    <w:top w:val="nil"/>
                    <w:left w:val="nil"/>
                    <w:bottom w:val="single" w:sz="4" w:space="0" w:color="auto"/>
                    <w:right w:val="single" w:sz="4" w:space="0" w:color="auto"/>
                  </w:tcBorders>
                  <w:noWrap/>
                  <w:vAlign w:val="bottom"/>
                </w:tcPr>
                <w:p w14:paraId="3CCC739F" w14:textId="77777777" w:rsidR="00097823" w:rsidRPr="003C2686" w:rsidRDefault="00097823" w:rsidP="008D3604">
                  <w:pPr>
                    <w:framePr w:hSpace="180" w:wrap="around" w:vAnchor="text" w:hAnchor="text" w:x="108" w:y="1"/>
                    <w:suppressOverlap/>
                    <w:jc w:val="center"/>
                    <w:rPr>
                      <w:rFonts w:ascii="Arial" w:hAnsi="Arial" w:cs="Arial"/>
                      <w:sz w:val="18"/>
                      <w:szCs w:val="18"/>
                      <w:lang w:val="es-PY" w:eastAsia="es-PY"/>
                    </w:rPr>
                  </w:pPr>
                  <w:r w:rsidRPr="003C2686">
                    <w:rPr>
                      <w:rFonts w:ascii="Arial" w:hAnsi="Arial" w:cs="Arial"/>
                      <w:sz w:val="18"/>
                      <w:szCs w:val="18"/>
                      <w:lang w:val="es-PY" w:eastAsia="es-PY"/>
                    </w:rPr>
                    <w:t>225</w:t>
                  </w:r>
                </w:p>
              </w:tc>
            </w:tr>
            <w:tr w:rsidR="00097823" w:rsidRPr="000C4CAF" w14:paraId="2E4C5B8D" w14:textId="77777777" w:rsidTr="00526542">
              <w:trPr>
                <w:trHeight w:val="86"/>
                <w:jc w:val="center"/>
              </w:trPr>
              <w:tc>
                <w:tcPr>
                  <w:tcW w:w="3408" w:type="pct"/>
                  <w:tcBorders>
                    <w:top w:val="nil"/>
                    <w:left w:val="single" w:sz="4" w:space="0" w:color="auto"/>
                    <w:bottom w:val="single" w:sz="4" w:space="0" w:color="000000"/>
                    <w:right w:val="single" w:sz="4" w:space="0" w:color="auto"/>
                  </w:tcBorders>
                  <w:noWrap/>
                  <w:vAlign w:val="center"/>
                  <w:hideMark/>
                </w:tcPr>
                <w:p w14:paraId="64F399B5" w14:textId="77777777" w:rsidR="00097823" w:rsidRPr="000C4CAF" w:rsidRDefault="00097823" w:rsidP="008D3604">
                  <w:pPr>
                    <w:framePr w:hSpace="180" w:wrap="around" w:vAnchor="text" w:hAnchor="text" w:x="108" w:y="1"/>
                    <w:suppressOverlap/>
                    <w:rPr>
                      <w:rFonts w:ascii="Arial" w:hAnsi="Arial" w:cs="Arial"/>
                      <w:bCs/>
                      <w:sz w:val="18"/>
                      <w:szCs w:val="18"/>
                      <w:lang w:val="es-ES" w:eastAsia="es-PY"/>
                    </w:rPr>
                  </w:pPr>
                  <w:r w:rsidRPr="000C4CAF">
                    <w:rPr>
                      <w:rFonts w:ascii="Arial" w:hAnsi="Arial" w:cs="Arial"/>
                      <w:bCs/>
                      <w:sz w:val="18"/>
                      <w:szCs w:val="18"/>
                      <w:lang w:val="es-ES" w:eastAsia="es-PY"/>
                    </w:rPr>
                    <w:t>Camiones USD/viaje</w:t>
                  </w:r>
                </w:p>
              </w:tc>
              <w:tc>
                <w:tcPr>
                  <w:tcW w:w="1592" w:type="pct"/>
                  <w:tcBorders>
                    <w:top w:val="single" w:sz="4" w:space="0" w:color="auto"/>
                    <w:left w:val="nil"/>
                    <w:bottom w:val="single" w:sz="4" w:space="0" w:color="auto"/>
                    <w:right w:val="single" w:sz="4" w:space="0" w:color="auto"/>
                  </w:tcBorders>
                  <w:noWrap/>
                  <w:vAlign w:val="bottom"/>
                </w:tcPr>
                <w:p w14:paraId="705CAC56" w14:textId="77777777" w:rsidR="00097823" w:rsidRPr="003C2686" w:rsidRDefault="00097823" w:rsidP="008D3604">
                  <w:pPr>
                    <w:framePr w:hSpace="180" w:wrap="around" w:vAnchor="text" w:hAnchor="text" w:x="108" w:y="1"/>
                    <w:suppressOverlap/>
                    <w:jc w:val="center"/>
                    <w:rPr>
                      <w:rFonts w:ascii="Arial" w:hAnsi="Arial" w:cs="Arial"/>
                      <w:sz w:val="18"/>
                      <w:szCs w:val="18"/>
                      <w:lang w:val="es-PY" w:eastAsia="es-PY"/>
                    </w:rPr>
                  </w:pPr>
                  <w:r w:rsidRPr="003C2686">
                    <w:rPr>
                      <w:rFonts w:ascii="Arial" w:hAnsi="Arial" w:cs="Arial"/>
                      <w:sz w:val="18"/>
                      <w:szCs w:val="18"/>
                      <w:lang w:val="es-PY" w:eastAsia="es-PY"/>
                    </w:rPr>
                    <w:t>225</w:t>
                  </w:r>
                </w:p>
              </w:tc>
            </w:tr>
          </w:tbl>
          <w:p w14:paraId="4C467AB5" w14:textId="77777777" w:rsidR="00097823" w:rsidRPr="000C4CAF" w:rsidRDefault="00097823" w:rsidP="00097823">
            <w:pPr>
              <w:rPr>
                <w:rFonts w:ascii="Arial" w:hAnsi="Arial" w:cs="Arial"/>
                <w:sz w:val="18"/>
                <w:szCs w:val="18"/>
                <w:lang w:val="es-ES" w:eastAsia="es-PY"/>
              </w:rPr>
            </w:pPr>
          </w:p>
        </w:tc>
        <w:tc>
          <w:tcPr>
            <w:tcW w:w="1490" w:type="pct"/>
            <w:tcBorders>
              <w:top w:val="single" w:sz="4" w:space="0" w:color="auto"/>
              <w:left w:val="single" w:sz="4" w:space="0" w:color="auto"/>
              <w:bottom w:val="single" w:sz="4" w:space="0" w:color="auto"/>
              <w:right w:val="single" w:sz="4" w:space="0" w:color="auto"/>
            </w:tcBorders>
          </w:tcPr>
          <w:p w14:paraId="1C0604F1" w14:textId="77777777" w:rsidR="00097823" w:rsidRPr="003C2686" w:rsidRDefault="00097823" w:rsidP="00097823">
            <w:pPr>
              <w:rPr>
                <w:rFonts w:ascii="Arial" w:hAnsi="Arial" w:cs="Arial"/>
                <w:sz w:val="18"/>
                <w:szCs w:val="18"/>
                <w:lang w:val="es-ES" w:eastAsia="es-PY"/>
              </w:rPr>
            </w:pPr>
          </w:p>
          <w:tbl>
            <w:tblPr>
              <w:tblW w:w="4989" w:type="pct"/>
              <w:jc w:val="center"/>
              <w:tblCellMar>
                <w:left w:w="70" w:type="dxa"/>
                <w:right w:w="70" w:type="dxa"/>
              </w:tblCellMar>
              <w:tblLook w:val="04A0" w:firstRow="1" w:lastRow="0" w:firstColumn="1" w:lastColumn="0" w:noHBand="0" w:noVBand="1"/>
            </w:tblPr>
            <w:tblGrid>
              <w:gridCol w:w="1861"/>
              <w:gridCol w:w="869"/>
            </w:tblGrid>
            <w:tr w:rsidR="00097823" w:rsidRPr="000C4CAF" w14:paraId="737F49C6" w14:textId="77777777" w:rsidTr="00526542">
              <w:trPr>
                <w:trHeight w:val="206"/>
                <w:jc w:val="center"/>
              </w:trPr>
              <w:tc>
                <w:tcPr>
                  <w:tcW w:w="3408" w:type="pct"/>
                  <w:tcBorders>
                    <w:top w:val="single" w:sz="4" w:space="0" w:color="auto"/>
                    <w:left w:val="single" w:sz="4" w:space="0" w:color="auto"/>
                    <w:bottom w:val="nil"/>
                    <w:right w:val="single" w:sz="4" w:space="0" w:color="auto"/>
                  </w:tcBorders>
                  <w:noWrap/>
                  <w:vAlign w:val="center"/>
                  <w:hideMark/>
                </w:tcPr>
                <w:p w14:paraId="2DF8482D"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r w:rsidRPr="003C2686">
                    <w:rPr>
                      <w:rFonts w:ascii="Arial" w:hAnsi="Arial" w:cs="Arial"/>
                      <w:b/>
                      <w:bCs/>
                      <w:sz w:val="18"/>
                      <w:szCs w:val="18"/>
                      <w:lang w:val="es-ES" w:eastAsia="es-PY"/>
                    </w:rPr>
                    <w:t>Vehículo tipo</w:t>
                  </w:r>
                </w:p>
              </w:tc>
              <w:tc>
                <w:tcPr>
                  <w:tcW w:w="1592" w:type="pct"/>
                  <w:tcBorders>
                    <w:top w:val="single" w:sz="4" w:space="0" w:color="auto"/>
                    <w:left w:val="nil"/>
                    <w:bottom w:val="single" w:sz="4" w:space="0" w:color="auto"/>
                    <w:right w:val="single" w:sz="4" w:space="0" w:color="auto"/>
                  </w:tcBorders>
                  <w:noWrap/>
                  <w:vAlign w:val="center"/>
                  <w:hideMark/>
                </w:tcPr>
                <w:p w14:paraId="28F5A9C9"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r w:rsidRPr="003C2686">
                    <w:rPr>
                      <w:rFonts w:ascii="Arial" w:hAnsi="Arial" w:cs="Arial"/>
                      <w:b/>
                      <w:bCs/>
                      <w:sz w:val="18"/>
                      <w:szCs w:val="18"/>
                      <w:lang w:val="es-ES" w:eastAsia="es-PY"/>
                    </w:rPr>
                    <w:t>(2024)</w:t>
                  </w:r>
                </w:p>
              </w:tc>
            </w:tr>
            <w:tr w:rsidR="00097823" w:rsidRPr="000C4CAF" w14:paraId="5173BA5F"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753E3540"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Livianos USD/km</w:t>
                  </w:r>
                </w:p>
              </w:tc>
              <w:tc>
                <w:tcPr>
                  <w:tcW w:w="1592" w:type="pct"/>
                  <w:tcBorders>
                    <w:top w:val="single" w:sz="4" w:space="0" w:color="auto"/>
                    <w:left w:val="nil"/>
                    <w:bottom w:val="single" w:sz="4" w:space="0" w:color="auto"/>
                    <w:right w:val="single" w:sz="4" w:space="0" w:color="auto"/>
                  </w:tcBorders>
                  <w:noWrap/>
                  <w:vAlign w:val="bottom"/>
                </w:tcPr>
                <w:p w14:paraId="6E8DD00F" w14:textId="77777777" w:rsidR="00097823" w:rsidRPr="003C2686" w:rsidRDefault="00097823"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50</w:t>
                  </w:r>
                </w:p>
              </w:tc>
            </w:tr>
            <w:tr w:rsidR="00097823" w:rsidRPr="000C4CAF" w14:paraId="27ED322B"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5FC1B024"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Buses USD/Km</w:t>
                  </w:r>
                </w:p>
              </w:tc>
              <w:tc>
                <w:tcPr>
                  <w:tcW w:w="1592" w:type="pct"/>
                  <w:tcBorders>
                    <w:top w:val="nil"/>
                    <w:left w:val="nil"/>
                    <w:bottom w:val="single" w:sz="4" w:space="0" w:color="auto"/>
                    <w:right w:val="single" w:sz="4" w:space="0" w:color="auto"/>
                  </w:tcBorders>
                  <w:noWrap/>
                  <w:vAlign w:val="bottom"/>
                </w:tcPr>
                <w:p w14:paraId="248F48EB" w14:textId="77777777" w:rsidR="00097823" w:rsidRPr="003C2686" w:rsidRDefault="00097823"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50</w:t>
                  </w:r>
                </w:p>
              </w:tc>
            </w:tr>
            <w:tr w:rsidR="00097823" w:rsidRPr="000C4CAF" w14:paraId="6BFE1698" w14:textId="77777777" w:rsidTr="00526542">
              <w:trPr>
                <w:trHeight w:val="58"/>
                <w:jc w:val="center"/>
              </w:trPr>
              <w:tc>
                <w:tcPr>
                  <w:tcW w:w="3408" w:type="pct"/>
                  <w:tcBorders>
                    <w:top w:val="nil"/>
                    <w:left w:val="single" w:sz="4" w:space="0" w:color="auto"/>
                    <w:bottom w:val="single" w:sz="4" w:space="0" w:color="000000"/>
                    <w:right w:val="single" w:sz="4" w:space="0" w:color="auto"/>
                  </w:tcBorders>
                  <w:noWrap/>
                  <w:vAlign w:val="center"/>
                  <w:hideMark/>
                </w:tcPr>
                <w:p w14:paraId="51AA6A72" w14:textId="77777777" w:rsidR="00097823" w:rsidRPr="000C4CAF" w:rsidRDefault="00097823" w:rsidP="008D3604">
                  <w:pPr>
                    <w:framePr w:hSpace="180" w:wrap="around" w:vAnchor="text" w:hAnchor="text" w:x="108" w:y="1"/>
                    <w:suppressOverlap/>
                    <w:rPr>
                      <w:rFonts w:ascii="Arial" w:hAnsi="Arial" w:cs="Arial"/>
                      <w:bCs/>
                      <w:sz w:val="18"/>
                      <w:szCs w:val="18"/>
                      <w:lang w:val="es-ES" w:eastAsia="es-PY"/>
                    </w:rPr>
                  </w:pPr>
                  <w:r w:rsidRPr="000C4CAF">
                    <w:rPr>
                      <w:rFonts w:ascii="Arial" w:hAnsi="Arial" w:cs="Arial"/>
                      <w:bCs/>
                      <w:sz w:val="18"/>
                      <w:szCs w:val="18"/>
                      <w:lang w:val="es-ES" w:eastAsia="es-PY"/>
                    </w:rPr>
                    <w:t>Camiones USD/viaje</w:t>
                  </w:r>
                </w:p>
              </w:tc>
              <w:tc>
                <w:tcPr>
                  <w:tcW w:w="1592" w:type="pct"/>
                  <w:tcBorders>
                    <w:top w:val="single" w:sz="4" w:space="0" w:color="auto"/>
                    <w:left w:val="nil"/>
                    <w:bottom w:val="single" w:sz="4" w:space="0" w:color="auto"/>
                    <w:right w:val="single" w:sz="4" w:space="0" w:color="auto"/>
                  </w:tcBorders>
                  <w:noWrap/>
                  <w:vAlign w:val="bottom"/>
                </w:tcPr>
                <w:p w14:paraId="11C2748E" w14:textId="77777777" w:rsidR="00097823" w:rsidRPr="003C2686" w:rsidRDefault="00097823"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50</w:t>
                  </w:r>
                </w:p>
              </w:tc>
            </w:tr>
          </w:tbl>
          <w:p w14:paraId="46DE4766" w14:textId="77777777" w:rsidR="00097823" w:rsidRPr="000C4CAF" w:rsidRDefault="00097823" w:rsidP="00097823">
            <w:pPr>
              <w:rPr>
                <w:rFonts w:ascii="Arial" w:hAnsi="Arial" w:cs="Arial"/>
                <w:sz w:val="18"/>
                <w:szCs w:val="18"/>
                <w:lang w:val="es-ES" w:eastAsia="es-PY"/>
              </w:rPr>
            </w:pPr>
          </w:p>
        </w:tc>
        <w:tc>
          <w:tcPr>
            <w:tcW w:w="1201" w:type="pct"/>
            <w:tcBorders>
              <w:top w:val="single" w:sz="4" w:space="0" w:color="auto"/>
              <w:left w:val="single" w:sz="4" w:space="0" w:color="auto"/>
              <w:bottom w:val="single" w:sz="4" w:space="0" w:color="auto"/>
              <w:right w:val="single" w:sz="4" w:space="0" w:color="auto"/>
            </w:tcBorders>
            <w:vAlign w:val="center"/>
          </w:tcPr>
          <w:p w14:paraId="2241FCF9" w14:textId="176DE2D6" w:rsidR="00E9498E" w:rsidRPr="003C2686" w:rsidRDefault="00827932" w:rsidP="00E9498E">
            <w:pPr>
              <w:rPr>
                <w:rFonts w:ascii="Arial" w:hAnsi="Arial" w:cs="Arial"/>
                <w:sz w:val="18"/>
                <w:szCs w:val="18"/>
                <w:lang w:val="es-EC" w:eastAsia="zh-CN"/>
              </w:rPr>
            </w:pPr>
            <w:ins w:id="680" w:author="Nathaly Noboa López" w:date="2019-10-01T15:46:00Z">
              <w:r>
                <w:rPr>
                  <w:rFonts w:ascii="Arial" w:hAnsi="Arial" w:cs="Arial"/>
                  <w:sz w:val="18"/>
                  <w:szCs w:val="18"/>
                  <w:lang w:val="es-EC" w:eastAsia="zh-CN"/>
                </w:rPr>
                <w:t xml:space="preserve">Estudio de tránsito </w:t>
              </w:r>
            </w:ins>
            <w:del w:id="681" w:author="Nathaly Noboa López" w:date="2019-10-01T15:46:00Z">
              <w:r w:rsidR="00E9498E" w:rsidRPr="00827932" w:rsidDel="00827932">
                <w:rPr>
                  <w:rFonts w:ascii="Arial" w:hAnsi="Arial" w:cs="Arial"/>
                  <w:sz w:val="18"/>
                  <w:szCs w:val="18"/>
                  <w:lang w:val="es-EC" w:eastAsia="zh-CN"/>
                </w:rPr>
                <w:delText xml:space="preserve">Informe </w:delText>
              </w:r>
            </w:del>
            <w:r w:rsidR="00E9498E" w:rsidRPr="003C2686">
              <w:rPr>
                <w:rFonts w:ascii="Arial" w:hAnsi="Arial" w:cs="Arial"/>
                <w:sz w:val="18"/>
                <w:szCs w:val="18"/>
                <w:lang w:val="es-EC" w:eastAsia="zh-CN"/>
              </w:rPr>
              <w:t xml:space="preserve">de Subsecretaría Zonal del MTOP. </w:t>
            </w:r>
          </w:p>
          <w:p w14:paraId="589292EE" w14:textId="77777777" w:rsidR="00E9498E" w:rsidRPr="003C2686" w:rsidRDefault="00E9498E" w:rsidP="00E9498E">
            <w:pPr>
              <w:rPr>
                <w:rFonts w:ascii="Arial" w:hAnsi="Arial" w:cs="Arial"/>
                <w:sz w:val="18"/>
                <w:szCs w:val="18"/>
                <w:lang w:val="fr-FR" w:eastAsia="es-PY"/>
              </w:rPr>
            </w:pPr>
            <w:r w:rsidRPr="003C2686">
              <w:rPr>
                <w:rFonts w:ascii="Arial" w:hAnsi="Arial" w:cs="Arial"/>
                <w:i/>
                <w:sz w:val="18"/>
                <w:szCs w:val="18"/>
                <w:lang w:val="fr-FR" w:eastAsia="es-PY"/>
              </w:rPr>
              <w:t>Evaluación Ex - post</w:t>
            </w:r>
          </w:p>
          <w:p w14:paraId="0A1B9054" w14:textId="77777777" w:rsidR="00E9498E" w:rsidRPr="003C2686" w:rsidRDefault="00E9498E" w:rsidP="00E9498E">
            <w:pPr>
              <w:rPr>
                <w:rFonts w:ascii="Arial" w:hAnsi="Arial" w:cs="Arial"/>
                <w:sz w:val="18"/>
                <w:szCs w:val="18"/>
                <w:lang w:val="fr-FR" w:eastAsia="es-PY"/>
              </w:rPr>
            </w:pPr>
          </w:p>
          <w:p w14:paraId="5865EA98" w14:textId="5E7C8E27" w:rsidR="00097823" w:rsidRPr="000C4CAF" w:rsidRDefault="00E9498E" w:rsidP="00E9498E">
            <w:pPr>
              <w:rPr>
                <w:rFonts w:ascii="Arial" w:hAnsi="Arial" w:cs="Arial"/>
                <w:sz w:val="18"/>
                <w:szCs w:val="18"/>
                <w:lang w:val="es-EC" w:eastAsia="zh-CN"/>
              </w:rPr>
            </w:pPr>
            <w:r w:rsidRPr="000C4CAF">
              <w:rPr>
                <w:rFonts w:ascii="Arial" w:hAnsi="Arial" w:cs="Arial"/>
                <w:sz w:val="18"/>
                <w:szCs w:val="18"/>
                <w:lang w:val="fr-FR" w:eastAsia="es-PY"/>
              </w:rPr>
              <w:t>Responsable: MTOP.</w:t>
            </w:r>
          </w:p>
        </w:tc>
      </w:tr>
      <w:tr w:rsidR="00097823" w:rsidRPr="000C4CAF" w14:paraId="01A88743" w14:textId="77777777" w:rsidTr="009402A8">
        <w:trPr>
          <w:trHeight w:val="1200"/>
        </w:trPr>
        <w:tc>
          <w:tcPr>
            <w:tcW w:w="819" w:type="pct"/>
            <w:tcBorders>
              <w:top w:val="single" w:sz="4" w:space="0" w:color="auto"/>
              <w:left w:val="single" w:sz="4" w:space="0" w:color="auto"/>
              <w:bottom w:val="single" w:sz="4" w:space="0" w:color="auto"/>
              <w:right w:val="single" w:sz="4" w:space="0" w:color="auto"/>
            </w:tcBorders>
            <w:vAlign w:val="center"/>
          </w:tcPr>
          <w:p w14:paraId="76B1ACC1" w14:textId="4B536D0A" w:rsidR="00097823" w:rsidRPr="000C4CAF" w:rsidRDefault="00097823" w:rsidP="00097823">
            <w:pPr>
              <w:rPr>
                <w:rFonts w:ascii="Arial" w:hAnsi="Arial" w:cs="Arial"/>
                <w:sz w:val="18"/>
                <w:szCs w:val="18"/>
                <w:lang w:val="es-ES" w:eastAsia="es-PY"/>
              </w:rPr>
            </w:pPr>
            <w:r w:rsidRPr="000C4CAF">
              <w:rPr>
                <w:rFonts w:ascii="Arial" w:hAnsi="Arial" w:cs="Arial"/>
                <w:sz w:val="18"/>
                <w:szCs w:val="18"/>
                <w:lang w:val="es-ES" w:eastAsia="es-PY"/>
              </w:rPr>
              <w:t>Costo promedio de operación vehicular (en USD/km constantes)</w:t>
            </w:r>
          </w:p>
        </w:tc>
        <w:tc>
          <w:tcPr>
            <w:tcW w:w="1490" w:type="pct"/>
            <w:tcBorders>
              <w:top w:val="single" w:sz="4" w:space="0" w:color="auto"/>
              <w:left w:val="single" w:sz="4" w:space="0" w:color="auto"/>
              <w:bottom w:val="single" w:sz="4" w:space="0" w:color="auto"/>
              <w:right w:val="single" w:sz="4" w:space="0" w:color="auto"/>
            </w:tcBorders>
            <w:vAlign w:val="center"/>
          </w:tcPr>
          <w:tbl>
            <w:tblPr>
              <w:tblW w:w="4989" w:type="pct"/>
              <w:jc w:val="center"/>
              <w:tblCellMar>
                <w:left w:w="70" w:type="dxa"/>
                <w:right w:w="70" w:type="dxa"/>
              </w:tblCellMar>
              <w:tblLook w:val="04A0" w:firstRow="1" w:lastRow="0" w:firstColumn="1" w:lastColumn="0" w:noHBand="0" w:noVBand="1"/>
            </w:tblPr>
            <w:tblGrid>
              <w:gridCol w:w="1861"/>
              <w:gridCol w:w="869"/>
            </w:tblGrid>
            <w:tr w:rsidR="00097823" w:rsidRPr="000C4CAF" w14:paraId="0EC7CD00" w14:textId="77777777" w:rsidTr="00526542">
              <w:trPr>
                <w:trHeight w:val="206"/>
                <w:jc w:val="center"/>
              </w:trPr>
              <w:tc>
                <w:tcPr>
                  <w:tcW w:w="3408" w:type="pct"/>
                  <w:tcBorders>
                    <w:top w:val="single" w:sz="4" w:space="0" w:color="auto"/>
                    <w:left w:val="single" w:sz="4" w:space="0" w:color="auto"/>
                    <w:bottom w:val="nil"/>
                    <w:right w:val="single" w:sz="4" w:space="0" w:color="auto"/>
                  </w:tcBorders>
                  <w:noWrap/>
                  <w:vAlign w:val="center"/>
                  <w:hideMark/>
                </w:tcPr>
                <w:p w14:paraId="5A8B0906"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r w:rsidRPr="003C2686">
                    <w:rPr>
                      <w:rFonts w:ascii="Arial" w:hAnsi="Arial" w:cs="Arial"/>
                      <w:b/>
                      <w:bCs/>
                      <w:sz w:val="18"/>
                      <w:szCs w:val="18"/>
                      <w:lang w:val="es-ES" w:eastAsia="es-PY"/>
                    </w:rPr>
                    <w:t>Vehículo tipo</w:t>
                  </w:r>
                </w:p>
              </w:tc>
              <w:tc>
                <w:tcPr>
                  <w:tcW w:w="1592" w:type="pct"/>
                  <w:tcBorders>
                    <w:top w:val="single" w:sz="4" w:space="0" w:color="auto"/>
                    <w:left w:val="nil"/>
                    <w:bottom w:val="single" w:sz="4" w:space="0" w:color="auto"/>
                    <w:right w:val="single" w:sz="4" w:space="0" w:color="auto"/>
                  </w:tcBorders>
                  <w:noWrap/>
                  <w:vAlign w:val="center"/>
                  <w:hideMark/>
                </w:tcPr>
                <w:p w14:paraId="22E616B4"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p>
                <w:p w14:paraId="7001C3F7"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r w:rsidRPr="003C2686">
                    <w:rPr>
                      <w:rFonts w:ascii="Arial" w:hAnsi="Arial" w:cs="Arial"/>
                      <w:b/>
                      <w:bCs/>
                      <w:sz w:val="18"/>
                      <w:szCs w:val="18"/>
                      <w:lang w:val="es-ES" w:eastAsia="es-PY"/>
                    </w:rPr>
                    <w:t>(2019)</w:t>
                  </w:r>
                </w:p>
              </w:tc>
            </w:tr>
            <w:tr w:rsidR="00097823" w:rsidRPr="000C4CAF" w14:paraId="72F05E71"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22102CA1"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Livianos USD/km</w:t>
                  </w:r>
                </w:p>
              </w:tc>
              <w:tc>
                <w:tcPr>
                  <w:tcW w:w="1592" w:type="pct"/>
                  <w:tcBorders>
                    <w:top w:val="single" w:sz="4" w:space="0" w:color="auto"/>
                    <w:left w:val="nil"/>
                    <w:bottom w:val="single" w:sz="4" w:space="0" w:color="auto"/>
                    <w:right w:val="single" w:sz="4" w:space="0" w:color="auto"/>
                  </w:tcBorders>
                  <w:noWrap/>
                  <w:vAlign w:val="bottom"/>
                </w:tcPr>
                <w:p w14:paraId="618CD5BB" w14:textId="36E24892" w:rsidR="00097823" w:rsidRPr="003C2686" w:rsidRDefault="00097823" w:rsidP="008D3604">
                  <w:pPr>
                    <w:framePr w:hSpace="180" w:wrap="around" w:vAnchor="text" w:hAnchor="text" w:x="108" w:y="1"/>
                    <w:suppressOverlap/>
                    <w:jc w:val="center"/>
                    <w:rPr>
                      <w:rFonts w:ascii="Arial" w:hAnsi="Arial" w:cs="Arial"/>
                      <w:sz w:val="18"/>
                      <w:szCs w:val="18"/>
                      <w:lang w:eastAsia="es-PY"/>
                    </w:rPr>
                  </w:pPr>
                  <w:r w:rsidRPr="003C2686">
                    <w:rPr>
                      <w:rFonts w:ascii="Arial" w:hAnsi="Arial" w:cs="Arial"/>
                      <w:sz w:val="18"/>
                      <w:szCs w:val="18"/>
                      <w:lang w:eastAsia="es-PY"/>
                    </w:rPr>
                    <w:t>0.40</w:t>
                  </w:r>
                </w:p>
              </w:tc>
            </w:tr>
            <w:tr w:rsidR="00097823" w:rsidRPr="000C4CAF" w14:paraId="0CBCFF82"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0A640A64"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Buses USD/Km</w:t>
                  </w:r>
                </w:p>
              </w:tc>
              <w:tc>
                <w:tcPr>
                  <w:tcW w:w="1592" w:type="pct"/>
                  <w:tcBorders>
                    <w:top w:val="nil"/>
                    <w:left w:val="nil"/>
                    <w:bottom w:val="single" w:sz="4" w:space="0" w:color="auto"/>
                    <w:right w:val="single" w:sz="4" w:space="0" w:color="auto"/>
                  </w:tcBorders>
                  <w:noWrap/>
                  <w:vAlign w:val="bottom"/>
                </w:tcPr>
                <w:p w14:paraId="3AEF6330" w14:textId="0D437CFE" w:rsidR="00097823" w:rsidRPr="003C2686" w:rsidRDefault="00592AAC" w:rsidP="008D3604">
                  <w:pPr>
                    <w:framePr w:hSpace="180" w:wrap="around" w:vAnchor="text" w:hAnchor="text" w:x="108" w:y="1"/>
                    <w:suppressOverlap/>
                    <w:jc w:val="center"/>
                    <w:rPr>
                      <w:rFonts w:ascii="Arial" w:hAnsi="Arial" w:cs="Arial"/>
                      <w:sz w:val="18"/>
                      <w:szCs w:val="18"/>
                      <w:lang w:eastAsia="es-PY"/>
                    </w:rPr>
                  </w:pPr>
                  <w:r w:rsidRPr="003C2686">
                    <w:rPr>
                      <w:rFonts w:ascii="Arial" w:hAnsi="Arial" w:cs="Arial"/>
                      <w:sz w:val="18"/>
                      <w:szCs w:val="18"/>
                      <w:lang w:eastAsia="es-PY"/>
                    </w:rPr>
                    <w:t>0.54</w:t>
                  </w:r>
                </w:p>
              </w:tc>
            </w:tr>
            <w:tr w:rsidR="00097823" w:rsidRPr="000C4CAF" w14:paraId="7A23277B" w14:textId="77777777" w:rsidTr="00526542">
              <w:trPr>
                <w:trHeight w:val="58"/>
                <w:jc w:val="center"/>
              </w:trPr>
              <w:tc>
                <w:tcPr>
                  <w:tcW w:w="3408" w:type="pct"/>
                  <w:tcBorders>
                    <w:top w:val="nil"/>
                    <w:left w:val="single" w:sz="4" w:space="0" w:color="auto"/>
                    <w:bottom w:val="single" w:sz="4" w:space="0" w:color="000000"/>
                    <w:right w:val="single" w:sz="4" w:space="0" w:color="auto"/>
                  </w:tcBorders>
                  <w:noWrap/>
                  <w:vAlign w:val="center"/>
                  <w:hideMark/>
                </w:tcPr>
                <w:p w14:paraId="49A2D440"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Camiones USD/viaje</w:t>
                  </w:r>
                </w:p>
              </w:tc>
              <w:tc>
                <w:tcPr>
                  <w:tcW w:w="1592" w:type="pct"/>
                  <w:tcBorders>
                    <w:top w:val="single" w:sz="4" w:space="0" w:color="auto"/>
                    <w:left w:val="nil"/>
                    <w:bottom w:val="single" w:sz="4" w:space="0" w:color="auto"/>
                    <w:right w:val="single" w:sz="4" w:space="0" w:color="auto"/>
                  </w:tcBorders>
                  <w:noWrap/>
                  <w:vAlign w:val="bottom"/>
                </w:tcPr>
                <w:p w14:paraId="06B573AB" w14:textId="097EF8F9" w:rsidR="00097823" w:rsidRPr="003C2686" w:rsidRDefault="00592AAC"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3.30</w:t>
                  </w:r>
                </w:p>
              </w:tc>
            </w:tr>
          </w:tbl>
          <w:p w14:paraId="193D6279" w14:textId="77777777" w:rsidR="00097823" w:rsidRPr="000C4CAF" w:rsidRDefault="00097823" w:rsidP="00097823">
            <w:pPr>
              <w:jc w:val="center"/>
              <w:rPr>
                <w:rFonts w:ascii="Arial" w:hAnsi="Arial" w:cs="Arial"/>
                <w:b/>
                <w:bCs/>
                <w:sz w:val="18"/>
                <w:szCs w:val="18"/>
                <w:lang w:val="es-ES" w:eastAsia="es-PY"/>
              </w:rPr>
            </w:pPr>
          </w:p>
        </w:tc>
        <w:tc>
          <w:tcPr>
            <w:tcW w:w="1490" w:type="pct"/>
            <w:tcBorders>
              <w:top w:val="single" w:sz="4" w:space="0" w:color="auto"/>
              <w:left w:val="single" w:sz="4" w:space="0" w:color="auto"/>
              <w:bottom w:val="single" w:sz="4" w:space="0" w:color="auto"/>
              <w:right w:val="single" w:sz="4" w:space="0" w:color="auto"/>
            </w:tcBorders>
          </w:tcPr>
          <w:p w14:paraId="31AE9B03" w14:textId="77777777" w:rsidR="00097823" w:rsidRPr="003C2686" w:rsidRDefault="00097823" w:rsidP="00097823">
            <w:pPr>
              <w:rPr>
                <w:rFonts w:ascii="Arial" w:hAnsi="Arial" w:cs="Arial"/>
                <w:sz w:val="18"/>
                <w:szCs w:val="18"/>
                <w:lang w:val="es-ES" w:eastAsia="es-PY"/>
              </w:rPr>
            </w:pPr>
          </w:p>
          <w:tbl>
            <w:tblPr>
              <w:tblW w:w="4989" w:type="pct"/>
              <w:jc w:val="center"/>
              <w:tblCellMar>
                <w:left w:w="70" w:type="dxa"/>
                <w:right w:w="70" w:type="dxa"/>
              </w:tblCellMar>
              <w:tblLook w:val="04A0" w:firstRow="1" w:lastRow="0" w:firstColumn="1" w:lastColumn="0" w:noHBand="0" w:noVBand="1"/>
            </w:tblPr>
            <w:tblGrid>
              <w:gridCol w:w="1861"/>
              <w:gridCol w:w="869"/>
            </w:tblGrid>
            <w:tr w:rsidR="00097823" w:rsidRPr="000C4CAF" w14:paraId="3EEE1BDB" w14:textId="77777777" w:rsidTr="00526542">
              <w:trPr>
                <w:trHeight w:val="206"/>
                <w:jc w:val="center"/>
              </w:trPr>
              <w:tc>
                <w:tcPr>
                  <w:tcW w:w="3408" w:type="pct"/>
                  <w:tcBorders>
                    <w:top w:val="single" w:sz="4" w:space="0" w:color="auto"/>
                    <w:left w:val="single" w:sz="4" w:space="0" w:color="auto"/>
                    <w:bottom w:val="nil"/>
                    <w:right w:val="single" w:sz="4" w:space="0" w:color="auto"/>
                  </w:tcBorders>
                  <w:noWrap/>
                  <w:vAlign w:val="center"/>
                  <w:hideMark/>
                </w:tcPr>
                <w:p w14:paraId="127D895A"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r w:rsidRPr="003C2686">
                    <w:rPr>
                      <w:rFonts w:ascii="Arial" w:hAnsi="Arial" w:cs="Arial"/>
                      <w:b/>
                      <w:bCs/>
                      <w:sz w:val="18"/>
                      <w:szCs w:val="18"/>
                      <w:lang w:val="es-ES" w:eastAsia="es-PY"/>
                    </w:rPr>
                    <w:t>Vehículo tipo</w:t>
                  </w:r>
                </w:p>
              </w:tc>
              <w:tc>
                <w:tcPr>
                  <w:tcW w:w="1592" w:type="pct"/>
                  <w:tcBorders>
                    <w:top w:val="single" w:sz="4" w:space="0" w:color="auto"/>
                    <w:left w:val="nil"/>
                    <w:bottom w:val="single" w:sz="4" w:space="0" w:color="auto"/>
                    <w:right w:val="single" w:sz="4" w:space="0" w:color="auto"/>
                  </w:tcBorders>
                  <w:noWrap/>
                  <w:vAlign w:val="center"/>
                  <w:hideMark/>
                </w:tcPr>
                <w:p w14:paraId="750AEB34" w14:textId="77777777" w:rsidR="00097823" w:rsidRPr="003C2686" w:rsidRDefault="00097823" w:rsidP="008D3604">
                  <w:pPr>
                    <w:framePr w:hSpace="180" w:wrap="around" w:vAnchor="text" w:hAnchor="text" w:x="108" w:y="1"/>
                    <w:suppressOverlap/>
                    <w:jc w:val="center"/>
                    <w:rPr>
                      <w:rFonts w:ascii="Arial" w:hAnsi="Arial" w:cs="Arial"/>
                      <w:b/>
                      <w:bCs/>
                      <w:sz w:val="18"/>
                      <w:szCs w:val="18"/>
                      <w:lang w:val="es-ES" w:eastAsia="es-PY"/>
                    </w:rPr>
                  </w:pPr>
                  <w:r w:rsidRPr="003C2686">
                    <w:rPr>
                      <w:rFonts w:ascii="Arial" w:hAnsi="Arial" w:cs="Arial"/>
                      <w:b/>
                      <w:bCs/>
                      <w:sz w:val="18"/>
                      <w:szCs w:val="18"/>
                      <w:lang w:val="es-ES" w:eastAsia="es-PY"/>
                    </w:rPr>
                    <w:t>(2024)</w:t>
                  </w:r>
                </w:p>
              </w:tc>
            </w:tr>
            <w:tr w:rsidR="00097823" w:rsidRPr="000C4CAF" w14:paraId="6F21B16E"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4FAF8509"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Livianos USD/km</w:t>
                  </w:r>
                </w:p>
              </w:tc>
              <w:tc>
                <w:tcPr>
                  <w:tcW w:w="1592" w:type="pct"/>
                  <w:tcBorders>
                    <w:top w:val="single" w:sz="4" w:space="0" w:color="auto"/>
                    <w:left w:val="nil"/>
                    <w:bottom w:val="single" w:sz="4" w:space="0" w:color="auto"/>
                    <w:right w:val="single" w:sz="4" w:space="0" w:color="auto"/>
                  </w:tcBorders>
                  <w:noWrap/>
                  <w:vAlign w:val="bottom"/>
                </w:tcPr>
                <w:p w14:paraId="1B8F9A5D" w14:textId="4FCFABF0" w:rsidR="00097823" w:rsidRPr="003C2686" w:rsidRDefault="00592AAC"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0.20</w:t>
                  </w:r>
                </w:p>
              </w:tc>
            </w:tr>
            <w:tr w:rsidR="00097823" w:rsidRPr="000C4CAF" w14:paraId="40C609F7" w14:textId="77777777" w:rsidTr="00526542">
              <w:trPr>
                <w:jc w:val="center"/>
              </w:trPr>
              <w:tc>
                <w:tcPr>
                  <w:tcW w:w="3408" w:type="pct"/>
                  <w:tcBorders>
                    <w:top w:val="single" w:sz="4" w:space="0" w:color="auto"/>
                    <w:left w:val="single" w:sz="4" w:space="0" w:color="auto"/>
                    <w:bottom w:val="single" w:sz="4" w:space="0" w:color="auto"/>
                    <w:right w:val="single" w:sz="4" w:space="0" w:color="auto"/>
                  </w:tcBorders>
                  <w:noWrap/>
                  <w:vAlign w:val="center"/>
                  <w:hideMark/>
                </w:tcPr>
                <w:p w14:paraId="7AA0CC62" w14:textId="77777777" w:rsidR="00097823" w:rsidRPr="000C4CAF" w:rsidRDefault="00097823" w:rsidP="008D3604">
                  <w:pPr>
                    <w:framePr w:hSpace="180" w:wrap="around" w:vAnchor="text" w:hAnchor="text" w:x="108" w:y="1"/>
                    <w:suppressOverlap/>
                    <w:jc w:val="center"/>
                    <w:rPr>
                      <w:rFonts w:ascii="Arial" w:hAnsi="Arial" w:cs="Arial"/>
                      <w:bCs/>
                      <w:sz w:val="18"/>
                      <w:szCs w:val="18"/>
                      <w:lang w:val="es-ES" w:eastAsia="es-PY"/>
                    </w:rPr>
                  </w:pPr>
                  <w:r w:rsidRPr="000C4CAF">
                    <w:rPr>
                      <w:rFonts w:ascii="Arial" w:hAnsi="Arial" w:cs="Arial"/>
                      <w:bCs/>
                      <w:sz w:val="18"/>
                      <w:szCs w:val="18"/>
                      <w:lang w:val="es-ES" w:eastAsia="es-PY"/>
                    </w:rPr>
                    <w:t>Buses USD/Km</w:t>
                  </w:r>
                </w:p>
              </w:tc>
              <w:tc>
                <w:tcPr>
                  <w:tcW w:w="1592" w:type="pct"/>
                  <w:tcBorders>
                    <w:top w:val="nil"/>
                    <w:left w:val="nil"/>
                    <w:bottom w:val="single" w:sz="4" w:space="0" w:color="auto"/>
                    <w:right w:val="single" w:sz="4" w:space="0" w:color="auto"/>
                  </w:tcBorders>
                  <w:noWrap/>
                  <w:vAlign w:val="bottom"/>
                </w:tcPr>
                <w:p w14:paraId="05CDBC86" w14:textId="13DDBA14" w:rsidR="00097823" w:rsidRPr="003C2686" w:rsidRDefault="00592AAC"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0.27</w:t>
                  </w:r>
                </w:p>
              </w:tc>
            </w:tr>
            <w:tr w:rsidR="00097823" w:rsidRPr="000C4CAF" w14:paraId="163844CF" w14:textId="77777777" w:rsidTr="00526542">
              <w:trPr>
                <w:trHeight w:val="227"/>
                <w:jc w:val="center"/>
              </w:trPr>
              <w:tc>
                <w:tcPr>
                  <w:tcW w:w="3408" w:type="pct"/>
                  <w:tcBorders>
                    <w:top w:val="nil"/>
                    <w:left w:val="single" w:sz="4" w:space="0" w:color="auto"/>
                    <w:bottom w:val="single" w:sz="4" w:space="0" w:color="000000"/>
                    <w:right w:val="single" w:sz="4" w:space="0" w:color="auto"/>
                  </w:tcBorders>
                  <w:noWrap/>
                  <w:vAlign w:val="center"/>
                  <w:hideMark/>
                </w:tcPr>
                <w:p w14:paraId="087925CC" w14:textId="77777777" w:rsidR="00097823" w:rsidRPr="000C4CAF" w:rsidRDefault="00097823" w:rsidP="008D3604">
                  <w:pPr>
                    <w:framePr w:hSpace="180" w:wrap="around" w:vAnchor="text" w:hAnchor="text" w:x="108" w:y="1"/>
                    <w:suppressOverlap/>
                    <w:rPr>
                      <w:rFonts w:ascii="Arial" w:hAnsi="Arial" w:cs="Arial"/>
                      <w:bCs/>
                      <w:sz w:val="18"/>
                      <w:szCs w:val="18"/>
                      <w:lang w:val="es-ES" w:eastAsia="es-PY"/>
                    </w:rPr>
                  </w:pPr>
                  <w:r w:rsidRPr="000C4CAF">
                    <w:rPr>
                      <w:rFonts w:ascii="Arial" w:hAnsi="Arial" w:cs="Arial"/>
                      <w:bCs/>
                      <w:sz w:val="18"/>
                      <w:szCs w:val="18"/>
                      <w:lang w:val="es-ES" w:eastAsia="es-PY"/>
                    </w:rPr>
                    <w:t>Camiones USD/viaje</w:t>
                  </w:r>
                </w:p>
              </w:tc>
              <w:tc>
                <w:tcPr>
                  <w:tcW w:w="1592" w:type="pct"/>
                  <w:tcBorders>
                    <w:top w:val="single" w:sz="4" w:space="0" w:color="auto"/>
                    <w:left w:val="nil"/>
                    <w:bottom w:val="single" w:sz="4" w:space="0" w:color="auto"/>
                    <w:right w:val="single" w:sz="4" w:space="0" w:color="auto"/>
                  </w:tcBorders>
                  <w:noWrap/>
                  <w:vAlign w:val="bottom"/>
                </w:tcPr>
                <w:p w14:paraId="2AABA727" w14:textId="23D90149" w:rsidR="00097823" w:rsidRPr="003C2686" w:rsidRDefault="00592AAC" w:rsidP="008D3604">
                  <w:pPr>
                    <w:framePr w:hSpace="180" w:wrap="around" w:vAnchor="text" w:hAnchor="text" w:x="108" w:y="1"/>
                    <w:suppressOverlap/>
                    <w:jc w:val="center"/>
                    <w:rPr>
                      <w:rFonts w:ascii="Arial" w:hAnsi="Arial" w:cs="Arial"/>
                      <w:sz w:val="18"/>
                      <w:szCs w:val="18"/>
                      <w:lang w:val="es-ES" w:eastAsia="es-PY"/>
                    </w:rPr>
                  </w:pPr>
                  <w:r w:rsidRPr="003C2686">
                    <w:rPr>
                      <w:rFonts w:ascii="Arial" w:hAnsi="Arial" w:cs="Arial"/>
                      <w:sz w:val="18"/>
                      <w:szCs w:val="18"/>
                      <w:lang w:val="es-ES" w:eastAsia="es-PY"/>
                    </w:rPr>
                    <w:t>1.65</w:t>
                  </w:r>
                </w:p>
              </w:tc>
            </w:tr>
          </w:tbl>
          <w:p w14:paraId="62F78742" w14:textId="77777777" w:rsidR="00097823" w:rsidRPr="000C4CAF" w:rsidRDefault="00097823" w:rsidP="00097823">
            <w:pPr>
              <w:rPr>
                <w:rFonts w:ascii="Arial" w:hAnsi="Arial" w:cs="Arial"/>
                <w:sz w:val="18"/>
                <w:szCs w:val="18"/>
                <w:lang w:val="es-ES" w:eastAsia="es-PY"/>
              </w:rPr>
            </w:pPr>
          </w:p>
        </w:tc>
        <w:tc>
          <w:tcPr>
            <w:tcW w:w="1201" w:type="pct"/>
            <w:tcBorders>
              <w:top w:val="single" w:sz="4" w:space="0" w:color="auto"/>
              <w:left w:val="single" w:sz="4" w:space="0" w:color="auto"/>
              <w:bottom w:val="single" w:sz="4" w:space="0" w:color="auto"/>
              <w:right w:val="single" w:sz="4" w:space="0" w:color="auto"/>
            </w:tcBorders>
            <w:vAlign w:val="center"/>
          </w:tcPr>
          <w:p w14:paraId="548559BA" w14:textId="20081B95" w:rsidR="00E9498E" w:rsidRPr="00827932" w:rsidRDefault="00827932" w:rsidP="00E9498E">
            <w:pPr>
              <w:rPr>
                <w:rFonts w:ascii="Arial" w:hAnsi="Arial" w:cs="Arial"/>
                <w:sz w:val="18"/>
                <w:szCs w:val="18"/>
                <w:lang w:val="es-EC" w:eastAsia="zh-CN"/>
              </w:rPr>
            </w:pPr>
            <w:ins w:id="682" w:author="Nathaly Noboa López" w:date="2019-10-01T15:47:00Z">
              <w:r>
                <w:rPr>
                  <w:rFonts w:ascii="Arial" w:hAnsi="Arial" w:cs="Arial"/>
                  <w:sz w:val="18"/>
                  <w:szCs w:val="18"/>
                  <w:lang w:val="es-EC" w:eastAsia="zh-CN"/>
                </w:rPr>
                <w:t xml:space="preserve">Estudio de tránsito </w:t>
              </w:r>
            </w:ins>
            <w:del w:id="683" w:author="Nathaly Noboa López" w:date="2019-10-01T15:47:00Z">
              <w:r w:rsidR="00E9498E" w:rsidRPr="00827932" w:rsidDel="00827932">
                <w:rPr>
                  <w:rFonts w:ascii="Arial" w:hAnsi="Arial" w:cs="Arial"/>
                  <w:sz w:val="18"/>
                  <w:szCs w:val="18"/>
                  <w:lang w:val="es-EC" w:eastAsia="zh-CN"/>
                </w:rPr>
                <w:delText>Informe</w:delText>
              </w:r>
            </w:del>
            <w:r w:rsidR="00E9498E" w:rsidRPr="00827932">
              <w:rPr>
                <w:rFonts w:ascii="Arial" w:hAnsi="Arial" w:cs="Arial"/>
                <w:sz w:val="18"/>
                <w:szCs w:val="18"/>
                <w:lang w:val="es-EC" w:eastAsia="zh-CN"/>
              </w:rPr>
              <w:t xml:space="preserve"> de Subsecretaría Zonal del MTOP. </w:t>
            </w:r>
          </w:p>
          <w:p w14:paraId="1AD017B4" w14:textId="77777777" w:rsidR="00E9498E" w:rsidRPr="003C2686" w:rsidRDefault="00E9498E" w:rsidP="00E9498E">
            <w:pPr>
              <w:rPr>
                <w:rFonts w:ascii="Arial" w:hAnsi="Arial" w:cs="Arial"/>
                <w:sz w:val="18"/>
                <w:szCs w:val="18"/>
                <w:lang w:val="fr-FR" w:eastAsia="es-PY"/>
              </w:rPr>
            </w:pPr>
            <w:r w:rsidRPr="003C2686">
              <w:rPr>
                <w:rFonts w:ascii="Arial" w:hAnsi="Arial" w:cs="Arial"/>
                <w:i/>
                <w:sz w:val="18"/>
                <w:szCs w:val="18"/>
                <w:lang w:val="fr-FR" w:eastAsia="es-PY"/>
              </w:rPr>
              <w:t>Evaluación Ex - post</w:t>
            </w:r>
          </w:p>
          <w:p w14:paraId="3C2A13C8" w14:textId="77777777" w:rsidR="00E9498E" w:rsidRPr="003C2686" w:rsidRDefault="00E9498E" w:rsidP="00E9498E">
            <w:pPr>
              <w:rPr>
                <w:rFonts w:ascii="Arial" w:hAnsi="Arial" w:cs="Arial"/>
                <w:sz w:val="18"/>
                <w:szCs w:val="18"/>
                <w:lang w:val="fr-FR" w:eastAsia="es-PY"/>
              </w:rPr>
            </w:pPr>
          </w:p>
          <w:p w14:paraId="4D0CDDDF" w14:textId="3545ACC2" w:rsidR="00097823" w:rsidRPr="003C2686" w:rsidRDefault="00E9498E" w:rsidP="00E9498E">
            <w:pPr>
              <w:rPr>
                <w:rFonts w:ascii="Arial" w:hAnsi="Arial" w:cs="Arial"/>
                <w:sz w:val="18"/>
                <w:szCs w:val="18"/>
                <w:lang w:eastAsia="es-PY"/>
              </w:rPr>
            </w:pPr>
            <w:r w:rsidRPr="003C2686">
              <w:rPr>
                <w:rFonts w:ascii="Arial" w:hAnsi="Arial" w:cs="Arial"/>
                <w:sz w:val="18"/>
                <w:szCs w:val="18"/>
                <w:lang w:val="fr-FR" w:eastAsia="es-PY"/>
              </w:rPr>
              <w:t>Responsable: MTOP.</w:t>
            </w:r>
          </w:p>
        </w:tc>
      </w:tr>
      <w:tr w:rsidR="00526542" w:rsidRPr="000C4CAF" w:rsidDel="00562EF1" w14:paraId="4956B369" w14:textId="3718659C" w:rsidTr="009402A8">
        <w:trPr>
          <w:trHeight w:val="333"/>
          <w:del w:id="684" w:author="Nathaly Noboa López" w:date="2019-10-01T14:56:00Z"/>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8715A9" w14:textId="1805F1C2" w:rsidR="00526542" w:rsidRPr="000C4CAF" w:rsidDel="00562EF1" w:rsidRDefault="00526542" w:rsidP="00526542">
            <w:pPr>
              <w:rPr>
                <w:del w:id="685" w:author="Nathaly Noboa López" w:date="2019-10-01T14:56:00Z"/>
                <w:rFonts w:ascii="Arial" w:hAnsi="Arial" w:cs="Arial"/>
                <w:sz w:val="18"/>
                <w:szCs w:val="18"/>
                <w:lang w:eastAsia="es-PY"/>
              </w:rPr>
            </w:pPr>
            <w:del w:id="686" w:author="Nathaly Noboa López" w:date="2019-10-01T14:56:00Z">
              <w:r w:rsidRPr="000C4CAF" w:rsidDel="00562EF1">
                <w:rPr>
                  <w:rFonts w:ascii="Arial" w:hAnsi="Arial" w:cs="Arial"/>
                  <w:b/>
                  <w:sz w:val="18"/>
                  <w:szCs w:val="18"/>
                  <w:lang w:val="es-EC" w:eastAsia="zh-CN"/>
                </w:rPr>
                <w:delText xml:space="preserve">Componente 2: </w:delText>
              </w:r>
              <w:r w:rsidRPr="000C4CAF" w:rsidDel="00562EF1">
                <w:rPr>
                  <w:rFonts w:ascii="Arial" w:hAnsi="Arial" w:cs="Arial"/>
                  <w:b/>
                  <w:sz w:val="18"/>
                  <w:szCs w:val="18"/>
                  <w:lang w:val="es-ES"/>
                </w:rPr>
                <w:delText>Gestión del riesgo de desastres por deslizamientos y temas transversales</w:delText>
              </w:r>
            </w:del>
          </w:p>
        </w:tc>
      </w:tr>
      <w:tr w:rsidR="000F4C50" w:rsidRPr="000C4CAF" w14:paraId="0F8F1288" w14:textId="77777777" w:rsidTr="00D26D48">
        <w:trPr>
          <w:trHeight w:val="1073"/>
        </w:trPr>
        <w:tc>
          <w:tcPr>
            <w:tcW w:w="819" w:type="pct"/>
            <w:tcBorders>
              <w:top w:val="single" w:sz="4" w:space="0" w:color="auto"/>
              <w:left w:val="single" w:sz="4" w:space="0" w:color="auto"/>
              <w:bottom w:val="single" w:sz="4" w:space="0" w:color="auto"/>
              <w:right w:val="single" w:sz="4" w:space="0" w:color="auto"/>
            </w:tcBorders>
            <w:vAlign w:val="center"/>
          </w:tcPr>
          <w:p w14:paraId="38C0C156" w14:textId="75DD30DF" w:rsidR="00A257C8" w:rsidRPr="000C4CAF" w:rsidRDefault="00AE74A4" w:rsidP="000F4C50">
            <w:pPr>
              <w:rPr>
                <w:rFonts w:ascii="Arial" w:hAnsi="Arial" w:cs="Arial"/>
                <w:sz w:val="18"/>
                <w:szCs w:val="18"/>
                <w:lang w:val="es-EC" w:eastAsia="zh-CN"/>
              </w:rPr>
            </w:pPr>
            <w:del w:id="687" w:author="Nathaly Noboa López" w:date="2019-10-01T15:24:00Z">
              <w:r w:rsidRPr="000C4CAF" w:rsidDel="00567DA7">
                <w:rPr>
                  <w:rFonts w:ascii="Arial" w:hAnsi="Arial" w:cs="Arial"/>
                  <w:sz w:val="18"/>
                  <w:szCs w:val="18"/>
                  <w:lang w:val="es-EC" w:eastAsia="zh-CN"/>
                </w:rPr>
                <w:delText>Tramo vial en Ecuador con sistema de alerta temprana implementado</w:delText>
              </w:r>
            </w:del>
          </w:p>
        </w:tc>
        <w:tc>
          <w:tcPr>
            <w:tcW w:w="1490" w:type="pct"/>
            <w:tcBorders>
              <w:top w:val="single" w:sz="4" w:space="0" w:color="auto"/>
              <w:left w:val="single" w:sz="4" w:space="0" w:color="auto"/>
              <w:bottom w:val="single" w:sz="4" w:space="0" w:color="auto"/>
              <w:right w:val="single" w:sz="4" w:space="0" w:color="auto"/>
            </w:tcBorders>
            <w:vAlign w:val="center"/>
          </w:tcPr>
          <w:p w14:paraId="55C5CCF8" w14:textId="1B40AAAD" w:rsidR="000F4C50" w:rsidRPr="000C4CAF" w:rsidRDefault="009957D0" w:rsidP="00D26D48">
            <w:pPr>
              <w:rPr>
                <w:rFonts w:ascii="Arial" w:hAnsi="Arial" w:cs="Arial"/>
                <w:bCs/>
                <w:color w:val="000000" w:themeColor="text1"/>
                <w:sz w:val="18"/>
                <w:szCs w:val="18"/>
                <w:lang w:val="es-ES" w:eastAsia="es-PY"/>
              </w:rPr>
            </w:pPr>
            <w:ins w:id="688" w:author="Hori, Tsuneki" w:date="2019-09-30T09:43:00Z">
              <w:del w:id="689" w:author="Nathaly Noboa López" w:date="2019-09-30T10:06:00Z">
                <w:r w:rsidRPr="003C2686" w:rsidDel="00E46098">
                  <w:rPr>
                    <w:rFonts w:ascii="Arial" w:hAnsi="Arial" w:cs="Arial"/>
                    <w:bCs/>
                    <w:color w:val="000000" w:themeColor="text1"/>
                    <w:sz w:val="18"/>
                    <w:szCs w:val="18"/>
                    <w:lang w:val="es-ES" w:eastAsia="es-PY"/>
                  </w:rPr>
                  <w:delText>a</w:delText>
                </w:r>
              </w:del>
              <w:del w:id="690" w:author="Nathaly Noboa López" w:date="2019-10-01T15:24:00Z">
                <w:r w:rsidRPr="003C2686" w:rsidDel="00567DA7">
                  <w:rPr>
                    <w:rFonts w:ascii="Arial" w:hAnsi="Arial" w:cs="Arial"/>
                    <w:bCs/>
                    <w:color w:val="000000" w:themeColor="text1"/>
                    <w:sz w:val="18"/>
                    <w:szCs w:val="18"/>
                    <w:lang w:val="es-ES" w:eastAsia="es-PY"/>
                  </w:rPr>
                  <w:delText>ctualmente no hay manera de eva</w:delText>
                </w:r>
              </w:del>
            </w:ins>
            <w:ins w:id="691" w:author="Hori, Tsuneki" w:date="2019-09-30T09:44:00Z">
              <w:del w:id="692" w:author="Nathaly Noboa López" w:date="2019-10-01T15:24:00Z">
                <w:r w:rsidRPr="003C2686" w:rsidDel="00567DA7">
                  <w:rPr>
                    <w:rFonts w:ascii="Arial" w:hAnsi="Arial" w:cs="Arial"/>
                    <w:bCs/>
                    <w:color w:val="000000" w:themeColor="text1"/>
                    <w:sz w:val="18"/>
                    <w:szCs w:val="18"/>
                    <w:lang w:val="es-ES" w:eastAsia="es-PY"/>
                  </w:rPr>
                  <w:delText xml:space="preserve">luar </w:delText>
                </w:r>
              </w:del>
            </w:ins>
            <w:ins w:id="693" w:author="Hori, Tsuneki" w:date="2019-09-30T10:54:00Z">
              <w:del w:id="694" w:author="Nathaly Noboa López" w:date="2019-10-01T15:24:00Z">
                <w:r w:rsidR="00775494" w:rsidRPr="003C2686" w:rsidDel="00567DA7">
                  <w:rPr>
                    <w:rFonts w:ascii="Arial" w:hAnsi="Arial" w:cs="Arial"/>
                    <w:bCs/>
                    <w:color w:val="000000" w:themeColor="text1"/>
                    <w:sz w:val="18"/>
                    <w:szCs w:val="18"/>
                    <w:lang w:val="es-ES" w:eastAsia="es-PY"/>
                  </w:rPr>
                  <w:delText>dichos</w:delText>
                </w:r>
              </w:del>
            </w:ins>
            <w:ins w:id="695" w:author="Hori, Tsuneki" w:date="2019-09-30T09:44:00Z">
              <w:del w:id="696" w:author="Nathaly Noboa López" w:date="2019-10-01T15:24:00Z">
                <w:r w:rsidRPr="003C2686" w:rsidDel="00567DA7">
                  <w:rPr>
                    <w:rFonts w:ascii="Arial" w:hAnsi="Arial" w:cs="Arial"/>
                    <w:bCs/>
                    <w:color w:val="000000" w:themeColor="text1"/>
                    <w:sz w:val="18"/>
                    <w:szCs w:val="18"/>
                    <w:lang w:val="es-ES" w:eastAsia="es-PY"/>
                  </w:rPr>
                  <w:delText xml:space="preserve"> </w:delText>
                </w:r>
              </w:del>
            </w:ins>
            <w:ins w:id="697" w:author="Hori, Tsuneki" w:date="2019-09-30T09:45:00Z">
              <w:del w:id="698" w:author="Nathaly Noboa López" w:date="2019-10-01T15:24:00Z">
                <w:r w:rsidRPr="003C2686" w:rsidDel="00567DA7">
                  <w:rPr>
                    <w:rFonts w:ascii="Arial" w:hAnsi="Arial" w:cs="Arial"/>
                    <w:bCs/>
                    <w:color w:val="000000" w:themeColor="text1"/>
                    <w:sz w:val="18"/>
                    <w:szCs w:val="18"/>
                    <w:lang w:val="es-ES" w:eastAsia="es-PY"/>
                  </w:rPr>
                  <w:delText>beneficio</w:delText>
                </w:r>
              </w:del>
            </w:ins>
            <w:ins w:id="699" w:author="Hori, Tsuneki" w:date="2019-09-30T10:54:00Z">
              <w:del w:id="700" w:author="Nathaly Noboa López" w:date="2019-10-01T15:24:00Z">
                <w:r w:rsidR="00775494" w:rsidRPr="003C2686" w:rsidDel="00567DA7">
                  <w:rPr>
                    <w:rFonts w:ascii="Arial" w:hAnsi="Arial" w:cs="Arial"/>
                    <w:bCs/>
                    <w:color w:val="000000" w:themeColor="text1"/>
                    <w:sz w:val="18"/>
                    <w:szCs w:val="18"/>
                    <w:lang w:val="es-ES" w:eastAsia="es-PY"/>
                  </w:rPr>
                  <w:delText>s</w:delText>
                </w:r>
              </w:del>
            </w:ins>
            <w:ins w:id="701" w:author="Hori, Tsuneki" w:date="2019-09-30T09:44:00Z">
              <w:del w:id="702" w:author="Nathaly Noboa López" w:date="2019-10-01T15:24:00Z">
                <w:r w:rsidRPr="003C2686" w:rsidDel="00567DA7">
                  <w:rPr>
                    <w:rFonts w:ascii="Arial" w:hAnsi="Arial" w:cs="Arial"/>
                    <w:bCs/>
                    <w:color w:val="000000" w:themeColor="text1"/>
                    <w:sz w:val="18"/>
                    <w:szCs w:val="18"/>
                    <w:lang w:val="es-ES" w:eastAsia="es-PY"/>
                  </w:rPr>
                  <w:delText xml:space="preserve"> porque </w:delText>
                </w:r>
                <w:r w:rsidRPr="000C4CAF" w:rsidDel="00567DA7">
                  <w:rPr>
                    <w:rFonts w:ascii="Arial" w:hAnsi="Arial" w:cs="Arial"/>
                    <w:color w:val="000000" w:themeColor="text1"/>
                    <w:sz w:val="18"/>
                    <w:szCs w:val="18"/>
                    <w:lang w:val="es-EC" w:eastAsia="zh-CN"/>
                  </w:rPr>
                  <w:delText xml:space="preserve">no existe </w:delText>
                </w:r>
              </w:del>
            </w:ins>
            <w:ins w:id="703" w:author="Hori, Tsuneki" w:date="2019-09-30T10:54:00Z">
              <w:del w:id="704" w:author="Nathaly Noboa López" w:date="2019-10-01T15:24:00Z">
                <w:r w:rsidR="00775494" w:rsidRPr="000C4CAF" w:rsidDel="00567DA7">
                  <w:rPr>
                    <w:rFonts w:ascii="Arial" w:hAnsi="Arial" w:cs="Arial"/>
                    <w:color w:val="000000" w:themeColor="text1"/>
                    <w:sz w:val="18"/>
                    <w:szCs w:val="18"/>
                    <w:lang w:val="es-EC" w:eastAsia="zh-CN"/>
                  </w:rPr>
                  <w:delText>el SAT por deslizamientos en el sector transporte d</w:delText>
                </w:r>
              </w:del>
            </w:ins>
            <w:ins w:id="705" w:author="Hori, Tsuneki" w:date="2019-09-30T09:44:00Z">
              <w:del w:id="706" w:author="Nathaly Noboa López" w:date="2019-10-01T15:24:00Z">
                <w:r w:rsidRPr="000C4CAF" w:rsidDel="00567DA7">
                  <w:rPr>
                    <w:rFonts w:ascii="Arial" w:hAnsi="Arial" w:cs="Arial"/>
                    <w:color w:val="000000" w:themeColor="text1"/>
                    <w:sz w:val="18"/>
                    <w:szCs w:val="18"/>
                    <w:lang w:val="es-EC" w:eastAsia="zh-CN"/>
                  </w:rPr>
                  <w:delText>el país</w:delText>
                </w:r>
              </w:del>
            </w:ins>
          </w:p>
        </w:tc>
        <w:tc>
          <w:tcPr>
            <w:tcW w:w="1490" w:type="pct"/>
            <w:tcBorders>
              <w:top w:val="single" w:sz="4" w:space="0" w:color="auto"/>
              <w:left w:val="single" w:sz="4" w:space="0" w:color="auto"/>
              <w:bottom w:val="single" w:sz="4" w:space="0" w:color="auto"/>
              <w:right w:val="single" w:sz="4" w:space="0" w:color="auto"/>
            </w:tcBorders>
          </w:tcPr>
          <w:p w14:paraId="0CBF901C" w14:textId="5F967E82" w:rsidR="000F4C50" w:rsidRPr="000C4CAF" w:rsidDel="00567DA7" w:rsidRDefault="00F24999" w:rsidP="000F4C50">
            <w:pPr>
              <w:jc w:val="center"/>
              <w:rPr>
                <w:ins w:id="707" w:author="Hori, Tsuneki" w:date="2019-09-30T09:30:00Z"/>
                <w:del w:id="708" w:author="Nathaly Noboa López" w:date="2019-10-01T15:24:00Z"/>
                <w:rFonts w:ascii="Arial" w:hAnsi="Arial" w:cs="Arial"/>
                <w:sz w:val="18"/>
                <w:szCs w:val="18"/>
                <w:lang w:val="es-ES" w:eastAsia="es-PY"/>
              </w:rPr>
            </w:pPr>
            <w:del w:id="709" w:author="Nathaly Noboa López" w:date="2019-10-01T15:24:00Z">
              <w:r w:rsidRPr="000C4CAF" w:rsidDel="00567DA7">
                <w:rPr>
                  <w:rFonts w:ascii="Arial" w:hAnsi="Arial" w:cs="Arial"/>
                  <w:sz w:val="18"/>
                  <w:szCs w:val="18"/>
                  <w:lang w:val="es-ES" w:eastAsia="es-PY"/>
                </w:rPr>
                <w:delText>Vías con plan</w:delText>
              </w:r>
              <w:r w:rsidR="000F4C50" w:rsidRPr="000C4CAF" w:rsidDel="00567DA7">
                <w:rPr>
                  <w:rFonts w:ascii="Arial" w:hAnsi="Arial" w:cs="Arial"/>
                  <w:sz w:val="18"/>
                  <w:szCs w:val="18"/>
                  <w:lang w:val="es-ES" w:eastAsia="es-PY"/>
                </w:rPr>
                <w:delText xml:space="preserve"> piloto para gestión de riesgos de desastre = 1</w:delText>
              </w:r>
            </w:del>
          </w:p>
          <w:p w14:paraId="20551FEF" w14:textId="61890323" w:rsidR="00D26D48" w:rsidRPr="000C4CAF" w:rsidRDefault="00D26D48" w:rsidP="00E46098">
            <w:pPr>
              <w:pStyle w:val="Prrafodelista"/>
              <w:numPr>
                <w:ilvl w:val="0"/>
                <w:numId w:val="33"/>
              </w:numPr>
              <w:ind w:left="394"/>
              <w:rPr>
                <w:rFonts w:ascii="Arial" w:hAnsi="Arial" w:cs="Arial"/>
                <w:sz w:val="18"/>
                <w:szCs w:val="18"/>
                <w:lang w:val="es-ES" w:eastAsia="es-PY"/>
              </w:rPr>
            </w:pPr>
          </w:p>
        </w:tc>
        <w:tc>
          <w:tcPr>
            <w:tcW w:w="1201" w:type="pct"/>
            <w:tcBorders>
              <w:top w:val="single" w:sz="4" w:space="0" w:color="auto"/>
              <w:left w:val="single" w:sz="4" w:space="0" w:color="auto"/>
              <w:bottom w:val="single" w:sz="4" w:space="0" w:color="auto"/>
              <w:right w:val="single" w:sz="4" w:space="0" w:color="auto"/>
            </w:tcBorders>
            <w:vAlign w:val="center"/>
          </w:tcPr>
          <w:p w14:paraId="72FB40E8" w14:textId="266FB184" w:rsidR="000F4C50" w:rsidRPr="000C4CAF" w:rsidDel="00567DA7" w:rsidRDefault="000F4C50" w:rsidP="000F4C50">
            <w:pPr>
              <w:rPr>
                <w:del w:id="710" w:author="Nathaly Noboa López" w:date="2019-10-01T15:24:00Z"/>
                <w:rFonts w:ascii="Arial" w:hAnsi="Arial" w:cs="Arial"/>
                <w:sz w:val="18"/>
                <w:szCs w:val="18"/>
                <w:lang w:val="es-EC" w:eastAsia="zh-CN"/>
              </w:rPr>
            </w:pPr>
            <w:del w:id="711" w:author="Nathaly Noboa López" w:date="2019-10-01T15:24:00Z">
              <w:r w:rsidRPr="000C4CAF" w:rsidDel="00567DA7">
                <w:rPr>
                  <w:rFonts w:ascii="Arial" w:hAnsi="Arial" w:cs="Arial"/>
                  <w:sz w:val="18"/>
                  <w:szCs w:val="18"/>
                  <w:lang w:val="es-EC" w:eastAsia="zh-CN"/>
                </w:rPr>
                <w:delText xml:space="preserve">Informe de Subsecretaría Zonal del MTOP. </w:delText>
              </w:r>
            </w:del>
          </w:p>
          <w:p w14:paraId="2BF60C0E" w14:textId="6C9E6DB3" w:rsidR="000F4C50" w:rsidRPr="000C4CAF" w:rsidDel="00567DA7" w:rsidRDefault="000F4C50" w:rsidP="000F4C50">
            <w:pPr>
              <w:rPr>
                <w:del w:id="712" w:author="Nathaly Noboa López" w:date="2019-10-01T15:24:00Z"/>
                <w:rFonts w:ascii="Arial" w:hAnsi="Arial" w:cs="Arial"/>
                <w:sz w:val="18"/>
                <w:szCs w:val="18"/>
                <w:lang w:val="fr-FR" w:eastAsia="es-PY"/>
              </w:rPr>
            </w:pPr>
            <w:del w:id="713" w:author="Nathaly Noboa López" w:date="2019-10-01T15:24:00Z">
              <w:r w:rsidRPr="000C4CAF" w:rsidDel="00567DA7">
                <w:rPr>
                  <w:rFonts w:ascii="Arial" w:hAnsi="Arial" w:cs="Arial"/>
                  <w:i/>
                  <w:sz w:val="18"/>
                  <w:szCs w:val="18"/>
                  <w:lang w:val="fr-FR" w:eastAsia="es-PY"/>
                </w:rPr>
                <w:delText>Evaluación Ex - post</w:delText>
              </w:r>
            </w:del>
          </w:p>
          <w:p w14:paraId="19392DA9" w14:textId="14E358D4" w:rsidR="000F4C50" w:rsidRPr="000C4CAF" w:rsidDel="00567DA7" w:rsidRDefault="000F4C50" w:rsidP="000F4C50">
            <w:pPr>
              <w:rPr>
                <w:del w:id="714" w:author="Nathaly Noboa López" w:date="2019-10-01T15:24:00Z"/>
                <w:rFonts w:ascii="Arial" w:hAnsi="Arial" w:cs="Arial"/>
                <w:sz w:val="18"/>
                <w:szCs w:val="18"/>
                <w:lang w:val="fr-FR" w:eastAsia="es-PY"/>
              </w:rPr>
            </w:pPr>
          </w:p>
          <w:p w14:paraId="7CB6E57E" w14:textId="70D36699" w:rsidR="000F4C50" w:rsidRPr="000C4CAF" w:rsidRDefault="000F4C50" w:rsidP="000F4C50">
            <w:pPr>
              <w:rPr>
                <w:rFonts w:ascii="Arial" w:hAnsi="Arial" w:cs="Arial"/>
                <w:sz w:val="18"/>
                <w:szCs w:val="18"/>
                <w:lang w:eastAsia="es-PY"/>
              </w:rPr>
            </w:pPr>
            <w:del w:id="715" w:author="Nathaly Noboa López" w:date="2019-10-01T15:24:00Z">
              <w:r w:rsidRPr="000C4CAF" w:rsidDel="00567DA7">
                <w:rPr>
                  <w:rFonts w:ascii="Arial" w:hAnsi="Arial" w:cs="Arial"/>
                  <w:sz w:val="18"/>
                  <w:szCs w:val="18"/>
                  <w:lang w:val="fr-FR" w:eastAsia="es-PY"/>
                </w:rPr>
                <w:delText>Responsable: MTOP.</w:delText>
              </w:r>
            </w:del>
          </w:p>
        </w:tc>
      </w:tr>
      <w:tr w:rsidR="000F4C50" w:rsidRPr="000C4CAF" w14:paraId="763E712A" w14:textId="77777777" w:rsidTr="000C4CAF">
        <w:tblPrEx>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16" w:author="Nathaly Noboa López" w:date="2019-10-01T15:42:00Z">
            <w:tblPrEx>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557"/>
          <w:trPrChange w:id="717" w:author="Nathaly Noboa López" w:date="2019-10-01T15:42:00Z">
            <w:trPr>
              <w:trHeight w:val="1304"/>
            </w:trPr>
          </w:trPrChange>
        </w:trPr>
        <w:tc>
          <w:tcPr>
            <w:tcW w:w="819" w:type="pct"/>
            <w:tcBorders>
              <w:top w:val="single" w:sz="4" w:space="0" w:color="auto"/>
              <w:left w:val="single" w:sz="4" w:space="0" w:color="auto"/>
              <w:bottom w:val="single" w:sz="4" w:space="0" w:color="auto"/>
              <w:right w:val="single" w:sz="4" w:space="0" w:color="auto"/>
            </w:tcBorders>
            <w:vAlign w:val="center"/>
            <w:tcPrChange w:id="718" w:author="Nathaly Noboa López" w:date="2019-10-01T15:42:00Z">
              <w:tcPr>
                <w:tcW w:w="819" w:type="pct"/>
                <w:tcBorders>
                  <w:top w:val="single" w:sz="4" w:space="0" w:color="auto"/>
                  <w:left w:val="single" w:sz="4" w:space="0" w:color="auto"/>
                  <w:bottom w:val="single" w:sz="4" w:space="0" w:color="auto"/>
                  <w:right w:val="single" w:sz="4" w:space="0" w:color="auto"/>
                </w:tcBorders>
                <w:vAlign w:val="center"/>
              </w:tcPr>
            </w:tcPrChange>
          </w:tcPr>
          <w:p w14:paraId="516A9DE4" w14:textId="77ECE36B" w:rsidR="000F4C50" w:rsidRPr="000C4CAF" w:rsidRDefault="009700CD" w:rsidP="000F4C50">
            <w:pPr>
              <w:rPr>
                <w:rFonts w:ascii="Arial" w:hAnsi="Arial" w:cs="Arial"/>
                <w:b/>
                <w:sz w:val="18"/>
                <w:szCs w:val="18"/>
                <w:highlight w:val="lightGray"/>
                <w:vertAlign w:val="superscript"/>
                <w:lang w:val="es-ES" w:eastAsia="es-PY"/>
              </w:rPr>
            </w:pPr>
            <w:ins w:id="719" w:author="Nathaly Noboa López" w:date="2019-10-02T17:49:00Z">
              <w:r w:rsidRPr="009700CD">
                <w:rPr>
                  <w:rFonts w:ascii="Arial" w:hAnsi="Arial" w:cs="Arial"/>
                  <w:sz w:val="18"/>
                  <w:szCs w:val="18"/>
                  <w:lang w:val="es-ES" w:eastAsia="es-PY"/>
                  <w:rPrChange w:id="720" w:author="Nathaly Noboa López" w:date="2019-10-02T17:50:00Z">
                    <w:rPr>
                      <w:rFonts w:ascii="Arial" w:hAnsi="Arial" w:cs="Arial"/>
                      <w:sz w:val="20"/>
                      <w:lang w:val="es-EC" w:eastAsia="zh-CN"/>
                    </w:rPr>
                  </w:rPrChange>
                </w:rPr>
                <w:t xml:space="preserve">Incremento de las capacidades de comercialización y liderazgo de las mujeres productoras agrícolas seleccionadas de la zona </w:t>
              </w:r>
            </w:ins>
            <w:del w:id="721" w:author="Nathaly Noboa López" w:date="2019-10-01T15:42:00Z">
              <w:r w:rsidR="000F4C50" w:rsidRPr="009700CD" w:rsidDel="000C4CAF">
                <w:rPr>
                  <w:rFonts w:ascii="Arial" w:hAnsi="Arial" w:cs="Arial"/>
                  <w:sz w:val="18"/>
                  <w:szCs w:val="18"/>
                  <w:lang w:val="es-ES" w:eastAsia="es-PY"/>
                  <w:rPrChange w:id="722" w:author="Nathaly Noboa López" w:date="2019-10-02T17:50:00Z">
                    <w:rPr>
                      <w:rFonts w:ascii="Arial" w:hAnsi="Arial" w:cs="Arial"/>
                      <w:sz w:val="18"/>
                      <w:szCs w:val="18"/>
                      <w:lang w:val="es-EC" w:eastAsia="zh-CN"/>
                    </w:rPr>
                  </w:rPrChange>
                </w:rPr>
                <w:delText>Familias</w:delText>
              </w:r>
              <w:r w:rsidR="000F4C50" w:rsidRPr="000C4CAF" w:rsidDel="000C4CAF">
                <w:rPr>
                  <w:rFonts w:ascii="Arial" w:hAnsi="Arial" w:cs="Arial"/>
                  <w:sz w:val="18"/>
                  <w:szCs w:val="18"/>
                  <w:lang w:val="es-EC" w:eastAsia="zh-CN"/>
                </w:rPr>
                <w:delText xml:space="preserve"> </w:delText>
              </w:r>
              <w:r w:rsidR="000F4C50" w:rsidRPr="000C4CAF" w:rsidDel="000C4CAF">
                <w:rPr>
                  <w:rFonts w:ascii="Arial" w:hAnsi="Arial" w:cs="Arial"/>
                  <w:sz w:val="18"/>
                  <w:szCs w:val="18"/>
                  <w:lang w:val="es-EC" w:eastAsia="zh-CN"/>
                </w:rPr>
                <w:lastRenderedPageBreak/>
                <w:delText>de los productores asociados logran la inclusión de las mujeres en la cadena de valor</w:delText>
              </w:r>
            </w:del>
          </w:p>
        </w:tc>
        <w:tc>
          <w:tcPr>
            <w:tcW w:w="1490" w:type="pct"/>
            <w:tcBorders>
              <w:top w:val="single" w:sz="4" w:space="0" w:color="auto"/>
              <w:left w:val="single" w:sz="4" w:space="0" w:color="auto"/>
              <w:bottom w:val="single" w:sz="4" w:space="0" w:color="auto"/>
              <w:right w:val="single" w:sz="4" w:space="0" w:color="auto"/>
            </w:tcBorders>
            <w:vAlign w:val="center"/>
            <w:tcPrChange w:id="723" w:author="Nathaly Noboa López" w:date="2019-10-01T15:42:00Z">
              <w:tcPr>
                <w:tcW w:w="1490" w:type="pct"/>
                <w:tcBorders>
                  <w:top w:val="single" w:sz="4" w:space="0" w:color="auto"/>
                  <w:left w:val="single" w:sz="4" w:space="0" w:color="auto"/>
                  <w:bottom w:val="single" w:sz="4" w:space="0" w:color="auto"/>
                  <w:right w:val="single" w:sz="4" w:space="0" w:color="auto"/>
                </w:tcBorders>
                <w:vAlign w:val="center"/>
              </w:tcPr>
            </w:tcPrChange>
          </w:tcPr>
          <w:p w14:paraId="65F376D1" w14:textId="740E5154" w:rsidR="000F4C50" w:rsidRPr="003C2686" w:rsidRDefault="000F4C50" w:rsidP="000F4C50">
            <w:pPr>
              <w:jc w:val="center"/>
              <w:rPr>
                <w:rFonts w:ascii="Arial" w:hAnsi="Arial" w:cs="Arial"/>
                <w:sz w:val="18"/>
                <w:szCs w:val="18"/>
                <w:lang w:val="es-ES" w:eastAsia="es-PY"/>
              </w:rPr>
            </w:pPr>
            <w:r w:rsidRPr="003C2686">
              <w:rPr>
                <w:rFonts w:ascii="Arial" w:hAnsi="Arial" w:cs="Arial"/>
                <w:sz w:val="18"/>
                <w:szCs w:val="18"/>
                <w:lang w:val="es-ES" w:eastAsia="es-PY"/>
              </w:rPr>
              <w:lastRenderedPageBreak/>
              <w:t>0</w:t>
            </w:r>
          </w:p>
        </w:tc>
        <w:tc>
          <w:tcPr>
            <w:tcW w:w="1490" w:type="pct"/>
            <w:tcBorders>
              <w:top w:val="single" w:sz="4" w:space="0" w:color="auto"/>
              <w:left w:val="single" w:sz="4" w:space="0" w:color="auto"/>
              <w:bottom w:val="single" w:sz="4" w:space="0" w:color="auto"/>
              <w:right w:val="single" w:sz="4" w:space="0" w:color="auto"/>
            </w:tcBorders>
            <w:vAlign w:val="center"/>
            <w:tcPrChange w:id="724" w:author="Nathaly Noboa López" w:date="2019-10-01T15:42:00Z">
              <w:tcPr>
                <w:tcW w:w="1490" w:type="pct"/>
                <w:tcBorders>
                  <w:top w:val="single" w:sz="4" w:space="0" w:color="auto"/>
                  <w:left w:val="single" w:sz="4" w:space="0" w:color="auto"/>
                  <w:bottom w:val="single" w:sz="4" w:space="0" w:color="auto"/>
                  <w:right w:val="single" w:sz="4" w:space="0" w:color="auto"/>
                </w:tcBorders>
                <w:vAlign w:val="center"/>
              </w:tcPr>
            </w:tcPrChange>
          </w:tcPr>
          <w:p w14:paraId="0165ED97" w14:textId="7348223A" w:rsidR="000F4C50" w:rsidRPr="000C4CAF" w:rsidRDefault="000C4CAF" w:rsidP="000C4CAF">
            <w:pPr>
              <w:jc w:val="center"/>
              <w:rPr>
                <w:rFonts w:ascii="Arial" w:hAnsi="Arial" w:cs="Arial"/>
                <w:sz w:val="18"/>
                <w:szCs w:val="18"/>
                <w:lang w:val="es-ES" w:eastAsia="es-PY"/>
              </w:rPr>
            </w:pPr>
            <w:ins w:id="725" w:author="Nathaly Noboa López" w:date="2019-10-01T15:42:00Z">
              <w:r w:rsidRPr="003C2686">
                <w:rPr>
                  <w:rFonts w:ascii="Arial" w:hAnsi="Arial" w:cs="Arial"/>
                  <w:sz w:val="18"/>
                  <w:szCs w:val="18"/>
                  <w:lang w:val="es-ES" w:eastAsia="es-PY"/>
                </w:rPr>
                <w:t>10 talleres de capacitación</w:t>
              </w:r>
            </w:ins>
            <w:del w:id="726" w:author="Nathaly Noboa López" w:date="2019-10-01T15:42:00Z">
              <w:r w:rsidR="00210A0E" w:rsidRPr="003C2686" w:rsidDel="000C4CAF">
                <w:rPr>
                  <w:rFonts w:ascii="Arial" w:hAnsi="Arial" w:cs="Arial"/>
                  <w:sz w:val="18"/>
                  <w:szCs w:val="18"/>
                  <w:lang w:val="es-ES" w:eastAsia="es-PY"/>
                </w:rPr>
                <w:delText>9</w:delText>
              </w:r>
              <w:r w:rsidR="000F4C50" w:rsidRPr="003C2686" w:rsidDel="000C4CAF">
                <w:rPr>
                  <w:rFonts w:ascii="Arial" w:hAnsi="Arial" w:cs="Arial"/>
                  <w:sz w:val="18"/>
                  <w:szCs w:val="18"/>
                  <w:lang w:val="es-ES" w:eastAsia="es-PY"/>
                </w:rPr>
                <w:delText>0%</w:delText>
              </w:r>
              <w:r w:rsidR="00210A0E" w:rsidRPr="003C2686" w:rsidDel="000C4CAF">
                <w:rPr>
                  <w:rFonts w:ascii="Arial" w:hAnsi="Arial" w:cs="Arial"/>
                  <w:sz w:val="18"/>
                  <w:szCs w:val="18"/>
                  <w:lang w:val="es-ES" w:eastAsia="es-PY"/>
                </w:rPr>
                <w:delText xml:space="preserve"> de los capacitados</w:delText>
              </w:r>
            </w:del>
          </w:p>
        </w:tc>
        <w:tc>
          <w:tcPr>
            <w:tcW w:w="1201" w:type="pct"/>
            <w:tcBorders>
              <w:top w:val="single" w:sz="4" w:space="0" w:color="auto"/>
              <w:left w:val="single" w:sz="4" w:space="0" w:color="auto"/>
              <w:bottom w:val="single" w:sz="4" w:space="0" w:color="auto"/>
              <w:right w:val="single" w:sz="4" w:space="0" w:color="auto"/>
            </w:tcBorders>
            <w:vAlign w:val="center"/>
            <w:tcPrChange w:id="727" w:author="Nathaly Noboa López" w:date="2019-10-01T15:42:00Z">
              <w:tcPr>
                <w:tcW w:w="1201" w:type="pct"/>
                <w:tcBorders>
                  <w:top w:val="single" w:sz="4" w:space="0" w:color="auto"/>
                  <w:left w:val="single" w:sz="4" w:space="0" w:color="auto"/>
                  <w:bottom w:val="single" w:sz="4" w:space="0" w:color="auto"/>
                  <w:right w:val="single" w:sz="4" w:space="0" w:color="auto"/>
                </w:tcBorders>
                <w:vAlign w:val="center"/>
              </w:tcPr>
            </w:tcPrChange>
          </w:tcPr>
          <w:p w14:paraId="6A441F97" w14:textId="13574A84" w:rsidR="000F4C50" w:rsidRPr="00827932" w:rsidRDefault="00210A0E" w:rsidP="000F4C50">
            <w:pPr>
              <w:rPr>
                <w:rFonts w:ascii="Arial" w:hAnsi="Arial" w:cs="Arial"/>
                <w:sz w:val="18"/>
                <w:szCs w:val="18"/>
                <w:lang w:eastAsia="ja-JP"/>
              </w:rPr>
            </w:pPr>
            <w:del w:id="728" w:author="Nathaly Noboa López" w:date="2019-10-01T15:48:00Z">
              <w:r w:rsidRPr="000C4CAF" w:rsidDel="00827932">
                <w:rPr>
                  <w:rFonts w:ascii="Arial" w:hAnsi="Arial" w:cs="Arial"/>
                  <w:sz w:val="18"/>
                  <w:szCs w:val="18"/>
                  <w:lang w:eastAsia="ja-JP"/>
                </w:rPr>
                <w:delText>Evaluación final</w:delText>
              </w:r>
            </w:del>
            <w:ins w:id="729" w:author="Nathaly Noboa López" w:date="2019-10-01T15:48:00Z">
              <w:r w:rsidR="00827932">
                <w:rPr>
                  <w:rFonts w:ascii="Arial" w:hAnsi="Arial" w:cs="Arial"/>
                  <w:sz w:val="18"/>
                  <w:szCs w:val="18"/>
                  <w:lang w:eastAsia="ja-JP"/>
                </w:rPr>
                <w:t xml:space="preserve">Informes anuales del programa </w:t>
              </w:r>
            </w:ins>
            <w:ins w:id="730" w:author="Nathaly Noboa López" w:date="2019-10-01T15:49:00Z">
              <w:r w:rsidR="00827932" w:rsidRPr="00841149">
                <w:rPr>
                  <w:rFonts w:ascii="Arial" w:hAnsi="Arial" w:cs="Arial"/>
                  <w:sz w:val="18"/>
                  <w:szCs w:val="18"/>
                  <w:lang w:eastAsia="ja-JP"/>
                </w:rPr>
                <w:t>(con información proporcionada por Ministerio de Agricultura)</w:t>
              </w:r>
            </w:ins>
          </w:p>
          <w:p w14:paraId="44D338FF" w14:textId="26FF0757" w:rsidR="000F4C50" w:rsidRPr="003C2686" w:rsidRDefault="000F4C50" w:rsidP="000F4C50">
            <w:pPr>
              <w:rPr>
                <w:rFonts w:ascii="Arial" w:hAnsi="Arial" w:cs="Arial"/>
                <w:sz w:val="18"/>
                <w:szCs w:val="18"/>
                <w:lang w:val="es-ES" w:eastAsia="es-PY"/>
              </w:rPr>
            </w:pPr>
            <w:r w:rsidRPr="003C2686">
              <w:rPr>
                <w:rFonts w:ascii="Arial" w:hAnsi="Arial" w:cs="Arial"/>
                <w:sz w:val="18"/>
                <w:szCs w:val="18"/>
                <w:lang w:val="fr-FR" w:eastAsia="es-PY"/>
              </w:rPr>
              <w:t>Responsable: MTOP-MAGAP</w:t>
            </w:r>
          </w:p>
        </w:tc>
      </w:tr>
    </w:tbl>
    <w:p w14:paraId="6925F474" w14:textId="7E81DA84" w:rsidR="00A0534C" w:rsidRPr="000C4CAF" w:rsidRDefault="00A0534C">
      <w:pPr>
        <w:pStyle w:val="Paragraph"/>
        <w:widowControl w:val="0"/>
        <w:numPr>
          <w:ilvl w:val="0"/>
          <w:numId w:val="0"/>
        </w:numPr>
        <w:tabs>
          <w:tab w:val="left" w:pos="1374"/>
        </w:tabs>
        <w:rPr>
          <w:rFonts w:ascii="Arial" w:hAnsi="Arial" w:cs="Arial"/>
          <w:b/>
          <w:sz w:val="18"/>
          <w:szCs w:val="18"/>
          <w:u w:val="single"/>
          <w:lang w:val="fr-FR"/>
          <w:rPrChange w:id="731" w:author="Nathaly Noboa López" w:date="2019-10-01T15:42:00Z">
            <w:rPr>
              <w:rFonts w:ascii="Arial" w:hAnsi="Arial" w:cs="Arial"/>
              <w:b/>
              <w:sz w:val="22"/>
              <w:szCs w:val="22"/>
              <w:u w:val="single"/>
              <w:lang w:val="fr-FR"/>
            </w:rPr>
          </w:rPrChange>
        </w:rPr>
      </w:pPr>
    </w:p>
    <w:p w14:paraId="56A8EB18" w14:textId="7370EBA6" w:rsidR="009402A8" w:rsidDel="00827932" w:rsidRDefault="009402A8">
      <w:pPr>
        <w:pStyle w:val="Paragraph"/>
        <w:widowControl w:val="0"/>
        <w:numPr>
          <w:ilvl w:val="0"/>
          <w:numId w:val="0"/>
        </w:numPr>
        <w:tabs>
          <w:tab w:val="left" w:pos="1374"/>
        </w:tabs>
        <w:rPr>
          <w:del w:id="732" w:author="Nathaly Noboa López" w:date="2019-10-01T15:49:00Z"/>
          <w:rFonts w:ascii="Arial" w:hAnsi="Arial" w:cs="Arial"/>
          <w:b/>
          <w:sz w:val="22"/>
          <w:szCs w:val="22"/>
          <w:u w:val="single"/>
          <w:lang w:val="fr-FR"/>
        </w:rPr>
      </w:pPr>
    </w:p>
    <w:p w14:paraId="50F08818" w14:textId="60A38F55" w:rsidR="009402A8" w:rsidDel="00827932" w:rsidRDefault="009402A8">
      <w:pPr>
        <w:pStyle w:val="Paragraph"/>
        <w:widowControl w:val="0"/>
        <w:numPr>
          <w:ilvl w:val="0"/>
          <w:numId w:val="0"/>
        </w:numPr>
        <w:tabs>
          <w:tab w:val="left" w:pos="1374"/>
        </w:tabs>
        <w:rPr>
          <w:del w:id="733" w:author="Nathaly Noboa López" w:date="2019-10-01T15:49:00Z"/>
          <w:rFonts w:ascii="Arial" w:hAnsi="Arial" w:cs="Arial"/>
          <w:b/>
          <w:sz w:val="22"/>
          <w:szCs w:val="22"/>
          <w:u w:val="single"/>
          <w:lang w:val="fr-FR"/>
        </w:rPr>
      </w:pPr>
    </w:p>
    <w:p w14:paraId="5A76FA77" w14:textId="3B99E502" w:rsidR="009402A8" w:rsidRPr="00C1618B" w:rsidDel="00827932" w:rsidRDefault="009402A8">
      <w:pPr>
        <w:pStyle w:val="Paragraph"/>
        <w:widowControl w:val="0"/>
        <w:numPr>
          <w:ilvl w:val="0"/>
          <w:numId w:val="0"/>
        </w:numPr>
        <w:tabs>
          <w:tab w:val="left" w:pos="1374"/>
        </w:tabs>
        <w:rPr>
          <w:del w:id="734" w:author="Nathaly Noboa López" w:date="2019-10-01T15:49:00Z"/>
          <w:rFonts w:ascii="Arial" w:hAnsi="Arial" w:cs="Arial"/>
          <w:b/>
          <w:sz w:val="22"/>
          <w:szCs w:val="22"/>
          <w:u w:val="single"/>
          <w:lang w:val="fr-FR"/>
        </w:rPr>
      </w:pPr>
    </w:p>
    <w:p w14:paraId="3D6E435D" w14:textId="65B0C706" w:rsidR="00C1618B" w:rsidDel="00827932" w:rsidRDefault="00C1618B">
      <w:pPr>
        <w:pStyle w:val="Paragraph"/>
        <w:widowControl w:val="0"/>
        <w:numPr>
          <w:ilvl w:val="0"/>
          <w:numId w:val="0"/>
        </w:numPr>
        <w:tabs>
          <w:tab w:val="left" w:pos="1374"/>
        </w:tabs>
        <w:rPr>
          <w:del w:id="735" w:author="Nathaly Noboa López" w:date="2019-10-01T15:49:00Z"/>
          <w:rFonts w:ascii="Arial" w:hAnsi="Arial" w:cs="Arial"/>
          <w:b/>
          <w:sz w:val="22"/>
          <w:szCs w:val="22"/>
          <w:u w:val="single"/>
          <w:lang w:val="fr-FR"/>
        </w:rPr>
      </w:pPr>
    </w:p>
    <w:p w14:paraId="6F2DB1D7" w14:textId="421EF568" w:rsidR="00AE74A4" w:rsidRDefault="00AE74A4">
      <w:pPr>
        <w:pStyle w:val="Paragraph"/>
        <w:widowControl w:val="0"/>
        <w:numPr>
          <w:ilvl w:val="0"/>
          <w:numId w:val="0"/>
        </w:numPr>
        <w:tabs>
          <w:tab w:val="left" w:pos="1374"/>
        </w:tabs>
        <w:rPr>
          <w:rFonts w:ascii="Arial" w:hAnsi="Arial" w:cs="Arial"/>
          <w:b/>
          <w:sz w:val="22"/>
          <w:szCs w:val="22"/>
          <w:u w:val="single"/>
          <w:lang w:val="fr-FR"/>
        </w:rPr>
      </w:pPr>
    </w:p>
    <w:p w14:paraId="38B95C8A" w14:textId="77777777" w:rsidR="00AE74A4" w:rsidRPr="00C1618B" w:rsidRDefault="00AE74A4">
      <w:pPr>
        <w:pStyle w:val="Paragraph"/>
        <w:widowControl w:val="0"/>
        <w:numPr>
          <w:ilvl w:val="0"/>
          <w:numId w:val="0"/>
        </w:numPr>
        <w:tabs>
          <w:tab w:val="left" w:pos="1374"/>
        </w:tabs>
        <w:rPr>
          <w:rFonts w:ascii="Arial" w:hAnsi="Arial" w:cs="Arial"/>
          <w:b/>
          <w:sz w:val="22"/>
          <w:szCs w:val="22"/>
          <w:u w:val="single"/>
          <w:lang w:val="fr-FR"/>
        </w:rPr>
      </w:pPr>
    </w:p>
    <w:p w14:paraId="701FE286" w14:textId="77777777" w:rsidR="00245781" w:rsidRPr="000F35AA" w:rsidRDefault="00D05668">
      <w:pPr>
        <w:pStyle w:val="Paragraph"/>
        <w:widowControl w:val="0"/>
        <w:numPr>
          <w:ilvl w:val="0"/>
          <w:numId w:val="0"/>
        </w:numPr>
        <w:tabs>
          <w:tab w:val="left" w:pos="1374"/>
        </w:tabs>
        <w:ind w:left="720" w:hanging="720"/>
        <w:rPr>
          <w:rFonts w:ascii="Arial" w:hAnsi="Arial" w:cs="Arial"/>
          <w:b/>
          <w:sz w:val="22"/>
          <w:szCs w:val="22"/>
          <w:u w:val="single"/>
        </w:rPr>
      </w:pPr>
      <w:r w:rsidRPr="000F35AA">
        <w:rPr>
          <w:rFonts w:ascii="Arial" w:hAnsi="Arial" w:cs="Arial"/>
          <w:b/>
          <w:sz w:val="22"/>
          <w:szCs w:val="22"/>
          <w:u w:val="single"/>
        </w:rPr>
        <w:t>Metodologías de Cálculo para los Indicadores de Resultados</w:t>
      </w:r>
    </w:p>
    <w:p w14:paraId="6C754211" w14:textId="71F1285E" w:rsidR="009402A8" w:rsidRDefault="008F0E84" w:rsidP="001F3430">
      <w:pPr>
        <w:pStyle w:val="Prrafodelista"/>
        <w:numPr>
          <w:ilvl w:val="0"/>
          <w:numId w:val="22"/>
        </w:numPr>
        <w:spacing w:after="0" w:line="240" w:lineRule="auto"/>
        <w:contextualSpacing/>
        <w:jc w:val="both"/>
        <w:textAlignment w:val="top"/>
        <w:rPr>
          <w:rFonts w:ascii="Arial" w:hAnsi="Arial" w:cs="Arial"/>
          <w:b/>
          <w:noProof/>
          <w:lang w:val="es-ES_tradnl"/>
        </w:rPr>
      </w:pPr>
      <w:del w:id="736" w:author="Nathaly Noboa López" w:date="2019-10-01T15:49:00Z">
        <w:r w:rsidRPr="009402A8" w:rsidDel="00827932">
          <w:rPr>
            <w:rFonts w:ascii="Arial" w:hAnsi="Arial" w:cs="Arial"/>
            <w:b/>
            <w:noProof/>
            <w:lang w:val="es-ES_tradnl"/>
          </w:rPr>
          <w:delText xml:space="preserve">Componente 1 – </w:delText>
        </w:r>
      </w:del>
      <w:r w:rsidRPr="009402A8">
        <w:rPr>
          <w:rFonts w:ascii="Arial" w:hAnsi="Arial" w:cs="Arial"/>
          <w:b/>
          <w:noProof/>
          <w:lang w:val="es-ES_tradnl"/>
        </w:rPr>
        <w:t>Indicador 1:</w:t>
      </w:r>
      <w:r w:rsidR="009402A8" w:rsidRPr="009402A8">
        <w:rPr>
          <w:rFonts w:ascii="Arial" w:hAnsi="Arial" w:cs="Arial"/>
          <w:b/>
          <w:noProof/>
          <w:lang w:val="es-ES_tradnl"/>
        </w:rPr>
        <w:t xml:space="preserve"> Días al año con restricción severa de circulación debido a deslizamientos en el tramo Bellavista-La Balsa (días/año)</w:t>
      </w:r>
    </w:p>
    <w:p w14:paraId="72A26CBC" w14:textId="243E3D2F" w:rsidR="00281A5B" w:rsidRPr="000C4849" w:rsidRDefault="000F4C50" w:rsidP="000C4849">
      <w:pPr>
        <w:pStyle w:val="Prrafodelista"/>
        <w:ind w:left="502"/>
        <w:jc w:val="both"/>
        <w:rPr>
          <w:bCs/>
        </w:rPr>
      </w:pPr>
      <w:r w:rsidRPr="00222865">
        <w:rPr>
          <w:rStyle w:val="Ttulo2Car"/>
          <w:b w:val="0"/>
          <w:bCs/>
          <w:i w:val="0"/>
          <w:iCs/>
          <w:sz w:val="22"/>
        </w:rPr>
        <w:t xml:space="preserve">Según datos estadísticos </w:t>
      </w:r>
      <w:r w:rsidRPr="00222865">
        <w:rPr>
          <w:rFonts w:ascii="Arial" w:hAnsi="Arial" w:cs="Arial"/>
          <w:bCs/>
        </w:rPr>
        <w:t>de MTOP (un catálogo de los deslizamientos ocurridos en la vía actual durante los últimos 40 meses)</w:t>
      </w:r>
      <w:r w:rsidRPr="00222865">
        <w:rPr>
          <w:rFonts w:ascii="Arial" w:hAnsi="Arial" w:cs="Arial"/>
          <w:bCs/>
          <w:i/>
          <w:iCs/>
        </w:rPr>
        <w:t>,</w:t>
      </w:r>
      <w:r w:rsidRPr="00222865">
        <w:rPr>
          <w:bCs/>
          <w:i/>
          <w:iCs/>
        </w:rPr>
        <w:t xml:space="preserve"> </w:t>
      </w:r>
      <w:r w:rsidRPr="00222865">
        <w:rPr>
          <w:rStyle w:val="Ttulo2Car"/>
          <w:b w:val="0"/>
          <w:bCs/>
          <w:i w:val="0"/>
          <w:iCs/>
          <w:sz w:val="22"/>
        </w:rPr>
        <w:t xml:space="preserve">se han producido 318 eventos de deslizamientos en el Eje Vial No. 4 (en promedio 8 eventos por mes). Debido al incremento de precipitaciones en la zona por causa de Cambio Climático, el número de eventos de deslizamientos podría aumentar hasta 30% más en el tramo Bellavista – La Balsa del Eje Vial No. 4. Se espera que algunos de estos eventos </w:t>
      </w:r>
      <w:r w:rsidRPr="0055074F">
        <w:rPr>
          <w:rStyle w:val="Ttulo2Car"/>
          <w:rFonts w:cs="Arial"/>
          <w:b w:val="0"/>
          <w:bCs/>
          <w:i w:val="0"/>
          <w:iCs/>
          <w:sz w:val="22"/>
        </w:rPr>
        <w:t>afecten la vía por más de un día. Tomando en cuenta estos variables, el estudio del BID (</w:t>
      </w:r>
      <w:r w:rsidRPr="0055074F">
        <w:rPr>
          <w:rStyle w:val="Hipervnculo"/>
          <w:rFonts w:ascii="Arial" w:eastAsia="Batang" w:hAnsi="Arial" w:cs="Arial"/>
          <w:lang w:val="es-ES"/>
        </w:rPr>
        <w:t>EEO#3</w:t>
      </w:r>
      <w:r w:rsidRPr="0055074F">
        <w:rPr>
          <w:rStyle w:val="Ttulo2Car"/>
          <w:rFonts w:cs="Arial"/>
          <w:b w:val="0"/>
          <w:bCs/>
          <w:i w:val="0"/>
          <w:iCs/>
          <w:sz w:val="22"/>
        </w:rPr>
        <w:t xml:space="preserve"> referencia - ITEC) identifica mediante un modelo probabilista que el número de días con restricción severa de circulación </w:t>
      </w:r>
      <w:r w:rsidRPr="0055074F">
        <w:rPr>
          <w:rFonts w:ascii="Arial" w:hAnsi="Arial" w:cs="Arial"/>
          <w:bCs/>
          <w:lang w:eastAsia="zh-CN"/>
        </w:rPr>
        <w:t>debido a deslizamientos en el tramo Bellavista-La Balsa del Eje Vial No.4</w:t>
      </w:r>
      <w:r w:rsidRPr="0055074F">
        <w:rPr>
          <w:rStyle w:val="Ttulo2Car"/>
          <w:rFonts w:cs="Arial"/>
          <w:b w:val="0"/>
          <w:bCs/>
          <w:i w:val="0"/>
          <w:iCs/>
          <w:sz w:val="22"/>
        </w:rPr>
        <w:t xml:space="preserve"> es de 140 días. En teoría, dicha restricción (por deslizamientos) están asociados a una precipitación mensual mayor a 100mm. Ahora bien, las obras de estabilización propuestas (</w:t>
      </w:r>
      <w:r w:rsidRPr="0055074F">
        <w:rPr>
          <w:rStyle w:val="Hipervnculo"/>
          <w:rFonts w:ascii="Arial" w:eastAsia="Batang" w:hAnsi="Arial" w:cs="Arial"/>
          <w:lang w:val="es-ES"/>
        </w:rPr>
        <w:t>EEO#3</w:t>
      </w:r>
      <w:r w:rsidRPr="0055074F">
        <w:rPr>
          <w:rStyle w:val="Ttulo2Car"/>
          <w:rFonts w:cs="Arial"/>
          <w:b w:val="0"/>
          <w:bCs/>
          <w:i w:val="0"/>
          <w:iCs/>
          <w:sz w:val="22"/>
        </w:rPr>
        <w:t xml:space="preserve"> referencia</w:t>
      </w:r>
      <w:r w:rsidRPr="00222865">
        <w:rPr>
          <w:rStyle w:val="Ttulo2Car"/>
          <w:b w:val="0"/>
          <w:bCs/>
          <w:i w:val="0"/>
          <w:iCs/>
          <w:sz w:val="22"/>
        </w:rPr>
        <w:t xml:space="preserve"> - ITEC) están diseñadas para un periodo de retorno de 50 años. Esto implica que es posible que se generen deslizamientos para precipitaciones mayores a 350mm. Teniendo en cuenta esto, los días con interrupción de tráfico considerando las obras de mitigación del riesgo se reducirán hasta 20 días/año </w:t>
      </w:r>
      <w:r w:rsidRPr="00222865">
        <w:rPr>
          <w:rFonts w:ascii="Arial" w:hAnsi="Arial" w:cs="Arial"/>
          <w:bCs/>
          <w:lang w:val="es-EC" w:eastAsia="zh-CN"/>
        </w:rPr>
        <w:t>en el tramo Bellavista-La Balsa del Eje Vial No.4.</w:t>
      </w:r>
    </w:p>
    <w:p w14:paraId="18B0C0B4" w14:textId="50EFBAB7" w:rsidR="00827932" w:rsidRPr="00827932" w:rsidRDefault="00281A5B" w:rsidP="000C4849">
      <w:pPr>
        <w:pStyle w:val="Prrafodelista"/>
        <w:numPr>
          <w:ilvl w:val="0"/>
          <w:numId w:val="22"/>
        </w:numPr>
        <w:spacing w:line="240" w:lineRule="auto"/>
        <w:contextualSpacing/>
        <w:jc w:val="both"/>
        <w:textAlignment w:val="top"/>
        <w:rPr>
          <w:ins w:id="737" w:author="Nathaly Noboa López" w:date="2019-10-01T15:50:00Z"/>
          <w:rFonts w:ascii="Arial" w:hAnsi="Arial" w:cs="Arial"/>
          <w:b/>
          <w:noProof/>
          <w:lang w:val="es-ES_tradnl"/>
          <w:rPrChange w:id="738" w:author="Nathaly Noboa López" w:date="2019-10-01T15:50:00Z">
            <w:rPr>
              <w:ins w:id="739" w:author="Nathaly Noboa López" w:date="2019-10-01T15:50:00Z"/>
              <w:rFonts w:ascii="Arial" w:hAnsi="Arial" w:cs="Arial"/>
              <w:sz w:val="20"/>
              <w:szCs w:val="20"/>
              <w:lang w:val="es-ES_tradnl"/>
            </w:rPr>
          </w:rPrChange>
        </w:rPr>
      </w:pPr>
      <w:del w:id="740" w:author="Nathaly Noboa López" w:date="2019-10-01T15:50:00Z">
        <w:r w:rsidDel="00827932">
          <w:rPr>
            <w:rFonts w:ascii="Arial" w:hAnsi="Arial" w:cs="Arial"/>
            <w:b/>
            <w:noProof/>
            <w:lang w:val="es-ES_tradnl"/>
          </w:rPr>
          <w:delText xml:space="preserve">Componente 1 – </w:delText>
        </w:r>
      </w:del>
      <w:r>
        <w:rPr>
          <w:rFonts w:ascii="Arial" w:hAnsi="Arial" w:cs="Arial"/>
          <w:b/>
          <w:noProof/>
          <w:lang w:val="es-ES_tradnl"/>
        </w:rPr>
        <w:t>Indicador 2</w:t>
      </w:r>
      <w:r w:rsidRPr="009402A8">
        <w:rPr>
          <w:rFonts w:ascii="Arial" w:hAnsi="Arial" w:cs="Arial"/>
          <w:b/>
          <w:noProof/>
          <w:lang w:val="es-ES_tradnl"/>
        </w:rPr>
        <w:t>:</w:t>
      </w:r>
      <w:ins w:id="741" w:author="Nathaly Noboa López" w:date="2019-10-01T15:50:00Z">
        <w:r w:rsidR="00827932">
          <w:rPr>
            <w:rFonts w:ascii="Arial" w:hAnsi="Arial" w:cs="Arial"/>
            <w:b/>
            <w:noProof/>
            <w:lang w:val="es-ES_tradnl"/>
          </w:rPr>
          <w:t xml:space="preserve"> </w:t>
        </w:r>
        <w:r w:rsidR="00827932" w:rsidRPr="00827932">
          <w:rPr>
            <w:rFonts w:ascii="Arial" w:hAnsi="Arial" w:cs="Arial"/>
            <w:b/>
            <w:noProof/>
            <w:lang w:val="es-ES_tradnl"/>
            <w:rPrChange w:id="742" w:author="Nathaly Noboa López" w:date="2019-10-01T15:50:00Z">
              <w:rPr>
                <w:rFonts w:ascii="Arial" w:hAnsi="Arial" w:cs="Arial"/>
                <w:sz w:val="20"/>
                <w:szCs w:val="20"/>
                <w:lang w:val="es-ES_tradnl"/>
              </w:rPr>
            </w:rPrChange>
          </w:rPr>
          <w:t>Costos de limpieza de escombros tras ocurrencia de deslizamientos.</w:t>
        </w:r>
      </w:ins>
    </w:p>
    <w:p w14:paraId="17DADDB8" w14:textId="77777777" w:rsidR="00827932" w:rsidRPr="00827932" w:rsidRDefault="00827932">
      <w:pPr>
        <w:pStyle w:val="Prrafodelista"/>
        <w:spacing w:line="240" w:lineRule="auto"/>
        <w:ind w:left="502"/>
        <w:contextualSpacing/>
        <w:jc w:val="both"/>
        <w:textAlignment w:val="top"/>
        <w:rPr>
          <w:ins w:id="743" w:author="Nathaly Noboa López" w:date="2019-10-01T15:50:00Z"/>
          <w:rFonts w:ascii="Arial" w:hAnsi="Arial" w:cs="Arial"/>
          <w:b/>
          <w:noProof/>
          <w:lang w:val="es-ES"/>
          <w:rPrChange w:id="744" w:author="Nathaly Noboa López" w:date="2019-10-01T15:50:00Z">
            <w:rPr>
              <w:ins w:id="745" w:author="Nathaly Noboa López" w:date="2019-10-01T15:50:00Z"/>
              <w:rFonts w:ascii="Arial" w:hAnsi="Arial" w:cs="Arial"/>
              <w:b/>
              <w:noProof/>
              <w:lang w:val="es-ES_tradnl"/>
            </w:rPr>
          </w:rPrChange>
        </w:rPr>
        <w:pPrChange w:id="746" w:author="Nathaly Noboa López" w:date="2019-10-01T15:50:00Z">
          <w:pPr>
            <w:pStyle w:val="Prrafodelista"/>
            <w:numPr>
              <w:numId w:val="22"/>
            </w:numPr>
            <w:spacing w:line="240" w:lineRule="auto"/>
            <w:ind w:left="502" w:hanging="360"/>
            <w:contextualSpacing/>
            <w:jc w:val="both"/>
            <w:textAlignment w:val="top"/>
          </w:pPr>
        </w:pPrChange>
      </w:pPr>
    </w:p>
    <w:p w14:paraId="2A8F158F" w14:textId="70479E9A" w:rsidR="000C4849" w:rsidRPr="000C4849" w:rsidRDefault="00827932" w:rsidP="000C4849">
      <w:pPr>
        <w:pStyle w:val="Prrafodelista"/>
        <w:numPr>
          <w:ilvl w:val="0"/>
          <w:numId w:val="22"/>
        </w:numPr>
        <w:spacing w:line="240" w:lineRule="auto"/>
        <w:contextualSpacing/>
        <w:jc w:val="both"/>
        <w:textAlignment w:val="top"/>
        <w:rPr>
          <w:rFonts w:ascii="Arial" w:hAnsi="Arial" w:cs="Arial"/>
          <w:b/>
          <w:noProof/>
          <w:lang w:val="es-ES"/>
        </w:rPr>
      </w:pPr>
      <w:ins w:id="747" w:author="Nathaly Noboa López" w:date="2019-10-01T15:50:00Z">
        <w:r>
          <w:rPr>
            <w:rFonts w:ascii="Arial" w:hAnsi="Arial" w:cs="Arial"/>
            <w:b/>
            <w:noProof/>
            <w:lang w:val="es-ES_tradnl"/>
          </w:rPr>
          <w:t>Indicador 3:</w:t>
        </w:r>
      </w:ins>
      <w:r w:rsidR="00281A5B">
        <w:rPr>
          <w:rFonts w:ascii="Arial" w:hAnsi="Arial" w:cs="Arial"/>
          <w:b/>
          <w:noProof/>
          <w:lang w:val="es-ES_tradnl"/>
        </w:rPr>
        <w:t xml:space="preserve"> </w:t>
      </w:r>
      <w:r w:rsidR="00281A5B" w:rsidRPr="00281A5B">
        <w:rPr>
          <w:rFonts w:ascii="Arial" w:hAnsi="Arial" w:cs="Arial"/>
          <w:b/>
          <w:noProof/>
          <w:lang w:val="es-ES_tradnl"/>
        </w:rPr>
        <w:t>Vehículos que transitan por el tramo Bellavista-La Balsa (número total de vehículos)</w:t>
      </w:r>
    </w:p>
    <w:p w14:paraId="4AA9E8CD" w14:textId="2C148716" w:rsidR="0074345F" w:rsidRPr="000C4849" w:rsidRDefault="0074345F" w:rsidP="000C4849">
      <w:pPr>
        <w:pStyle w:val="Prrafodelista"/>
        <w:spacing w:line="240" w:lineRule="auto"/>
        <w:ind w:left="502"/>
        <w:contextualSpacing/>
        <w:jc w:val="both"/>
        <w:textAlignment w:val="top"/>
        <w:rPr>
          <w:rFonts w:ascii="Arial" w:hAnsi="Arial" w:cs="Arial"/>
          <w:b/>
          <w:noProof/>
          <w:lang w:val="es-ES"/>
        </w:rPr>
      </w:pPr>
      <w:r w:rsidRPr="000C4849">
        <w:rPr>
          <w:rFonts w:ascii="Arial" w:hAnsi="Arial" w:cs="Arial"/>
          <w:bCs/>
          <w:lang w:val="es-ES"/>
        </w:rPr>
        <w:t>La determinación de la Línea Base (año 2019) se realiza para el tramo Bellavista-Zumba- La Balza. El número total de vehículos que transitan por el tramo se obtuve del estudio de Tráfico promedio diario anual (TPDA) realizado por la M</w:t>
      </w:r>
      <w:r w:rsidR="00F92DA6" w:rsidRPr="000C4849">
        <w:rPr>
          <w:rFonts w:ascii="Arial" w:hAnsi="Arial" w:cs="Arial"/>
          <w:bCs/>
          <w:lang w:val="es-ES"/>
        </w:rPr>
        <w:t>TOP</w:t>
      </w:r>
      <w:r w:rsidR="000C4849" w:rsidRPr="000C4849">
        <w:rPr>
          <w:rFonts w:ascii="Arial" w:hAnsi="Arial" w:cs="Arial"/>
          <w:bCs/>
          <w:lang w:val="es-ES"/>
        </w:rPr>
        <w:t xml:space="preserve"> para el diseño de la vía</w:t>
      </w:r>
      <w:r w:rsidR="00F92DA6" w:rsidRPr="000C4849">
        <w:rPr>
          <w:rFonts w:ascii="Arial" w:hAnsi="Arial" w:cs="Arial"/>
          <w:bCs/>
          <w:lang w:val="es-ES"/>
        </w:rPr>
        <w:t xml:space="preserve">, consiguiendo 251 vehículos </w:t>
      </w:r>
      <w:r w:rsidR="000C4849" w:rsidRPr="000C4849">
        <w:rPr>
          <w:rFonts w:ascii="Arial" w:hAnsi="Arial" w:cs="Arial"/>
          <w:bCs/>
          <w:lang w:val="es-ES"/>
        </w:rPr>
        <w:t>para el año 2019.</w:t>
      </w:r>
    </w:p>
    <w:p w14:paraId="511935F9" w14:textId="36ED56F4" w:rsidR="0074345F" w:rsidRPr="00FC6220" w:rsidRDefault="000C4849" w:rsidP="00FC6220">
      <w:pPr>
        <w:pStyle w:val="Prrafodelista"/>
        <w:spacing w:line="240" w:lineRule="auto"/>
        <w:ind w:left="502"/>
        <w:contextualSpacing/>
        <w:jc w:val="both"/>
        <w:textAlignment w:val="top"/>
        <w:rPr>
          <w:rFonts w:ascii="Arial" w:hAnsi="Arial" w:cs="Arial"/>
          <w:bCs/>
          <w:lang w:val="es-ES"/>
        </w:rPr>
      </w:pPr>
      <w:r w:rsidRPr="00E830B4">
        <w:rPr>
          <w:rFonts w:ascii="Arial" w:hAnsi="Arial" w:cs="Arial"/>
          <w:bCs/>
          <w:lang w:val="es-ES"/>
        </w:rPr>
        <w:t>Una vez que el proyecto se culmine, se deberá realizar un estudio de tránsito</w:t>
      </w:r>
      <w:r w:rsidR="00FC6220">
        <w:rPr>
          <w:rFonts w:ascii="Arial" w:hAnsi="Arial" w:cs="Arial"/>
          <w:bCs/>
          <w:lang w:val="es-ES"/>
        </w:rPr>
        <w:t xml:space="preserve"> para determinar el número de vehículos que transitan por la vía, una vez que está entre en operación.</w:t>
      </w:r>
    </w:p>
    <w:p w14:paraId="46076CD5" w14:textId="77777777" w:rsidR="00281A5B" w:rsidRPr="00281A5B" w:rsidRDefault="00281A5B" w:rsidP="00281A5B">
      <w:pPr>
        <w:pStyle w:val="Prrafodelista"/>
        <w:spacing w:after="0" w:line="240" w:lineRule="auto"/>
        <w:ind w:left="502"/>
        <w:contextualSpacing/>
        <w:jc w:val="both"/>
        <w:textAlignment w:val="top"/>
        <w:rPr>
          <w:rFonts w:ascii="Arial" w:hAnsi="Arial" w:cs="Arial"/>
          <w:b/>
          <w:noProof/>
          <w:lang w:val="es-ES"/>
        </w:rPr>
      </w:pPr>
    </w:p>
    <w:p w14:paraId="31751774" w14:textId="3FEBEDDB" w:rsidR="00281A5B" w:rsidRPr="00281A5B" w:rsidRDefault="00281A5B" w:rsidP="001F3430">
      <w:pPr>
        <w:pStyle w:val="Prrafodelista"/>
        <w:numPr>
          <w:ilvl w:val="0"/>
          <w:numId w:val="22"/>
        </w:numPr>
        <w:spacing w:after="0" w:line="240" w:lineRule="auto"/>
        <w:contextualSpacing/>
        <w:jc w:val="both"/>
        <w:textAlignment w:val="top"/>
        <w:rPr>
          <w:rFonts w:ascii="Arial" w:hAnsi="Arial" w:cs="Arial"/>
          <w:b/>
          <w:noProof/>
          <w:lang w:val="es-ES"/>
        </w:rPr>
      </w:pPr>
      <w:del w:id="748" w:author="Nathaly Noboa López" w:date="2019-10-01T15:50:00Z">
        <w:r w:rsidDel="00827932">
          <w:rPr>
            <w:rFonts w:ascii="Arial" w:hAnsi="Arial" w:cs="Arial"/>
            <w:b/>
            <w:noProof/>
            <w:lang w:val="es-ES_tradnl"/>
          </w:rPr>
          <w:lastRenderedPageBreak/>
          <w:delText xml:space="preserve">Componente 1 </w:delText>
        </w:r>
      </w:del>
      <w:r>
        <w:rPr>
          <w:rFonts w:ascii="Arial" w:hAnsi="Arial" w:cs="Arial"/>
          <w:b/>
          <w:noProof/>
          <w:lang w:val="es-ES_tradnl"/>
        </w:rPr>
        <w:t xml:space="preserve">– Indicador </w:t>
      </w:r>
      <w:ins w:id="749" w:author="Nathaly Noboa López" w:date="2019-10-01T15:50:00Z">
        <w:r w:rsidR="00827932">
          <w:rPr>
            <w:rFonts w:ascii="Arial" w:hAnsi="Arial" w:cs="Arial"/>
            <w:b/>
            <w:noProof/>
            <w:lang w:val="es-ES_tradnl"/>
          </w:rPr>
          <w:t>4</w:t>
        </w:r>
      </w:ins>
      <w:del w:id="750" w:author="Nathaly Noboa López" w:date="2019-10-01T15:50:00Z">
        <w:r w:rsidDel="00827932">
          <w:rPr>
            <w:rFonts w:ascii="Arial" w:hAnsi="Arial" w:cs="Arial"/>
            <w:b/>
            <w:noProof/>
            <w:lang w:val="es-ES_tradnl"/>
          </w:rPr>
          <w:delText>3</w:delText>
        </w:r>
      </w:del>
      <w:r w:rsidRPr="009402A8">
        <w:rPr>
          <w:rFonts w:ascii="Arial" w:hAnsi="Arial" w:cs="Arial"/>
          <w:b/>
          <w:noProof/>
          <w:lang w:val="es-ES_tradnl"/>
        </w:rPr>
        <w:t>:</w:t>
      </w:r>
      <w:r>
        <w:rPr>
          <w:rFonts w:ascii="Arial" w:hAnsi="Arial" w:cs="Arial"/>
          <w:b/>
          <w:noProof/>
          <w:lang w:val="es-ES_tradnl"/>
        </w:rPr>
        <w:t xml:space="preserve"> </w:t>
      </w:r>
      <w:r w:rsidRPr="00281A5B">
        <w:rPr>
          <w:rFonts w:ascii="Arial" w:hAnsi="Arial" w:cs="Arial"/>
          <w:b/>
          <w:noProof/>
          <w:lang w:val="es-ES_tradnl"/>
        </w:rPr>
        <w:t>Tiempo promedio de recorrido por vehículo (minutos)</w:t>
      </w:r>
    </w:p>
    <w:p w14:paraId="110EA287" w14:textId="19C3B744" w:rsidR="00281A5B" w:rsidRPr="00E830B4" w:rsidRDefault="0074345F" w:rsidP="00281A5B">
      <w:pPr>
        <w:pStyle w:val="AutoNumpara"/>
        <w:tabs>
          <w:tab w:val="clear" w:pos="720"/>
        </w:tabs>
        <w:ind w:left="502" w:firstLine="0"/>
        <w:rPr>
          <w:rFonts w:ascii="Arial" w:hAnsi="Arial" w:cs="Arial"/>
          <w:bCs/>
          <w:noProof w:val="0"/>
          <w:spacing w:val="0"/>
          <w:sz w:val="22"/>
          <w:szCs w:val="22"/>
          <w:lang w:val="es-ES"/>
        </w:rPr>
      </w:pPr>
      <w:r w:rsidRPr="00E830B4">
        <w:rPr>
          <w:rFonts w:ascii="Arial" w:hAnsi="Arial" w:cs="Arial"/>
          <w:bCs/>
          <w:noProof w:val="0"/>
          <w:spacing w:val="0"/>
          <w:sz w:val="22"/>
          <w:szCs w:val="22"/>
          <w:lang w:val="es-ES"/>
        </w:rPr>
        <w:t>La determinación de la Línea Base (año 201</w:t>
      </w:r>
      <w:r>
        <w:rPr>
          <w:rFonts w:ascii="Arial" w:hAnsi="Arial" w:cs="Arial"/>
          <w:bCs/>
          <w:noProof w:val="0"/>
          <w:spacing w:val="0"/>
          <w:sz w:val="22"/>
          <w:szCs w:val="22"/>
          <w:lang w:val="es-ES"/>
        </w:rPr>
        <w:t>9</w:t>
      </w:r>
      <w:r w:rsidRPr="00E830B4">
        <w:rPr>
          <w:rFonts w:ascii="Arial" w:hAnsi="Arial" w:cs="Arial"/>
          <w:bCs/>
          <w:noProof w:val="0"/>
          <w:spacing w:val="0"/>
          <w:sz w:val="22"/>
          <w:szCs w:val="22"/>
          <w:lang w:val="es-ES"/>
        </w:rPr>
        <w:t xml:space="preserve">) se realiza para </w:t>
      </w:r>
      <w:r>
        <w:rPr>
          <w:rFonts w:ascii="Arial" w:hAnsi="Arial" w:cs="Arial"/>
          <w:bCs/>
          <w:noProof w:val="0"/>
          <w:spacing w:val="0"/>
          <w:sz w:val="22"/>
          <w:szCs w:val="22"/>
          <w:lang w:val="es-ES"/>
        </w:rPr>
        <w:t>el tramo Bellavista-Zumba- La Balza</w:t>
      </w:r>
      <w:r w:rsidRPr="00E830B4">
        <w:rPr>
          <w:rFonts w:ascii="Arial" w:hAnsi="Arial" w:cs="Arial"/>
          <w:bCs/>
          <w:noProof w:val="0"/>
          <w:spacing w:val="0"/>
          <w:sz w:val="22"/>
          <w:szCs w:val="22"/>
          <w:lang w:val="es-ES"/>
        </w:rPr>
        <w:t>.</w:t>
      </w:r>
      <w:r w:rsidR="00281A5B" w:rsidRPr="00E830B4">
        <w:rPr>
          <w:rFonts w:ascii="Arial" w:hAnsi="Arial" w:cs="Arial"/>
          <w:bCs/>
          <w:noProof w:val="0"/>
          <w:spacing w:val="0"/>
          <w:sz w:val="22"/>
          <w:szCs w:val="22"/>
          <w:lang w:val="es-ES"/>
        </w:rPr>
        <w:t xml:space="preserve"> Se determina el tiempo de viaje medido en minutos por vehículo para las situaciones sin y con proyecto</w:t>
      </w:r>
      <w:r w:rsidR="00281A5B">
        <w:rPr>
          <w:rFonts w:ascii="Arial" w:hAnsi="Arial" w:cs="Arial"/>
          <w:bCs/>
          <w:noProof w:val="0"/>
          <w:spacing w:val="0"/>
          <w:sz w:val="22"/>
          <w:szCs w:val="22"/>
          <w:lang w:val="es-ES"/>
        </w:rPr>
        <w:t>,</w:t>
      </w:r>
      <w:r w:rsidR="00281A5B" w:rsidRPr="00E830B4">
        <w:rPr>
          <w:rFonts w:ascii="Arial" w:hAnsi="Arial" w:cs="Arial"/>
          <w:bCs/>
          <w:noProof w:val="0"/>
          <w:spacing w:val="0"/>
          <w:sz w:val="22"/>
          <w:szCs w:val="22"/>
          <w:lang w:val="es-ES"/>
        </w:rPr>
        <w:t xml:space="preserve"> y el tiempo de viaje promedio, ponderando el tiempo de viaje de cada vehículo por la participación de cada tipo de vehículo en el total del tránsito.</w:t>
      </w:r>
    </w:p>
    <w:p w14:paraId="797DDACC" w14:textId="77777777" w:rsidR="00281A5B" w:rsidRPr="00E830B4" w:rsidRDefault="00281A5B" w:rsidP="00281A5B">
      <w:pPr>
        <w:pStyle w:val="AutoNumpara"/>
        <w:tabs>
          <w:tab w:val="clear" w:pos="720"/>
        </w:tabs>
        <w:ind w:left="502" w:firstLine="0"/>
        <w:rPr>
          <w:rFonts w:ascii="Arial" w:hAnsi="Arial" w:cs="Arial"/>
          <w:bCs/>
          <w:noProof w:val="0"/>
          <w:spacing w:val="0"/>
          <w:sz w:val="22"/>
          <w:szCs w:val="22"/>
          <w:lang w:val="es-ES"/>
        </w:rPr>
      </w:pPr>
      <w:r w:rsidRPr="00E830B4">
        <w:rPr>
          <w:rFonts w:ascii="Arial" w:hAnsi="Arial" w:cs="Arial"/>
          <w:bCs/>
          <w:noProof w:val="0"/>
          <w:spacing w:val="0"/>
          <w:sz w:val="22"/>
          <w:szCs w:val="22"/>
          <w:lang w:val="es-ES"/>
        </w:rPr>
        <w:t>En virtud de que en las evaluaciones económicas de cada proyecto se ha utilizado el modelo HDM-</w:t>
      </w:r>
      <w:r>
        <w:rPr>
          <w:rFonts w:ascii="Arial" w:hAnsi="Arial" w:cs="Arial"/>
          <w:bCs/>
          <w:noProof w:val="0"/>
          <w:spacing w:val="0"/>
          <w:sz w:val="22"/>
          <w:szCs w:val="22"/>
          <w:lang w:val="es-ES"/>
        </w:rPr>
        <w:t>4</w:t>
      </w:r>
      <w:r w:rsidRPr="00E830B4">
        <w:rPr>
          <w:rFonts w:ascii="Arial" w:hAnsi="Arial" w:cs="Arial"/>
          <w:bCs/>
          <w:noProof w:val="0"/>
          <w:spacing w:val="0"/>
          <w:sz w:val="22"/>
          <w:szCs w:val="22"/>
          <w:lang w:val="es-ES"/>
        </w:rPr>
        <w:t>, se ha definido que, por simplicidad en la medición, se utilice el cálculo de las velocidad</w:t>
      </w:r>
      <w:r>
        <w:rPr>
          <w:rFonts w:ascii="Arial" w:hAnsi="Arial" w:cs="Arial"/>
          <w:bCs/>
          <w:noProof w:val="0"/>
          <w:spacing w:val="0"/>
          <w:sz w:val="22"/>
          <w:szCs w:val="22"/>
          <w:lang w:val="es-ES"/>
        </w:rPr>
        <w:t>es</w:t>
      </w:r>
      <w:r w:rsidRPr="00E830B4">
        <w:rPr>
          <w:rFonts w:ascii="Arial" w:hAnsi="Arial" w:cs="Arial"/>
          <w:bCs/>
          <w:noProof w:val="0"/>
          <w:spacing w:val="0"/>
          <w:sz w:val="22"/>
          <w:szCs w:val="22"/>
          <w:lang w:val="es-ES"/>
        </w:rPr>
        <w:t xml:space="preserve"> que por tipo de vehículos (automóvil, autobuses, y camiones articulados) surge del modelo para la situación sin proyecto. Utilizando los mismos archivos de base de los diferentes proyectos para cada tipo de vehículo y modificando únicamente el volumen y composición del tránsito y la rugosidad, antes de correr el modelo, se obtiene la velocidad de los vehículos correspondientes, para la situación con proyecto. Para esta situación, se han utilizado las rugosidades que estiman obtenerse mediante la construcción de los proyectos. Por último, dividiendo la distancia de la obra por la velocidad resultante se obtiene una medida del tiempo de viaje por vehículo.</w:t>
      </w:r>
    </w:p>
    <w:p w14:paraId="6C3FC86E" w14:textId="77777777" w:rsidR="00281A5B" w:rsidRDefault="00281A5B" w:rsidP="00281A5B">
      <w:pPr>
        <w:pStyle w:val="AutoNumpara"/>
        <w:tabs>
          <w:tab w:val="clear" w:pos="720"/>
        </w:tabs>
        <w:ind w:left="502" w:firstLine="0"/>
        <w:rPr>
          <w:rFonts w:ascii="Arial" w:hAnsi="Arial" w:cs="Arial"/>
          <w:bCs/>
          <w:noProof w:val="0"/>
          <w:spacing w:val="0"/>
          <w:sz w:val="22"/>
          <w:szCs w:val="22"/>
          <w:lang w:val="es-ES"/>
        </w:rPr>
      </w:pPr>
      <w:r w:rsidRPr="00E830B4">
        <w:rPr>
          <w:rFonts w:ascii="Arial" w:hAnsi="Arial" w:cs="Arial"/>
          <w:bCs/>
          <w:noProof w:val="0"/>
          <w:spacing w:val="0"/>
          <w:sz w:val="22"/>
          <w:szCs w:val="22"/>
          <w:lang w:val="es-ES"/>
        </w:rPr>
        <w:t xml:space="preserve">Una vez que el proyecto se culmine, se deberá realizar un estudio de tránsito para determinar volumen y composición, y medir la rugosidad de los mismos en el primer año de operación. Luego se vuelven a correr el modelo con el tránsito y la rugosidad efectivamente obtenidos. </w:t>
      </w:r>
    </w:p>
    <w:p w14:paraId="0569C0BC" w14:textId="48BF17AC" w:rsidR="00281A5B" w:rsidRPr="0074345F" w:rsidRDefault="00281A5B" w:rsidP="0074345F">
      <w:pPr>
        <w:contextualSpacing/>
        <w:jc w:val="both"/>
        <w:textAlignment w:val="top"/>
        <w:rPr>
          <w:rFonts w:ascii="Arial" w:hAnsi="Arial" w:cs="Arial"/>
          <w:b/>
          <w:noProof/>
          <w:lang w:val="es-ES"/>
        </w:rPr>
      </w:pPr>
    </w:p>
    <w:p w14:paraId="12422D76" w14:textId="34C39160" w:rsidR="00EF082C" w:rsidRPr="00221769" w:rsidRDefault="00281A5B" w:rsidP="001F3430">
      <w:pPr>
        <w:pStyle w:val="Prrafodelista"/>
        <w:numPr>
          <w:ilvl w:val="0"/>
          <w:numId w:val="22"/>
        </w:numPr>
        <w:spacing w:after="0" w:line="240" w:lineRule="auto"/>
        <w:contextualSpacing/>
        <w:jc w:val="both"/>
        <w:textAlignment w:val="top"/>
        <w:rPr>
          <w:rFonts w:ascii="Arial" w:hAnsi="Arial" w:cs="Arial"/>
          <w:b/>
          <w:noProof/>
          <w:lang w:val="es-ES"/>
        </w:rPr>
      </w:pPr>
      <w:del w:id="751" w:author="Nathaly Noboa López" w:date="2019-10-01T15:51:00Z">
        <w:r w:rsidDel="00827932">
          <w:rPr>
            <w:rFonts w:ascii="Arial" w:hAnsi="Arial" w:cs="Arial"/>
            <w:b/>
            <w:noProof/>
            <w:lang w:val="es-ES_tradnl"/>
          </w:rPr>
          <w:delText xml:space="preserve">Componente 1 – </w:delText>
        </w:r>
      </w:del>
      <w:r>
        <w:rPr>
          <w:rFonts w:ascii="Arial" w:hAnsi="Arial" w:cs="Arial"/>
          <w:b/>
          <w:noProof/>
          <w:lang w:val="es-ES_tradnl"/>
        </w:rPr>
        <w:t xml:space="preserve">Indicador </w:t>
      </w:r>
      <w:ins w:id="752" w:author="Nathaly Noboa López" w:date="2019-10-01T15:51:00Z">
        <w:r w:rsidR="00827932">
          <w:rPr>
            <w:rFonts w:ascii="Arial" w:hAnsi="Arial" w:cs="Arial"/>
            <w:b/>
            <w:noProof/>
            <w:lang w:val="es-ES_tradnl"/>
          </w:rPr>
          <w:t>5</w:t>
        </w:r>
      </w:ins>
      <w:del w:id="753" w:author="Nathaly Noboa López" w:date="2019-10-01T15:51:00Z">
        <w:r w:rsidDel="00827932">
          <w:rPr>
            <w:rFonts w:ascii="Arial" w:hAnsi="Arial" w:cs="Arial"/>
            <w:b/>
            <w:noProof/>
            <w:lang w:val="es-ES_tradnl"/>
          </w:rPr>
          <w:delText>4</w:delText>
        </w:r>
      </w:del>
      <w:r w:rsidRPr="009402A8">
        <w:rPr>
          <w:rFonts w:ascii="Arial" w:hAnsi="Arial" w:cs="Arial"/>
          <w:b/>
          <w:noProof/>
          <w:lang w:val="es-ES_tradnl"/>
        </w:rPr>
        <w:t>:</w:t>
      </w:r>
      <w:r>
        <w:rPr>
          <w:rFonts w:ascii="Arial" w:hAnsi="Arial" w:cs="Arial"/>
          <w:b/>
          <w:noProof/>
          <w:lang w:val="es-ES_tradnl"/>
        </w:rPr>
        <w:t xml:space="preserve"> </w:t>
      </w:r>
      <w:r w:rsidR="00D05668" w:rsidRPr="00221769">
        <w:rPr>
          <w:rFonts w:ascii="Arial" w:hAnsi="Arial" w:cs="Arial"/>
          <w:b/>
          <w:noProof/>
          <w:lang w:val="es-ES"/>
        </w:rPr>
        <w:t xml:space="preserve">Costo </w:t>
      </w:r>
      <w:r w:rsidR="00E843BC">
        <w:rPr>
          <w:rFonts w:ascii="Arial" w:hAnsi="Arial" w:cs="Arial"/>
          <w:b/>
          <w:noProof/>
          <w:lang w:val="es-ES"/>
        </w:rPr>
        <w:t xml:space="preserve">promedio de </w:t>
      </w:r>
      <w:r w:rsidR="00D05668" w:rsidRPr="00221769">
        <w:rPr>
          <w:rFonts w:ascii="Arial" w:hAnsi="Arial" w:cs="Arial"/>
          <w:b/>
          <w:noProof/>
          <w:lang w:val="es-ES"/>
        </w:rPr>
        <w:t>operación vehicular (USD/k</w:t>
      </w:r>
      <w:r w:rsidR="00A558FA">
        <w:rPr>
          <w:rFonts w:ascii="Arial" w:hAnsi="Arial" w:cs="Arial"/>
          <w:b/>
          <w:noProof/>
          <w:lang w:val="es-ES"/>
        </w:rPr>
        <w:t>m constantes</w:t>
      </w:r>
      <w:r w:rsidR="00D05668" w:rsidRPr="00221769">
        <w:rPr>
          <w:rFonts w:ascii="Arial" w:hAnsi="Arial" w:cs="Arial"/>
          <w:b/>
          <w:noProof/>
          <w:lang w:val="es-ES"/>
        </w:rPr>
        <w:t>)</w:t>
      </w:r>
    </w:p>
    <w:p w14:paraId="0FD6C83C" w14:textId="4763FCEB" w:rsidR="00EF082C" w:rsidRPr="00EF082C" w:rsidRDefault="00EF082C" w:rsidP="00EF082C">
      <w:pPr>
        <w:pStyle w:val="Prrafodelista"/>
        <w:spacing w:after="0" w:line="240" w:lineRule="auto"/>
        <w:ind w:left="502"/>
        <w:contextualSpacing/>
        <w:jc w:val="both"/>
        <w:textAlignment w:val="top"/>
        <w:rPr>
          <w:rFonts w:ascii="Arial" w:eastAsia="Batang" w:hAnsi="Arial" w:cs="Arial"/>
          <w:bCs/>
          <w:lang w:val="es-ES"/>
        </w:rPr>
      </w:pPr>
      <w:r w:rsidRPr="00EF082C">
        <w:rPr>
          <w:rFonts w:ascii="Arial" w:eastAsia="Batang" w:hAnsi="Arial" w:cs="Arial"/>
          <w:bCs/>
          <w:lang w:val="es-ES"/>
        </w:rPr>
        <w:t>Los costos de operación se obtienen de</w:t>
      </w:r>
      <w:r w:rsidR="006E3B80">
        <w:rPr>
          <w:rFonts w:ascii="Arial" w:eastAsia="Batang" w:hAnsi="Arial" w:cs="Arial"/>
          <w:bCs/>
          <w:lang w:val="es-ES"/>
        </w:rPr>
        <w:t xml:space="preserve"> análisis beneficio costo</w:t>
      </w:r>
      <w:r w:rsidR="00743A44">
        <w:rPr>
          <w:rFonts w:ascii="Arial" w:eastAsia="Batang" w:hAnsi="Arial" w:cs="Arial"/>
          <w:bCs/>
          <w:lang w:val="es-ES"/>
        </w:rPr>
        <w:t>,</w:t>
      </w:r>
      <w:r w:rsidR="006E3B80">
        <w:rPr>
          <w:rFonts w:ascii="Arial" w:eastAsia="Batang" w:hAnsi="Arial" w:cs="Arial"/>
          <w:bCs/>
          <w:lang w:val="es-ES"/>
        </w:rPr>
        <w:t xml:space="preserve"> </w:t>
      </w:r>
      <w:r w:rsidRPr="00EF082C">
        <w:rPr>
          <w:rFonts w:ascii="Arial" w:eastAsia="Batang" w:hAnsi="Arial" w:cs="Arial"/>
          <w:bCs/>
          <w:lang w:val="es-ES"/>
        </w:rPr>
        <w:t xml:space="preserve">y son función del tipo y estado </w:t>
      </w:r>
      <w:r w:rsidR="00743A44">
        <w:rPr>
          <w:rFonts w:ascii="Arial" w:eastAsia="Batang" w:hAnsi="Arial" w:cs="Arial"/>
          <w:bCs/>
          <w:lang w:val="es-ES"/>
        </w:rPr>
        <w:t>d</w:t>
      </w:r>
      <w:r w:rsidRPr="00EF082C">
        <w:rPr>
          <w:rFonts w:ascii="Arial" w:eastAsia="Batang" w:hAnsi="Arial" w:cs="Arial"/>
          <w:bCs/>
          <w:lang w:val="es-ES"/>
        </w:rPr>
        <w:t xml:space="preserve">e la superficie, del diseño </w:t>
      </w:r>
      <w:r w:rsidR="00DE4C13" w:rsidRPr="00EF082C">
        <w:rPr>
          <w:rFonts w:ascii="Arial" w:eastAsia="Batang" w:hAnsi="Arial" w:cs="Arial"/>
          <w:bCs/>
          <w:lang w:val="es-ES"/>
        </w:rPr>
        <w:t>geométrico</w:t>
      </w:r>
      <w:r w:rsidRPr="00EF082C">
        <w:rPr>
          <w:rFonts w:ascii="Arial" w:eastAsia="Batang" w:hAnsi="Arial" w:cs="Arial"/>
          <w:bCs/>
          <w:lang w:val="es-ES"/>
        </w:rPr>
        <w:t xml:space="preserve"> y de las </w:t>
      </w:r>
      <w:r w:rsidR="00DE4C13" w:rsidRPr="00EF082C">
        <w:rPr>
          <w:rFonts w:ascii="Arial" w:eastAsia="Batang" w:hAnsi="Arial" w:cs="Arial"/>
          <w:bCs/>
          <w:lang w:val="es-ES"/>
        </w:rPr>
        <w:t>características</w:t>
      </w:r>
      <w:r w:rsidRPr="00EF082C">
        <w:rPr>
          <w:rFonts w:ascii="Arial" w:eastAsia="Batang" w:hAnsi="Arial" w:cs="Arial"/>
          <w:bCs/>
          <w:lang w:val="es-ES"/>
        </w:rPr>
        <w:t xml:space="preserve"> de </w:t>
      </w:r>
      <w:r w:rsidR="00DE4C13" w:rsidRPr="00EF082C">
        <w:rPr>
          <w:rFonts w:ascii="Arial" w:eastAsia="Batang" w:hAnsi="Arial" w:cs="Arial"/>
          <w:bCs/>
          <w:lang w:val="es-ES"/>
        </w:rPr>
        <w:t>los</w:t>
      </w:r>
      <w:r w:rsidRPr="00EF082C">
        <w:rPr>
          <w:rFonts w:ascii="Arial" w:eastAsia="Batang" w:hAnsi="Arial" w:cs="Arial"/>
          <w:bCs/>
          <w:lang w:val="es-ES"/>
        </w:rPr>
        <w:t xml:space="preserve"> </w:t>
      </w:r>
      <w:r w:rsidR="00DE4C13" w:rsidRPr="00EF082C">
        <w:rPr>
          <w:rFonts w:ascii="Arial" w:eastAsia="Batang" w:hAnsi="Arial" w:cs="Arial"/>
          <w:bCs/>
          <w:lang w:val="es-ES"/>
        </w:rPr>
        <w:t>vehículos</w:t>
      </w:r>
      <w:r w:rsidRPr="00EF082C">
        <w:rPr>
          <w:rFonts w:ascii="Arial" w:eastAsia="Batang" w:hAnsi="Arial" w:cs="Arial"/>
          <w:bCs/>
          <w:lang w:val="es-ES"/>
        </w:rPr>
        <w:t xml:space="preserve">. Los costos de operación de los </w:t>
      </w:r>
      <w:r w:rsidR="00DE4C13" w:rsidRPr="00EF082C">
        <w:rPr>
          <w:rFonts w:ascii="Arial" w:eastAsia="Batang" w:hAnsi="Arial" w:cs="Arial"/>
          <w:bCs/>
          <w:lang w:val="es-ES"/>
        </w:rPr>
        <w:t>vehículos</w:t>
      </w:r>
      <w:r w:rsidRPr="00EF082C">
        <w:rPr>
          <w:rFonts w:ascii="Arial" w:eastAsia="Batang" w:hAnsi="Arial" w:cs="Arial"/>
          <w:bCs/>
          <w:lang w:val="es-ES"/>
        </w:rPr>
        <w:t xml:space="preserve"> incluyen: costos de recorrido (combustibles, aceites, </w:t>
      </w:r>
      <w:r w:rsidR="00DE4C13" w:rsidRPr="00EF082C">
        <w:rPr>
          <w:rFonts w:ascii="Arial" w:eastAsia="Batang" w:hAnsi="Arial" w:cs="Arial"/>
          <w:bCs/>
          <w:lang w:val="es-ES"/>
        </w:rPr>
        <w:t>neumáticos</w:t>
      </w:r>
      <w:r w:rsidRPr="00EF082C">
        <w:rPr>
          <w:rFonts w:ascii="Arial" w:eastAsia="Batang" w:hAnsi="Arial" w:cs="Arial"/>
          <w:bCs/>
          <w:lang w:val="es-ES"/>
        </w:rPr>
        <w:t>, repuestos y mano de obra de mantenimiento)</w:t>
      </w:r>
      <w:r>
        <w:rPr>
          <w:rFonts w:ascii="Arial" w:eastAsia="Batang" w:hAnsi="Arial" w:cs="Arial"/>
          <w:bCs/>
          <w:lang w:val="es-ES"/>
        </w:rPr>
        <w:t xml:space="preserve"> y costos anuales fijos (depreciación, interese</w:t>
      </w:r>
      <w:r w:rsidR="00743A44">
        <w:rPr>
          <w:rFonts w:ascii="Arial" w:eastAsia="Batang" w:hAnsi="Arial" w:cs="Arial"/>
          <w:bCs/>
          <w:lang w:val="es-ES"/>
        </w:rPr>
        <w:t>s</w:t>
      </w:r>
      <w:r>
        <w:rPr>
          <w:rFonts w:ascii="Arial" w:eastAsia="Batang" w:hAnsi="Arial" w:cs="Arial"/>
          <w:bCs/>
          <w:lang w:val="es-ES"/>
        </w:rPr>
        <w:t>, costos de tripulación y costos de administración)</w:t>
      </w:r>
      <w:r w:rsidR="00DB188F">
        <w:rPr>
          <w:rFonts w:ascii="Arial" w:eastAsia="Batang" w:hAnsi="Arial" w:cs="Arial"/>
          <w:bCs/>
          <w:lang w:val="es-ES"/>
        </w:rPr>
        <w:t>.</w:t>
      </w:r>
    </w:p>
    <w:p w14:paraId="3DCC5A66" w14:textId="6CFC2013"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La determin</w:t>
      </w:r>
      <w:r w:rsidR="00F92304" w:rsidRPr="000F35AA">
        <w:rPr>
          <w:rFonts w:ascii="Arial" w:hAnsi="Arial" w:cs="Arial"/>
          <w:bCs/>
          <w:noProof w:val="0"/>
          <w:spacing w:val="0"/>
          <w:sz w:val="22"/>
          <w:szCs w:val="22"/>
          <w:lang w:val="es-ES"/>
        </w:rPr>
        <w:t xml:space="preserve">ación de </w:t>
      </w:r>
      <w:r w:rsidR="00F92304" w:rsidRPr="00146E27">
        <w:rPr>
          <w:rFonts w:ascii="Arial" w:hAnsi="Arial" w:cs="Arial"/>
          <w:bCs/>
          <w:noProof w:val="0"/>
          <w:spacing w:val="0"/>
          <w:sz w:val="22"/>
          <w:szCs w:val="22"/>
          <w:lang w:val="es-ES"/>
        </w:rPr>
        <w:t>la Línea Base (año 201</w:t>
      </w:r>
      <w:r w:rsidR="006E3B80">
        <w:rPr>
          <w:rFonts w:ascii="Arial" w:hAnsi="Arial" w:cs="Arial"/>
          <w:bCs/>
          <w:noProof w:val="0"/>
          <w:spacing w:val="0"/>
          <w:sz w:val="22"/>
          <w:szCs w:val="22"/>
          <w:lang w:val="es-ES"/>
        </w:rPr>
        <w:t>9</w:t>
      </w:r>
      <w:r w:rsidRPr="00146E27">
        <w:rPr>
          <w:rFonts w:ascii="Arial" w:hAnsi="Arial" w:cs="Arial"/>
          <w:bCs/>
          <w:noProof w:val="0"/>
          <w:spacing w:val="0"/>
          <w:sz w:val="22"/>
          <w:szCs w:val="22"/>
          <w:lang w:val="es-ES"/>
        </w:rPr>
        <w:t>)</w:t>
      </w:r>
      <w:r w:rsidRPr="000F35AA">
        <w:rPr>
          <w:rFonts w:ascii="Arial" w:hAnsi="Arial" w:cs="Arial"/>
          <w:bCs/>
          <w:noProof w:val="0"/>
          <w:spacing w:val="0"/>
          <w:sz w:val="22"/>
          <w:szCs w:val="22"/>
          <w:lang w:val="es-ES"/>
        </w:rPr>
        <w:t xml:space="preserve"> se realiza para </w:t>
      </w:r>
      <w:r w:rsidR="00223506">
        <w:rPr>
          <w:rFonts w:ascii="Arial" w:hAnsi="Arial" w:cs="Arial"/>
          <w:bCs/>
          <w:noProof w:val="0"/>
          <w:spacing w:val="0"/>
          <w:sz w:val="22"/>
          <w:szCs w:val="22"/>
          <w:lang w:val="es-ES"/>
        </w:rPr>
        <w:t>la ruta existente</w:t>
      </w:r>
      <w:r w:rsidRPr="000F35AA">
        <w:rPr>
          <w:rFonts w:ascii="Arial" w:hAnsi="Arial" w:cs="Arial"/>
          <w:bCs/>
          <w:noProof w:val="0"/>
          <w:spacing w:val="0"/>
          <w:sz w:val="22"/>
          <w:szCs w:val="22"/>
          <w:lang w:val="es-ES"/>
        </w:rPr>
        <w:t>. Para cada</w:t>
      </w:r>
      <w:r w:rsidRPr="000F35AA">
        <w:rPr>
          <w:rFonts w:ascii="Arial" w:hAnsi="Arial" w:cs="Arial"/>
          <w:sz w:val="22"/>
          <w:szCs w:val="22"/>
          <w:lang w:val="es-ES"/>
        </w:rPr>
        <w:t xml:space="preserve"> </w:t>
      </w:r>
      <w:r w:rsidR="00223506">
        <w:rPr>
          <w:rFonts w:ascii="Arial" w:hAnsi="Arial" w:cs="Arial"/>
          <w:sz w:val="22"/>
          <w:szCs w:val="22"/>
          <w:lang w:val="es-ES"/>
        </w:rPr>
        <w:t>tramo,</w:t>
      </w:r>
      <w:r w:rsidRPr="000F35AA">
        <w:rPr>
          <w:rFonts w:ascii="Arial" w:hAnsi="Arial" w:cs="Arial"/>
          <w:bCs/>
          <w:noProof w:val="0"/>
          <w:spacing w:val="0"/>
          <w:sz w:val="22"/>
          <w:szCs w:val="22"/>
          <w:lang w:val="es-ES"/>
        </w:rPr>
        <w:t xml:space="preserve"> se determina el COV medido en USD/</w:t>
      </w:r>
      <w:r w:rsidR="00F92304" w:rsidRPr="000F35AA">
        <w:rPr>
          <w:rFonts w:ascii="Arial" w:hAnsi="Arial" w:cs="Arial"/>
          <w:bCs/>
          <w:noProof w:val="0"/>
          <w:spacing w:val="0"/>
          <w:sz w:val="22"/>
          <w:szCs w:val="22"/>
          <w:lang w:val="es-ES"/>
        </w:rPr>
        <w:t xml:space="preserve">Km a precios constantes de </w:t>
      </w:r>
      <w:r w:rsidR="00F92304" w:rsidRPr="00B86CA1">
        <w:rPr>
          <w:rFonts w:ascii="Arial" w:hAnsi="Arial" w:cs="Arial"/>
          <w:bCs/>
          <w:noProof w:val="0"/>
          <w:spacing w:val="0"/>
          <w:sz w:val="22"/>
          <w:szCs w:val="22"/>
          <w:lang w:val="es-ES"/>
        </w:rPr>
        <w:t>20</w:t>
      </w:r>
      <w:r w:rsidRPr="00B86CA1">
        <w:rPr>
          <w:rFonts w:ascii="Arial" w:hAnsi="Arial" w:cs="Arial"/>
          <w:bCs/>
          <w:noProof w:val="0"/>
          <w:spacing w:val="0"/>
          <w:sz w:val="22"/>
          <w:szCs w:val="22"/>
          <w:lang w:val="es-ES"/>
        </w:rPr>
        <w:t>1</w:t>
      </w:r>
      <w:r w:rsidR="006E3B80">
        <w:rPr>
          <w:rFonts w:ascii="Arial" w:hAnsi="Arial" w:cs="Arial"/>
          <w:bCs/>
          <w:noProof w:val="0"/>
          <w:spacing w:val="0"/>
          <w:sz w:val="22"/>
          <w:szCs w:val="22"/>
          <w:lang w:val="es-ES"/>
        </w:rPr>
        <w:t>9</w:t>
      </w:r>
      <w:r w:rsidRPr="000F35AA">
        <w:rPr>
          <w:rFonts w:ascii="Arial" w:hAnsi="Arial" w:cs="Arial"/>
          <w:bCs/>
          <w:noProof w:val="0"/>
          <w:spacing w:val="0"/>
          <w:sz w:val="22"/>
          <w:szCs w:val="22"/>
          <w:lang w:val="es-ES"/>
        </w:rPr>
        <w:t>, comparando las situaciones sin y con proyecto</w:t>
      </w:r>
      <w:r w:rsidR="003520A6">
        <w:rPr>
          <w:rFonts w:ascii="Arial" w:hAnsi="Arial" w:cs="Arial"/>
          <w:bCs/>
          <w:noProof w:val="0"/>
          <w:spacing w:val="0"/>
          <w:sz w:val="22"/>
          <w:szCs w:val="22"/>
          <w:lang w:val="es-ES"/>
        </w:rPr>
        <w:t>,</w:t>
      </w:r>
      <w:r w:rsidRPr="000F35AA">
        <w:rPr>
          <w:rFonts w:ascii="Arial" w:hAnsi="Arial" w:cs="Arial"/>
          <w:bCs/>
          <w:noProof w:val="0"/>
          <w:spacing w:val="0"/>
          <w:sz w:val="22"/>
          <w:szCs w:val="22"/>
          <w:lang w:val="es-ES"/>
        </w:rPr>
        <w:t xml:space="preserve"> y ponderando el ahorro de cada tipo de vehículo por el porcentaje de dicho tipo en el total. </w:t>
      </w:r>
    </w:p>
    <w:p w14:paraId="3F145D02" w14:textId="03110F71" w:rsidR="00D05668" w:rsidRPr="000F35AA" w:rsidRDefault="006E3B80" w:rsidP="006E3B80">
      <w:pPr>
        <w:pStyle w:val="AutoNumpara"/>
        <w:tabs>
          <w:tab w:val="clear" w:pos="720"/>
        </w:tabs>
        <w:spacing w:before="0" w:after="0"/>
        <w:ind w:left="502" w:firstLine="0"/>
        <w:rPr>
          <w:rFonts w:ascii="Arial" w:hAnsi="Arial" w:cs="Arial"/>
          <w:bCs/>
          <w:noProof w:val="0"/>
          <w:spacing w:val="0"/>
          <w:sz w:val="22"/>
          <w:szCs w:val="22"/>
          <w:lang w:val="es-ES"/>
        </w:rPr>
      </w:pPr>
      <w:r>
        <w:rPr>
          <w:rFonts w:ascii="Arial" w:hAnsi="Arial" w:cs="Arial"/>
          <w:bCs/>
          <w:noProof w:val="0"/>
          <w:spacing w:val="0"/>
          <w:sz w:val="22"/>
          <w:szCs w:val="22"/>
          <w:lang w:val="es-ES"/>
        </w:rPr>
        <w:t xml:space="preserve">Es importante definir </w:t>
      </w:r>
      <w:r w:rsidR="00D05668" w:rsidRPr="0064539A">
        <w:rPr>
          <w:rFonts w:ascii="Arial" w:hAnsi="Arial" w:cs="Arial"/>
          <w:bCs/>
          <w:noProof w:val="0"/>
          <w:spacing w:val="0"/>
          <w:sz w:val="22"/>
          <w:szCs w:val="22"/>
          <w:lang w:val="es-ES"/>
        </w:rPr>
        <w:t xml:space="preserve">cada tipo de vehículo en cada proyecto </w:t>
      </w:r>
      <w:r w:rsidR="00F92304" w:rsidRPr="0064539A">
        <w:rPr>
          <w:rFonts w:ascii="Arial" w:hAnsi="Arial" w:cs="Arial"/>
          <w:bCs/>
          <w:noProof w:val="0"/>
          <w:spacing w:val="0"/>
          <w:sz w:val="22"/>
          <w:szCs w:val="22"/>
          <w:lang w:val="es-ES"/>
        </w:rPr>
        <w:t>(</w:t>
      </w:r>
      <w:r w:rsidR="0064539A" w:rsidRPr="0064539A">
        <w:rPr>
          <w:rFonts w:ascii="Arial" w:hAnsi="Arial" w:cs="Arial"/>
          <w:bCs/>
          <w:noProof w:val="0"/>
          <w:spacing w:val="0"/>
          <w:sz w:val="22"/>
          <w:szCs w:val="22"/>
          <w:lang w:val="es-ES"/>
        </w:rPr>
        <w:t>a</w:t>
      </w:r>
      <w:r w:rsidR="00F92304" w:rsidRPr="0064539A">
        <w:rPr>
          <w:rFonts w:ascii="Arial" w:hAnsi="Arial" w:cs="Arial"/>
          <w:bCs/>
          <w:noProof w:val="0"/>
          <w:spacing w:val="0"/>
          <w:sz w:val="22"/>
          <w:szCs w:val="22"/>
          <w:lang w:val="es-ES"/>
        </w:rPr>
        <w:t xml:space="preserve">utomóvil, </w:t>
      </w:r>
      <w:r>
        <w:rPr>
          <w:rFonts w:ascii="Arial" w:hAnsi="Arial" w:cs="Arial"/>
          <w:bCs/>
          <w:noProof w:val="0"/>
          <w:spacing w:val="0"/>
          <w:sz w:val="22"/>
          <w:szCs w:val="22"/>
          <w:lang w:val="es-ES"/>
        </w:rPr>
        <w:t>buses</w:t>
      </w:r>
      <w:r w:rsidR="003520A6">
        <w:rPr>
          <w:rFonts w:ascii="Arial" w:hAnsi="Arial" w:cs="Arial"/>
          <w:bCs/>
          <w:noProof w:val="0"/>
          <w:spacing w:val="0"/>
          <w:sz w:val="22"/>
          <w:szCs w:val="22"/>
          <w:lang w:val="es-ES"/>
        </w:rPr>
        <w:t>,</w:t>
      </w:r>
      <w:r>
        <w:rPr>
          <w:rFonts w:ascii="Arial" w:hAnsi="Arial" w:cs="Arial"/>
          <w:bCs/>
          <w:noProof w:val="0"/>
          <w:spacing w:val="0"/>
          <w:sz w:val="22"/>
          <w:szCs w:val="22"/>
          <w:lang w:val="es-ES"/>
        </w:rPr>
        <w:t xml:space="preserve"> camiones</w:t>
      </w:r>
      <w:r w:rsidR="00F92304" w:rsidRPr="0064539A">
        <w:rPr>
          <w:rFonts w:ascii="Arial" w:hAnsi="Arial" w:cs="Arial"/>
          <w:bCs/>
          <w:noProof w:val="0"/>
          <w:spacing w:val="0"/>
          <w:sz w:val="22"/>
          <w:szCs w:val="22"/>
          <w:lang w:val="es-ES"/>
        </w:rPr>
        <w:t>)</w:t>
      </w:r>
      <w:r w:rsidR="00D05668" w:rsidRPr="0064539A">
        <w:rPr>
          <w:rFonts w:ascii="Arial" w:hAnsi="Arial" w:cs="Arial"/>
          <w:bCs/>
          <w:noProof w:val="0"/>
          <w:spacing w:val="0"/>
          <w:sz w:val="22"/>
          <w:szCs w:val="22"/>
          <w:lang w:val="es-ES"/>
        </w:rPr>
        <w:t>.</w:t>
      </w:r>
      <w:r w:rsidR="00D05668" w:rsidRPr="000F35AA">
        <w:rPr>
          <w:rFonts w:ascii="Arial" w:hAnsi="Arial" w:cs="Arial"/>
          <w:bCs/>
          <w:noProof w:val="0"/>
          <w:spacing w:val="0"/>
          <w:sz w:val="22"/>
          <w:szCs w:val="22"/>
          <w:lang w:val="es-ES"/>
        </w:rPr>
        <w:t xml:space="preserve"> </w:t>
      </w:r>
      <w:r>
        <w:rPr>
          <w:rFonts w:ascii="Arial" w:hAnsi="Arial" w:cs="Arial"/>
          <w:bCs/>
          <w:noProof w:val="0"/>
          <w:spacing w:val="0"/>
          <w:sz w:val="22"/>
          <w:szCs w:val="22"/>
          <w:lang w:val="es-ES"/>
        </w:rPr>
        <w:t xml:space="preserve"> Luego se calcu</w:t>
      </w:r>
      <w:r w:rsidR="00D05668" w:rsidRPr="000F35AA">
        <w:rPr>
          <w:rFonts w:ascii="Arial" w:hAnsi="Arial" w:cs="Arial"/>
          <w:bCs/>
          <w:noProof w:val="0"/>
          <w:spacing w:val="0"/>
          <w:sz w:val="22"/>
          <w:szCs w:val="22"/>
          <w:lang w:val="es-ES"/>
        </w:rPr>
        <w:t>lan los costos de operación de todos los tipos de vehículo mencionados para la situación sin proyecto (COVsp).</w:t>
      </w:r>
    </w:p>
    <w:p w14:paraId="0B40F962" w14:textId="108FD95E"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Utilizando los mismos archivos de base de los diferentes proyectos para cada tipo de vehículo y modificando únicamente el volumen y composición del tránsito y la rugosidad, antes de correr el VOC, se obtiene el costo de operación de los vehículos correspondientes, para la situación con proyecto (COVcp). Para el cálculo</w:t>
      </w:r>
      <w:r w:rsidR="00F92304" w:rsidRPr="000F35AA">
        <w:rPr>
          <w:rFonts w:ascii="Arial" w:hAnsi="Arial" w:cs="Arial"/>
          <w:bCs/>
          <w:noProof w:val="0"/>
          <w:spacing w:val="0"/>
          <w:sz w:val="22"/>
          <w:szCs w:val="22"/>
          <w:lang w:val="es-ES"/>
        </w:rPr>
        <w:t xml:space="preserve"> de los valores </w:t>
      </w:r>
      <w:r w:rsidR="00F92304" w:rsidRPr="00B5507C">
        <w:rPr>
          <w:rFonts w:ascii="Arial" w:hAnsi="Arial" w:cs="Arial"/>
          <w:bCs/>
          <w:noProof w:val="0"/>
          <w:spacing w:val="0"/>
          <w:sz w:val="22"/>
          <w:szCs w:val="22"/>
          <w:lang w:val="es-ES"/>
        </w:rPr>
        <w:t xml:space="preserve">para el </w:t>
      </w:r>
      <w:r w:rsidR="00B5507C" w:rsidRPr="00B5507C">
        <w:rPr>
          <w:rFonts w:ascii="Arial" w:hAnsi="Arial" w:cs="Arial"/>
          <w:bCs/>
          <w:noProof w:val="0"/>
          <w:spacing w:val="0"/>
          <w:sz w:val="22"/>
          <w:szCs w:val="22"/>
          <w:lang w:val="es-ES"/>
        </w:rPr>
        <w:t xml:space="preserve">Año </w:t>
      </w:r>
      <w:r w:rsidR="006066CE">
        <w:rPr>
          <w:rFonts w:ascii="Arial" w:hAnsi="Arial" w:cs="Arial"/>
          <w:bCs/>
          <w:noProof w:val="0"/>
          <w:spacing w:val="0"/>
          <w:sz w:val="22"/>
          <w:szCs w:val="22"/>
          <w:lang w:val="es-ES"/>
        </w:rPr>
        <w:t>201</w:t>
      </w:r>
      <w:r w:rsidR="006E3B80">
        <w:rPr>
          <w:rFonts w:ascii="Arial" w:hAnsi="Arial" w:cs="Arial"/>
          <w:bCs/>
          <w:noProof w:val="0"/>
          <w:spacing w:val="0"/>
          <w:sz w:val="22"/>
          <w:szCs w:val="22"/>
          <w:lang w:val="es-ES"/>
        </w:rPr>
        <w:t>9</w:t>
      </w:r>
      <w:r w:rsidRPr="00B5507C">
        <w:rPr>
          <w:rFonts w:ascii="Arial" w:hAnsi="Arial" w:cs="Arial"/>
          <w:bCs/>
          <w:noProof w:val="0"/>
          <w:spacing w:val="0"/>
          <w:sz w:val="22"/>
          <w:szCs w:val="22"/>
          <w:lang w:val="es-ES"/>
        </w:rPr>
        <w:t xml:space="preserve"> del indicador se ha supuesto que la composición del tránsito no sufre cambios sustanciales</w:t>
      </w:r>
      <w:r w:rsidRPr="000F35AA">
        <w:rPr>
          <w:rFonts w:ascii="Arial" w:hAnsi="Arial" w:cs="Arial"/>
          <w:bCs/>
          <w:noProof w:val="0"/>
          <w:spacing w:val="0"/>
          <w:sz w:val="22"/>
          <w:szCs w:val="22"/>
          <w:lang w:val="es-ES"/>
        </w:rPr>
        <w:t xml:space="preserve"> en la situación con proyecto y se han utilizado las rugosidades que estiman obtenerse mediante la construcción de los proyectos. </w:t>
      </w:r>
    </w:p>
    <w:p w14:paraId="56ABEE68" w14:textId="13A0679D" w:rsidR="00D05668" w:rsidRPr="000F35AA" w:rsidRDefault="00D05668" w:rsidP="00241B15">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t xml:space="preserve">Una vez que los proyectos se culminen, se deberá realizar un estudio de tránsito para determinar volumen y composición, y medir la rugosidad de los mismos en el primer año de operación. Luego se </w:t>
      </w:r>
      <w:r w:rsidR="006E3B80">
        <w:rPr>
          <w:rFonts w:ascii="Arial" w:hAnsi="Arial" w:cs="Arial"/>
          <w:bCs/>
          <w:noProof w:val="0"/>
          <w:spacing w:val="0"/>
          <w:sz w:val="22"/>
          <w:szCs w:val="22"/>
          <w:lang w:val="es-ES"/>
        </w:rPr>
        <w:t xml:space="preserve">corre el modelo </w:t>
      </w:r>
      <w:r w:rsidRPr="000F35AA">
        <w:rPr>
          <w:rFonts w:ascii="Arial" w:hAnsi="Arial" w:cs="Arial"/>
          <w:bCs/>
          <w:noProof w:val="0"/>
          <w:spacing w:val="0"/>
          <w:sz w:val="22"/>
          <w:szCs w:val="22"/>
          <w:lang w:val="es-ES"/>
        </w:rPr>
        <w:t xml:space="preserve">con el tránsito y la rugosidad efectivamente obtenidos. </w:t>
      </w:r>
    </w:p>
    <w:p w14:paraId="1CE5E267" w14:textId="77777777" w:rsidR="006D2294" w:rsidRDefault="00D05668" w:rsidP="006D2294">
      <w:pPr>
        <w:pStyle w:val="AutoNumpara"/>
        <w:tabs>
          <w:tab w:val="clear" w:pos="720"/>
        </w:tabs>
        <w:ind w:left="502" w:firstLine="0"/>
        <w:rPr>
          <w:rFonts w:ascii="Arial" w:hAnsi="Arial" w:cs="Arial"/>
          <w:bCs/>
          <w:noProof w:val="0"/>
          <w:spacing w:val="0"/>
          <w:sz w:val="22"/>
          <w:szCs w:val="22"/>
          <w:lang w:val="es-ES"/>
        </w:rPr>
      </w:pPr>
      <w:r w:rsidRPr="000F35AA">
        <w:rPr>
          <w:rFonts w:ascii="Arial" w:hAnsi="Arial" w:cs="Arial"/>
          <w:bCs/>
          <w:noProof w:val="0"/>
          <w:spacing w:val="0"/>
          <w:sz w:val="22"/>
          <w:szCs w:val="22"/>
          <w:lang w:val="es-ES"/>
        </w:rPr>
        <w:lastRenderedPageBreak/>
        <w:t xml:space="preserve">Introduciendo los datos de los COVsp y los COVcp </w:t>
      </w:r>
      <w:r w:rsidR="00B5507C">
        <w:rPr>
          <w:rFonts w:ascii="Arial" w:hAnsi="Arial" w:cs="Arial"/>
          <w:bCs/>
          <w:noProof w:val="0"/>
          <w:spacing w:val="0"/>
          <w:sz w:val="22"/>
          <w:szCs w:val="22"/>
          <w:lang w:val="es-ES"/>
        </w:rPr>
        <w:t>(para la situación con proyecto</w:t>
      </w:r>
      <w:r w:rsidR="007939E2">
        <w:rPr>
          <w:rFonts w:ascii="Arial" w:hAnsi="Arial" w:cs="Arial"/>
          <w:bCs/>
          <w:noProof w:val="0"/>
          <w:spacing w:val="0"/>
          <w:sz w:val="22"/>
          <w:szCs w:val="22"/>
          <w:lang w:val="es-ES"/>
        </w:rPr>
        <w:t xml:space="preserve"> </w:t>
      </w:r>
      <w:r w:rsidRPr="000F35AA">
        <w:rPr>
          <w:rFonts w:ascii="Arial" w:hAnsi="Arial" w:cs="Arial"/>
          <w:bCs/>
          <w:noProof w:val="0"/>
          <w:spacing w:val="0"/>
          <w:sz w:val="22"/>
          <w:szCs w:val="22"/>
          <w:lang w:val="es-ES"/>
        </w:rPr>
        <w:t>supuesta y la efectivamente alcanzada) se podrá obtener el valor de los indicadores mencionados, por proyecto y por categoría de intervención del Pro</w:t>
      </w:r>
      <w:r w:rsidR="00575347">
        <w:rPr>
          <w:rFonts w:ascii="Arial" w:hAnsi="Arial" w:cs="Arial"/>
          <w:bCs/>
          <w:noProof w:val="0"/>
          <w:spacing w:val="0"/>
          <w:sz w:val="22"/>
          <w:szCs w:val="22"/>
          <w:lang w:val="es-ES"/>
        </w:rPr>
        <w:t>yecto</w:t>
      </w:r>
      <w:r w:rsidRPr="000F35AA">
        <w:rPr>
          <w:rFonts w:ascii="Arial" w:hAnsi="Arial" w:cs="Arial"/>
          <w:bCs/>
          <w:noProof w:val="0"/>
          <w:spacing w:val="0"/>
          <w:sz w:val="22"/>
          <w:szCs w:val="22"/>
          <w:lang w:val="es-ES"/>
        </w:rPr>
        <w:t>.</w:t>
      </w:r>
    </w:p>
    <w:p w14:paraId="3A2B3BFF" w14:textId="77777777" w:rsidR="000F35AA" w:rsidRPr="00F24999" w:rsidRDefault="000F35AA" w:rsidP="000F35AA">
      <w:pPr>
        <w:pStyle w:val="AutoNumpara"/>
        <w:shd w:val="clear" w:color="auto" w:fill="FFFFFF" w:themeFill="background1"/>
        <w:tabs>
          <w:tab w:val="clear" w:pos="720"/>
        </w:tabs>
        <w:spacing w:before="0" w:after="0"/>
        <w:ind w:left="0" w:firstLine="0"/>
        <w:jc w:val="center"/>
        <w:rPr>
          <w:rFonts w:ascii="Arial" w:hAnsi="Arial" w:cs="Arial"/>
          <w:b/>
          <w:spacing w:val="0"/>
          <w:sz w:val="22"/>
        </w:rPr>
      </w:pPr>
    </w:p>
    <w:p w14:paraId="7775909D" w14:textId="1D765E60" w:rsidR="000C4849" w:rsidRPr="00F24999" w:rsidDel="00827932" w:rsidRDefault="00281A5B" w:rsidP="00827932">
      <w:pPr>
        <w:numPr>
          <w:ilvl w:val="0"/>
          <w:numId w:val="22"/>
        </w:numPr>
        <w:spacing w:after="240"/>
        <w:ind w:left="540"/>
        <w:jc w:val="both"/>
        <w:textAlignment w:val="top"/>
        <w:rPr>
          <w:del w:id="754" w:author="Nathaly Noboa López" w:date="2019-10-01T15:52:00Z"/>
          <w:rFonts w:ascii="Arial" w:hAnsi="Arial" w:cs="Arial"/>
          <w:b/>
          <w:noProof/>
          <w:sz w:val="22"/>
        </w:rPr>
      </w:pPr>
      <w:del w:id="755" w:author="Nathaly Noboa López" w:date="2019-10-01T15:52:00Z">
        <w:r w:rsidRPr="000C4849" w:rsidDel="00827932">
          <w:rPr>
            <w:rFonts w:ascii="Arial" w:hAnsi="Arial" w:cs="Arial"/>
            <w:b/>
            <w:noProof/>
            <w:sz w:val="22"/>
          </w:rPr>
          <w:delText>Componente</w:delText>
        </w:r>
        <w:r w:rsidRPr="00281A5B" w:rsidDel="00827932">
          <w:rPr>
            <w:rFonts w:ascii="Arial" w:hAnsi="Arial" w:cs="Arial"/>
            <w:b/>
            <w:noProof/>
            <w:sz w:val="22"/>
          </w:rPr>
          <w:delText xml:space="preserve"> 2</w:delText>
        </w:r>
        <w:r w:rsidR="008F0E84" w:rsidRPr="00281A5B" w:rsidDel="00827932">
          <w:rPr>
            <w:rFonts w:ascii="Arial" w:hAnsi="Arial" w:cs="Arial"/>
            <w:b/>
            <w:noProof/>
            <w:sz w:val="22"/>
          </w:rPr>
          <w:delText xml:space="preserve"> – Indicador </w:delText>
        </w:r>
        <w:r w:rsidRPr="00281A5B" w:rsidDel="00827932">
          <w:rPr>
            <w:rFonts w:ascii="Arial" w:hAnsi="Arial" w:cs="Arial"/>
            <w:b/>
            <w:noProof/>
            <w:sz w:val="22"/>
          </w:rPr>
          <w:delText>1</w:delText>
        </w:r>
        <w:r w:rsidR="008F0E84" w:rsidRPr="000978D2" w:rsidDel="00827932">
          <w:rPr>
            <w:rFonts w:ascii="Arial" w:hAnsi="Arial" w:cs="Arial"/>
            <w:b/>
            <w:noProof/>
            <w:sz w:val="22"/>
          </w:rPr>
          <w:delText>:</w:delText>
        </w:r>
        <w:r w:rsidR="008F0E84" w:rsidRPr="00281A5B" w:rsidDel="00827932">
          <w:rPr>
            <w:rFonts w:ascii="Arial" w:hAnsi="Arial" w:cs="Arial"/>
            <w:b/>
            <w:noProof/>
            <w:sz w:val="22"/>
          </w:rPr>
          <w:delText xml:space="preserve"> </w:delText>
        </w:r>
        <w:r w:rsidR="00AE74A4" w:rsidRPr="00AE74A4" w:rsidDel="00827932">
          <w:rPr>
            <w:rFonts w:ascii="Arial" w:hAnsi="Arial" w:cs="Arial"/>
            <w:b/>
            <w:noProof/>
            <w:sz w:val="22"/>
          </w:rPr>
          <w:delText>Tramo vial en Ecuador con sistema de alerta temprana implementado</w:delText>
        </w:r>
        <w:r w:rsidRPr="00F24999" w:rsidDel="00827932">
          <w:rPr>
            <w:rFonts w:ascii="Arial" w:hAnsi="Arial" w:cs="Arial"/>
            <w:b/>
            <w:noProof/>
            <w:sz w:val="22"/>
          </w:rPr>
          <w:delText>.</w:delText>
        </w:r>
        <w:bookmarkStart w:id="756" w:name="_Hlk15024555"/>
      </w:del>
    </w:p>
    <w:p w14:paraId="1BF65E22" w14:textId="2B6CD227" w:rsidR="00F50246" w:rsidDel="00827932" w:rsidRDefault="000C4849">
      <w:pPr>
        <w:numPr>
          <w:ilvl w:val="0"/>
          <w:numId w:val="22"/>
        </w:numPr>
        <w:spacing w:after="240"/>
        <w:ind w:left="540"/>
        <w:jc w:val="both"/>
        <w:textAlignment w:val="top"/>
        <w:rPr>
          <w:del w:id="757" w:author="Nathaly Noboa López" w:date="2019-10-01T15:52:00Z"/>
          <w:rFonts w:ascii="Arial" w:hAnsi="Arial" w:cs="Arial"/>
          <w:bCs/>
          <w:sz w:val="22"/>
          <w:szCs w:val="22"/>
          <w:lang w:val="es-ES"/>
        </w:rPr>
        <w:pPrChange w:id="758" w:author="Nathaly Noboa López" w:date="2019-10-01T15:52:00Z">
          <w:pPr>
            <w:spacing w:after="240"/>
            <w:ind w:left="540"/>
            <w:jc w:val="both"/>
            <w:textAlignment w:val="top"/>
          </w:pPr>
        </w:pPrChange>
      </w:pPr>
      <w:del w:id="759" w:author="Nathaly Noboa López" w:date="2019-10-01T15:52:00Z">
        <w:r w:rsidRPr="000C4849" w:rsidDel="00827932">
          <w:rPr>
            <w:rFonts w:ascii="Arial" w:hAnsi="Arial" w:cs="Arial"/>
            <w:bCs/>
            <w:sz w:val="22"/>
            <w:szCs w:val="22"/>
            <w:lang w:val="es-ES"/>
          </w:rPr>
          <w:delText xml:space="preserve">El proyecto incorpora, por primera vez en el sector transporte en Ecuador, la implementación de un proyecto piloto en una carretera para gestión de riesgos de desastres referidos a deslizamientos. Como parte de las tecnología innovadoras que utilizan otros países y que se introducirá, adoptará e instalará en este proyecto piloto se incluyen: (i) el uso de drones para obtener imágenes aéreas y algoritmos de Inteligencia Artificial para detectar zonas críticas de posibles deslizamientos futuros; y (ii) un sistema de alerta temprana, a través del uso de sensores y específicamente de aparatos que reportan precipitaciones y que remiten alertas de lluvias y deslizamientos directamente al smartphone de los usuarios de la infraestructura vial, lo que permitirá avisar anticipadamente sobre cierres de la vía y desvíos por rutas alternas ante una alta probabilidad de ocurrencia de deslizamientos. </w:delText>
        </w:r>
        <w:bookmarkEnd w:id="756"/>
      </w:del>
    </w:p>
    <w:p w14:paraId="2D647EB4" w14:textId="69FBBDB1" w:rsidR="0044532F" w:rsidRDefault="0044532F">
      <w:pPr>
        <w:numPr>
          <w:ilvl w:val="0"/>
          <w:numId w:val="22"/>
        </w:numPr>
        <w:spacing w:after="240"/>
        <w:ind w:left="540"/>
        <w:jc w:val="both"/>
        <w:textAlignment w:val="top"/>
        <w:rPr>
          <w:rFonts w:ascii="Arial" w:hAnsi="Arial" w:cs="Arial"/>
          <w:bCs/>
          <w:sz w:val="22"/>
          <w:szCs w:val="22"/>
          <w:lang w:val="es-ES"/>
        </w:rPr>
        <w:pPrChange w:id="760" w:author="Nathaly Noboa López" w:date="2019-10-01T15:52:00Z">
          <w:pPr>
            <w:spacing w:after="240"/>
            <w:ind w:left="540"/>
            <w:jc w:val="both"/>
            <w:textAlignment w:val="top"/>
          </w:pPr>
        </w:pPrChange>
      </w:pPr>
      <w:del w:id="761" w:author="Nathaly Noboa López" w:date="2019-10-01T15:52:00Z">
        <w:r w:rsidDel="00827932">
          <w:rPr>
            <w:rFonts w:ascii="Arial" w:hAnsi="Arial" w:cs="Arial"/>
            <w:bCs/>
            <w:sz w:val="22"/>
            <w:szCs w:val="22"/>
            <w:lang w:val="es-ES"/>
          </w:rPr>
          <w:delText xml:space="preserve">Una vez que todos los elementos antes mencionados y el proyecto </w:delText>
        </w:r>
        <w:r w:rsidR="008601BC" w:rsidDel="00827932">
          <w:rPr>
            <w:rFonts w:ascii="Arial" w:hAnsi="Arial" w:cs="Arial"/>
            <w:bCs/>
            <w:sz w:val="22"/>
            <w:szCs w:val="22"/>
            <w:lang w:val="es-ES"/>
          </w:rPr>
          <w:delText xml:space="preserve">esté en operación, se determinará que se ha </w:delText>
        </w:r>
      </w:del>
      <w:ins w:id="762" w:author="Hori, Tsuneki" w:date="2019-09-30T09:38:00Z">
        <w:del w:id="763" w:author="Nathaly Noboa López" w:date="2019-10-01T15:52:00Z">
          <w:r w:rsidR="00D26D48" w:rsidDel="00827932">
            <w:rPr>
              <w:rFonts w:ascii="Arial" w:hAnsi="Arial" w:cs="Arial"/>
              <w:bCs/>
              <w:sz w:val="22"/>
              <w:szCs w:val="22"/>
              <w:lang w:val="es-ES"/>
            </w:rPr>
            <w:delText xml:space="preserve">monitoreado el beneficio </w:delText>
          </w:r>
        </w:del>
      </w:ins>
      <w:del w:id="764" w:author="Nathaly Noboa López" w:date="2019-10-01T15:52:00Z">
        <w:r w:rsidR="008601BC" w:rsidDel="00827932">
          <w:rPr>
            <w:rFonts w:ascii="Arial" w:hAnsi="Arial" w:cs="Arial"/>
            <w:bCs/>
            <w:sz w:val="22"/>
            <w:szCs w:val="22"/>
            <w:lang w:val="es-ES"/>
          </w:rPr>
          <w:delText>cumplido con</w:delText>
        </w:r>
        <w:r w:rsidDel="00827932">
          <w:rPr>
            <w:rFonts w:ascii="Arial" w:hAnsi="Arial" w:cs="Arial"/>
            <w:bCs/>
            <w:sz w:val="22"/>
            <w:szCs w:val="22"/>
            <w:lang w:val="es-ES"/>
          </w:rPr>
          <w:delText xml:space="preserve"> la implementación del piloto del sistema de alerta temprana</w:delText>
        </w:r>
      </w:del>
      <w:ins w:id="765" w:author="Hori, Tsuneki" w:date="2019-09-30T09:45:00Z">
        <w:del w:id="766" w:author="Nathaly Noboa López" w:date="2019-10-01T15:52:00Z">
          <w:r w:rsidR="009957D0" w:rsidDel="00827932">
            <w:rPr>
              <w:rFonts w:ascii="Arial" w:hAnsi="Arial" w:cs="Arial"/>
              <w:bCs/>
              <w:sz w:val="22"/>
              <w:szCs w:val="22"/>
              <w:lang w:val="es-ES"/>
            </w:rPr>
            <w:delText xml:space="preserve">, </w:delText>
          </w:r>
        </w:del>
      </w:ins>
      <w:ins w:id="767" w:author="Hori, Tsuneki" w:date="2019-09-30T09:46:00Z">
        <w:del w:id="768" w:author="Nathaly Noboa López" w:date="2019-10-01T15:52:00Z">
          <w:r w:rsidR="009957D0" w:rsidDel="00827932">
            <w:rPr>
              <w:rFonts w:ascii="Arial" w:hAnsi="Arial" w:cs="Arial"/>
              <w:bCs/>
              <w:sz w:val="22"/>
              <w:szCs w:val="22"/>
              <w:lang w:val="es-ES"/>
            </w:rPr>
            <w:delText xml:space="preserve">asimismo </w:delText>
          </w:r>
        </w:del>
      </w:ins>
      <w:del w:id="769" w:author="Nathaly Noboa López" w:date="2019-10-01T15:52:00Z">
        <w:r w:rsidDel="00827932">
          <w:rPr>
            <w:rFonts w:ascii="Arial" w:hAnsi="Arial" w:cs="Arial"/>
            <w:bCs/>
            <w:sz w:val="22"/>
            <w:szCs w:val="22"/>
            <w:lang w:val="es-ES"/>
          </w:rPr>
          <w:delText xml:space="preserve"> </w:delText>
        </w:r>
      </w:del>
      <w:ins w:id="770" w:author="Hori, Tsuneki" w:date="2019-09-30T09:38:00Z">
        <w:del w:id="771" w:author="Nathaly Noboa López" w:date="2019-10-01T15:52:00Z">
          <w:r w:rsidR="00D26D48" w:rsidDel="00827932">
            <w:rPr>
              <w:rFonts w:ascii="Arial" w:hAnsi="Arial" w:cs="Arial"/>
              <w:bCs/>
              <w:sz w:val="22"/>
              <w:szCs w:val="22"/>
              <w:lang w:val="es-ES"/>
            </w:rPr>
            <w:delText xml:space="preserve">para </w:delText>
          </w:r>
        </w:del>
      </w:ins>
      <w:ins w:id="772" w:author="Hori, Tsuneki" w:date="2019-09-30T09:46:00Z">
        <w:del w:id="773" w:author="Nathaly Noboa López" w:date="2019-10-01T15:52:00Z">
          <w:r w:rsidR="009957D0" w:rsidDel="00827932">
            <w:rPr>
              <w:rFonts w:ascii="Arial" w:hAnsi="Arial" w:cs="Arial"/>
              <w:bCs/>
              <w:sz w:val="22"/>
              <w:szCs w:val="22"/>
              <w:lang w:val="es-ES"/>
            </w:rPr>
            <w:delText xml:space="preserve">evaluar si </w:delText>
          </w:r>
        </w:del>
      </w:ins>
      <w:ins w:id="774" w:author="Hori, Tsuneki" w:date="2019-09-30T09:38:00Z">
        <w:del w:id="775" w:author="Nathaly Noboa López" w:date="2019-10-01T15:52:00Z">
          <w:r w:rsidR="00D26D48" w:rsidDel="00827932">
            <w:rPr>
              <w:rFonts w:ascii="Arial" w:hAnsi="Arial" w:cs="Arial"/>
              <w:bCs/>
              <w:sz w:val="22"/>
              <w:szCs w:val="22"/>
              <w:lang w:val="es-ES"/>
            </w:rPr>
            <w:delText>(i)</w:delText>
          </w:r>
        </w:del>
      </w:ins>
      <w:ins w:id="776" w:author="Hori, Tsuneki" w:date="2019-09-30T09:39:00Z">
        <w:del w:id="777" w:author="Nathaly Noboa López" w:date="2019-10-01T15:52:00Z">
          <w:r w:rsidR="00D26D48" w:rsidDel="00827932">
            <w:rPr>
              <w:rFonts w:ascii="Arial" w:hAnsi="Arial" w:cs="Arial"/>
              <w:bCs/>
              <w:sz w:val="22"/>
              <w:szCs w:val="22"/>
              <w:lang w:val="es-ES"/>
            </w:rPr>
            <w:delText xml:space="preserve"> el costo del mantenimiento </w:delText>
          </w:r>
          <w:r w:rsidR="009957D0" w:rsidDel="00827932">
            <w:rPr>
              <w:rFonts w:ascii="Arial" w:hAnsi="Arial" w:cs="Arial"/>
              <w:bCs/>
              <w:sz w:val="22"/>
              <w:szCs w:val="22"/>
              <w:lang w:val="es-ES"/>
            </w:rPr>
            <w:delText xml:space="preserve">es reducido y (ii) el </w:delText>
          </w:r>
        </w:del>
      </w:ins>
      <w:ins w:id="778" w:author="Hori, Tsuneki" w:date="2019-09-30T09:45:00Z">
        <w:del w:id="779" w:author="Nathaly Noboa López" w:date="2019-10-01T15:52:00Z">
          <w:r w:rsidR="009957D0" w:rsidDel="00827932">
            <w:rPr>
              <w:rFonts w:ascii="Arial" w:hAnsi="Arial" w:cs="Arial"/>
              <w:bCs/>
              <w:sz w:val="22"/>
              <w:szCs w:val="22"/>
              <w:lang w:val="es-ES"/>
            </w:rPr>
            <w:delText>número</w:delText>
          </w:r>
        </w:del>
      </w:ins>
      <w:ins w:id="780" w:author="Hori, Tsuneki" w:date="2019-09-30T09:39:00Z">
        <w:del w:id="781" w:author="Nathaly Noboa López" w:date="2019-10-01T15:52:00Z">
          <w:r w:rsidR="009957D0" w:rsidDel="00827932">
            <w:rPr>
              <w:rFonts w:ascii="Arial" w:hAnsi="Arial" w:cs="Arial"/>
              <w:bCs/>
              <w:sz w:val="22"/>
              <w:szCs w:val="22"/>
              <w:lang w:val="es-ES"/>
            </w:rPr>
            <w:delText xml:space="preserve"> de usuarios</w:delText>
          </w:r>
        </w:del>
      </w:ins>
      <w:ins w:id="782" w:author="Hori, Tsuneki" w:date="2019-09-30T09:45:00Z">
        <w:del w:id="783" w:author="Nathaly Noboa López" w:date="2019-10-01T15:52:00Z">
          <w:r w:rsidR="009957D0" w:rsidDel="00827932">
            <w:rPr>
              <w:rFonts w:ascii="Arial" w:hAnsi="Arial" w:cs="Arial"/>
              <w:bCs/>
              <w:sz w:val="22"/>
              <w:szCs w:val="22"/>
              <w:lang w:val="es-ES"/>
            </w:rPr>
            <w:delText xml:space="preserve"> como beneficiario de dicho sistema,</w:delText>
          </w:r>
        </w:del>
      </w:ins>
      <w:ins w:id="784" w:author="Hori, Tsuneki" w:date="2019-09-30T09:38:00Z">
        <w:del w:id="785" w:author="Nathaly Noboa López" w:date="2019-10-01T15:52:00Z">
          <w:r w:rsidR="00D26D48" w:rsidDel="00827932">
            <w:rPr>
              <w:rFonts w:ascii="Arial" w:hAnsi="Arial" w:cs="Arial"/>
              <w:bCs/>
              <w:sz w:val="22"/>
              <w:szCs w:val="22"/>
              <w:lang w:val="es-ES"/>
            </w:rPr>
            <w:delText xml:space="preserve"> </w:delText>
          </w:r>
        </w:del>
      </w:ins>
      <w:del w:id="786" w:author="Nathaly Noboa López" w:date="2019-10-01T15:52:00Z">
        <w:r w:rsidDel="00827932">
          <w:rPr>
            <w:rFonts w:ascii="Arial" w:hAnsi="Arial" w:cs="Arial"/>
            <w:bCs/>
            <w:sz w:val="22"/>
            <w:szCs w:val="22"/>
            <w:lang w:val="es-ES"/>
          </w:rPr>
          <w:delText>mediante</w:delText>
        </w:r>
        <w:r w:rsidR="008601BC" w:rsidDel="00827932">
          <w:rPr>
            <w:rFonts w:ascii="Arial" w:hAnsi="Arial" w:cs="Arial"/>
            <w:bCs/>
            <w:sz w:val="22"/>
            <w:szCs w:val="22"/>
            <w:lang w:val="es-ES"/>
          </w:rPr>
          <w:delText xml:space="preserve"> un </w:delText>
        </w:r>
        <w:r w:rsidR="008601BC" w:rsidRPr="008601BC" w:rsidDel="00827932">
          <w:rPr>
            <w:rFonts w:ascii="Arial" w:hAnsi="Arial" w:cs="Arial"/>
            <w:bCs/>
            <w:sz w:val="22"/>
            <w:szCs w:val="22"/>
            <w:lang w:val="es-ES"/>
          </w:rPr>
          <w:delText>Informe de</w:delText>
        </w:r>
      </w:del>
      <w:ins w:id="787" w:author="Hori, Tsuneki" w:date="2019-09-30T09:46:00Z">
        <w:del w:id="788" w:author="Nathaly Noboa López" w:date="2019-10-01T15:52:00Z">
          <w:r w:rsidR="009957D0" w:rsidDel="00827932">
            <w:rPr>
              <w:rFonts w:ascii="Arial" w:hAnsi="Arial" w:cs="Arial"/>
              <w:bCs/>
              <w:sz w:val="22"/>
              <w:szCs w:val="22"/>
              <w:lang w:val="es-ES"/>
            </w:rPr>
            <w:delText xml:space="preserve"> estudio por</w:delText>
          </w:r>
        </w:del>
      </w:ins>
      <w:del w:id="789" w:author="Nathaly Noboa López" w:date="2019-10-01T15:52:00Z">
        <w:r w:rsidR="008601BC" w:rsidRPr="008601BC" w:rsidDel="00827932">
          <w:rPr>
            <w:rFonts w:ascii="Arial" w:hAnsi="Arial" w:cs="Arial"/>
            <w:bCs/>
            <w:sz w:val="22"/>
            <w:szCs w:val="22"/>
            <w:lang w:val="es-ES"/>
          </w:rPr>
          <w:delText xml:space="preserve"> Subsecretaría Zonal del MTOP</w:delText>
        </w:r>
        <w:r w:rsidR="008601BC" w:rsidDel="00827932">
          <w:rPr>
            <w:rFonts w:ascii="Arial" w:hAnsi="Arial" w:cs="Arial"/>
            <w:bCs/>
            <w:sz w:val="22"/>
            <w:szCs w:val="22"/>
            <w:lang w:val="es-ES"/>
          </w:rPr>
          <w:delText xml:space="preserve"> que indique </w:delText>
        </w:r>
        <w:r w:rsidR="00EB0FAD" w:rsidDel="00827932">
          <w:rPr>
            <w:rFonts w:ascii="Arial" w:hAnsi="Arial" w:cs="Arial"/>
            <w:bCs/>
            <w:sz w:val="22"/>
            <w:szCs w:val="22"/>
            <w:lang w:val="es-ES"/>
          </w:rPr>
          <w:delText xml:space="preserve">la puesta en operación </w:delText>
        </w:r>
        <w:r w:rsidR="008601BC" w:rsidDel="00827932">
          <w:rPr>
            <w:rFonts w:ascii="Arial" w:hAnsi="Arial" w:cs="Arial"/>
            <w:bCs/>
            <w:sz w:val="22"/>
            <w:szCs w:val="22"/>
            <w:lang w:val="es-ES"/>
          </w:rPr>
          <w:delText>del</w:delText>
        </w:r>
        <w:r w:rsidR="00EB0FAD" w:rsidDel="00827932">
          <w:rPr>
            <w:rFonts w:ascii="Arial" w:hAnsi="Arial" w:cs="Arial"/>
            <w:bCs/>
            <w:sz w:val="22"/>
            <w:szCs w:val="22"/>
            <w:lang w:val="es-ES"/>
          </w:rPr>
          <w:delText xml:space="preserve"> plan</w:delText>
        </w:r>
        <w:r w:rsidR="008601BC" w:rsidDel="00827932">
          <w:rPr>
            <w:rFonts w:ascii="Arial" w:hAnsi="Arial" w:cs="Arial"/>
            <w:bCs/>
            <w:sz w:val="22"/>
            <w:szCs w:val="22"/>
            <w:lang w:val="es-ES"/>
          </w:rPr>
          <w:delText xml:space="preserve"> piloto </w:delText>
        </w:r>
        <w:r w:rsidR="00EB0FAD" w:rsidDel="00827932">
          <w:rPr>
            <w:rFonts w:ascii="Arial" w:hAnsi="Arial" w:cs="Arial"/>
            <w:bCs/>
            <w:sz w:val="22"/>
            <w:szCs w:val="22"/>
            <w:lang w:val="es-ES"/>
          </w:rPr>
          <w:delText>mediante</w:delText>
        </w:r>
        <w:r w:rsidDel="00827932">
          <w:rPr>
            <w:rFonts w:ascii="Arial" w:hAnsi="Arial" w:cs="Arial"/>
            <w:bCs/>
            <w:sz w:val="22"/>
            <w:szCs w:val="22"/>
            <w:lang w:val="es-ES"/>
          </w:rPr>
          <w:delText xml:space="preserve"> aviso</w:delText>
        </w:r>
        <w:r w:rsidR="00EB0FAD" w:rsidDel="00827932">
          <w:rPr>
            <w:rFonts w:ascii="Arial" w:hAnsi="Arial" w:cs="Arial"/>
            <w:bCs/>
            <w:sz w:val="22"/>
            <w:szCs w:val="22"/>
            <w:lang w:val="es-ES"/>
          </w:rPr>
          <w:delText>s</w:delText>
        </w:r>
        <w:r w:rsidDel="00827932">
          <w:rPr>
            <w:rFonts w:ascii="Arial" w:hAnsi="Arial" w:cs="Arial"/>
            <w:bCs/>
            <w:sz w:val="22"/>
            <w:szCs w:val="22"/>
            <w:lang w:val="es-ES"/>
          </w:rPr>
          <w:delText xml:space="preserve"> de alertas en caso de lluvia intensa y probabilidad alta de evento de deslizamiento</w:delText>
        </w:r>
      </w:del>
      <w:ins w:id="790" w:author="Hori, Tsuneki" w:date="2019-09-30T09:46:00Z">
        <w:del w:id="791" w:author="Nathaly Noboa López" w:date="2019-10-01T15:52:00Z">
          <w:r w:rsidR="009957D0" w:rsidDel="00827932">
            <w:rPr>
              <w:rFonts w:ascii="Arial" w:hAnsi="Arial" w:cs="Arial"/>
              <w:bCs/>
              <w:sz w:val="22"/>
              <w:szCs w:val="22"/>
              <w:lang w:val="es-ES"/>
            </w:rPr>
            <w:delText xml:space="preserve"> y </w:delText>
          </w:r>
        </w:del>
      </w:ins>
      <w:ins w:id="792" w:author="Hori, Tsuneki" w:date="2019-09-30T09:47:00Z">
        <w:del w:id="793" w:author="Nathaly Noboa López" w:date="2019-10-01T15:52:00Z">
          <w:r w:rsidR="009957D0" w:rsidDel="00827932">
            <w:rPr>
              <w:rFonts w:ascii="Arial" w:hAnsi="Arial" w:cs="Arial"/>
              <w:bCs/>
              <w:sz w:val="22"/>
              <w:szCs w:val="22"/>
              <w:lang w:val="es-ES"/>
            </w:rPr>
            <w:delText>evalúa</w:delText>
          </w:r>
        </w:del>
      </w:ins>
      <w:ins w:id="794" w:author="Hori, Tsuneki" w:date="2019-09-30T09:46:00Z">
        <w:del w:id="795" w:author="Nathaly Noboa López" w:date="2019-10-01T15:52:00Z">
          <w:r w:rsidR="009957D0" w:rsidDel="00827932">
            <w:rPr>
              <w:rFonts w:ascii="Arial" w:hAnsi="Arial" w:cs="Arial"/>
              <w:bCs/>
              <w:sz w:val="22"/>
              <w:szCs w:val="22"/>
              <w:lang w:val="es-ES"/>
            </w:rPr>
            <w:delText xml:space="preserve"> </w:delText>
          </w:r>
        </w:del>
      </w:ins>
      <w:ins w:id="796" w:author="Hori, Tsuneki" w:date="2019-09-30T09:47:00Z">
        <w:del w:id="797" w:author="Nathaly Noboa López" w:date="2019-10-01T15:52:00Z">
          <w:r w:rsidR="009957D0" w:rsidDel="00827932">
            <w:rPr>
              <w:rFonts w:ascii="Arial" w:hAnsi="Arial" w:cs="Arial"/>
              <w:bCs/>
              <w:sz w:val="22"/>
              <w:szCs w:val="22"/>
              <w:lang w:val="es-ES"/>
            </w:rPr>
            <w:delText>sus beneficios</w:delText>
          </w:r>
        </w:del>
      </w:ins>
      <w:del w:id="798" w:author="Nathaly Noboa López" w:date="2019-10-01T15:52:00Z">
        <w:r w:rsidR="00EB0FAD" w:rsidDel="00827932">
          <w:rPr>
            <w:rFonts w:ascii="Arial" w:hAnsi="Arial" w:cs="Arial"/>
            <w:bCs/>
            <w:sz w:val="22"/>
            <w:szCs w:val="22"/>
            <w:lang w:val="es-ES"/>
          </w:rPr>
          <w:delText>.</w:delText>
        </w:r>
      </w:del>
    </w:p>
    <w:p w14:paraId="54E61377" w14:textId="328A406D" w:rsidR="00210A0E" w:rsidRPr="00210A0E" w:rsidRDefault="00281A5B" w:rsidP="009700CD">
      <w:pPr>
        <w:pStyle w:val="Prrafodelista"/>
        <w:numPr>
          <w:ilvl w:val="0"/>
          <w:numId w:val="22"/>
        </w:numPr>
        <w:jc w:val="both"/>
        <w:textAlignment w:val="top"/>
        <w:rPr>
          <w:rFonts w:ascii="Arial" w:hAnsi="Arial" w:cs="Arial"/>
          <w:noProof/>
          <w:lang w:val="pt-BR"/>
        </w:rPr>
      </w:pPr>
      <w:del w:id="799" w:author="Nathaly Noboa López" w:date="2019-10-01T15:52:00Z">
        <w:r w:rsidRPr="00210A0E" w:rsidDel="00827932">
          <w:rPr>
            <w:rFonts w:ascii="Arial" w:hAnsi="Arial" w:cs="Arial"/>
            <w:b/>
            <w:noProof/>
            <w:lang w:val="pt-BR"/>
          </w:rPr>
          <w:delText xml:space="preserve">Componente 2 – </w:delText>
        </w:r>
      </w:del>
      <w:r w:rsidRPr="00210A0E">
        <w:rPr>
          <w:rFonts w:ascii="Arial" w:hAnsi="Arial" w:cs="Arial"/>
          <w:b/>
          <w:noProof/>
          <w:lang w:val="pt-BR"/>
        </w:rPr>
        <w:t>Indicador</w:t>
      </w:r>
      <w:r>
        <w:rPr>
          <w:rFonts w:ascii="Arial" w:hAnsi="Arial" w:cs="Arial"/>
          <w:b/>
          <w:noProof/>
          <w:lang w:val="pt-BR"/>
        </w:rPr>
        <w:t xml:space="preserve"> </w:t>
      </w:r>
      <w:ins w:id="800" w:author="Nathaly Noboa López" w:date="2019-10-01T15:52:00Z">
        <w:r w:rsidR="00827932">
          <w:rPr>
            <w:rFonts w:ascii="Arial" w:hAnsi="Arial" w:cs="Arial"/>
            <w:b/>
            <w:noProof/>
            <w:lang w:val="pt-BR"/>
          </w:rPr>
          <w:t>6</w:t>
        </w:r>
      </w:ins>
      <w:del w:id="801" w:author="Nathaly Noboa López" w:date="2019-10-01T15:52:00Z">
        <w:r w:rsidDel="00827932">
          <w:rPr>
            <w:rFonts w:ascii="Arial" w:hAnsi="Arial" w:cs="Arial"/>
            <w:b/>
            <w:noProof/>
            <w:lang w:val="pt-BR"/>
          </w:rPr>
          <w:delText>1</w:delText>
        </w:r>
      </w:del>
      <w:r w:rsidR="008F0E84" w:rsidRPr="00281A5B">
        <w:rPr>
          <w:rFonts w:ascii="Arial" w:hAnsi="Arial" w:cs="Arial"/>
          <w:b/>
          <w:noProof/>
          <w:lang w:val="pt-BR"/>
        </w:rPr>
        <w:t xml:space="preserve">: </w:t>
      </w:r>
      <w:del w:id="802" w:author="Nathaly Noboa López" w:date="2019-10-01T15:52:00Z">
        <w:r w:rsidRPr="00281A5B" w:rsidDel="00827932">
          <w:rPr>
            <w:rFonts w:ascii="Arial" w:hAnsi="Arial" w:cs="Arial"/>
            <w:b/>
            <w:noProof/>
            <w:lang w:val="pt-BR"/>
          </w:rPr>
          <w:delText>Familias de los productores asociados logran la inclusión de las mujeres en la cadena de valo</w:delText>
        </w:r>
        <w:bookmarkStart w:id="803" w:name="_Hlk18421252"/>
        <w:r w:rsidR="00210A0E" w:rsidDel="00827932">
          <w:rPr>
            <w:rFonts w:ascii="Arial" w:hAnsi="Arial" w:cs="Arial"/>
            <w:b/>
            <w:noProof/>
            <w:lang w:val="pt-BR"/>
          </w:rPr>
          <w:delText>r</w:delText>
        </w:r>
      </w:del>
      <w:ins w:id="804" w:author="Nathaly Noboa López" w:date="2019-10-01T15:52:00Z">
        <w:r w:rsidR="00827932">
          <w:rPr>
            <w:rFonts w:ascii="Arial" w:hAnsi="Arial" w:cs="Arial"/>
            <w:b/>
            <w:noProof/>
            <w:lang w:val="pt-BR"/>
          </w:rPr>
          <w:t xml:space="preserve"> </w:t>
        </w:r>
      </w:ins>
      <w:ins w:id="805" w:author="Nathaly Noboa López" w:date="2019-10-02T17:51:00Z">
        <w:r w:rsidR="009700CD" w:rsidRPr="009700CD">
          <w:rPr>
            <w:rFonts w:ascii="Arial" w:hAnsi="Arial" w:cs="Arial"/>
            <w:b/>
            <w:noProof/>
            <w:lang w:val="pt-BR"/>
            <w:rPrChange w:id="806" w:author="Nathaly Noboa López" w:date="2019-10-02T17:51:00Z">
              <w:rPr>
                <w:rFonts w:ascii="Arial" w:hAnsi="Arial" w:cs="Arial"/>
                <w:sz w:val="20"/>
                <w:szCs w:val="20"/>
                <w:lang w:val="es-EC" w:eastAsia="zh-CN"/>
              </w:rPr>
            </w:rPrChange>
          </w:rPr>
          <w:t>Incremento de las capacidades de comercialización y liderazgo de las mujeres productoras agrícolas seleccionadas de la zona</w:t>
        </w:r>
      </w:ins>
    </w:p>
    <w:p w14:paraId="6B2D5579" w14:textId="444D6C15" w:rsidR="00210A0E" w:rsidRPr="00210A0E" w:rsidRDefault="00210A0E" w:rsidP="00210A0E">
      <w:pPr>
        <w:pStyle w:val="Prrafodelista"/>
        <w:ind w:left="502"/>
        <w:jc w:val="both"/>
        <w:textAlignment w:val="top"/>
        <w:rPr>
          <w:rFonts w:ascii="Arial" w:hAnsi="Arial" w:cs="Arial"/>
          <w:bCs/>
          <w:lang w:val="es-ES"/>
        </w:rPr>
      </w:pPr>
      <w:r w:rsidRPr="00210A0E">
        <w:rPr>
          <w:rFonts w:ascii="Arial" w:hAnsi="Arial" w:cs="Arial"/>
          <w:lang w:val="es-ES"/>
        </w:rPr>
        <w:t xml:space="preserve">El proyecto incluye un enfoque de género por lo cual se busca que las mujeres también se beneficien de la mayor conectividad e integración binacional. Dado que el área de influencia es mayormente agrícola se ha coordinado con el Ministerio de Agricultura para que fortalezca a las organizaciones del sector en la inclusión de las mujeres en la cadena de valor agropecuaria (producción, transformación, industrialización y comercialización). Para ello, con recursos del préstamo se realizará un diagnóstico a profundidad en la zona de influencia para entender cuál es el rol de la mujer en las distintas etapas de la cadena de valor y cuáles son sus principales limitantes. En él también se calculará un indicador de línea de base para saber hasta qué punto cada familia incluye a la mujer en la cadena de valor y poder calcular en la evaluación final si esto ha mejorado. Con ello se elaborará un programa de capacitación a ser implementado durante 2.5 años. Al final del mismo se espera que </w:t>
      </w:r>
      <w:ins w:id="807" w:author="Nathaly Noboa López" w:date="2019-10-03T11:21:00Z">
        <w:r w:rsidR="001E01B6">
          <w:rPr>
            <w:rFonts w:ascii="Arial" w:hAnsi="Arial" w:cs="Arial"/>
            <w:lang w:val="es-ES"/>
          </w:rPr>
          <w:t xml:space="preserve">con los </w:t>
        </w:r>
      </w:ins>
      <w:del w:id="808" w:author="Nathaly Noboa López" w:date="2019-10-03T10:59:00Z">
        <w:r w:rsidRPr="00210A0E" w:rsidDel="0013004F">
          <w:rPr>
            <w:rFonts w:ascii="Arial" w:hAnsi="Arial" w:cs="Arial"/>
            <w:lang w:val="es-ES"/>
          </w:rPr>
          <w:delText xml:space="preserve">el </w:delText>
        </w:r>
      </w:del>
      <w:ins w:id="809" w:author="Nathaly Noboa López" w:date="2019-10-01T16:14:00Z">
        <w:r w:rsidR="0013004F">
          <w:rPr>
            <w:rFonts w:ascii="Arial" w:hAnsi="Arial" w:cs="Arial"/>
            <w:lang w:val="es-ES"/>
          </w:rPr>
          <w:t>10</w:t>
        </w:r>
      </w:ins>
      <w:ins w:id="810" w:author="Nathaly Noboa López" w:date="2019-10-03T11:21:00Z">
        <w:r w:rsidR="001E01B6">
          <w:rPr>
            <w:rFonts w:ascii="Arial" w:hAnsi="Arial" w:cs="Arial"/>
            <w:lang w:val="es-ES"/>
          </w:rPr>
          <w:t xml:space="preserve"> talleres ejecutados las </w:t>
        </w:r>
      </w:ins>
      <w:del w:id="811" w:author="Nathaly Noboa López" w:date="2019-10-01T16:14:00Z">
        <w:r w:rsidRPr="00210A0E" w:rsidDel="003C2686">
          <w:rPr>
            <w:rFonts w:ascii="Arial" w:hAnsi="Arial" w:cs="Arial"/>
            <w:lang w:val="es-ES"/>
          </w:rPr>
          <w:delText>90% de las</w:delText>
        </w:r>
      </w:del>
      <w:del w:id="812" w:author="Nathaly Noboa López" w:date="2019-10-03T10:59:00Z">
        <w:r w:rsidRPr="00210A0E" w:rsidDel="0013004F">
          <w:rPr>
            <w:rFonts w:ascii="Arial" w:hAnsi="Arial" w:cs="Arial"/>
            <w:lang w:val="es-ES"/>
          </w:rPr>
          <w:delText xml:space="preserve"> familias</w:delText>
        </w:r>
      </w:del>
      <w:ins w:id="813" w:author="Nathaly Noboa López" w:date="2019-10-03T11:21:00Z">
        <w:r w:rsidR="001E01B6">
          <w:rPr>
            <w:rFonts w:ascii="Arial" w:hAnsi="Arial" w:cs="Arial"/>
            <w:lang w:val="es-ES"/>
          </w:rPr>
          <w:t xml:space="preserve"> mujeres</w:t>
        </w:r>
      </w:ins>
      <w:r w:rsidRPr="00210A0E">
        <w:rPr>
          <w:rFonts w:ascii="Arial" w:hAnsi="Arial" w:cs="Arial"/>
          <w:lang w:val="es-ES"/>
        </w:rPr>
        <w:t xml:space="preserve"> capacitadas hayan logrado una mayor inclusión</w:t>
      </w:r>
      <w:del w:id="814" w:author="Nathaly Noboa López" w:date="2019-10-03T10:59:00Z">
        <w:r w:rsidRPr="00210A0E" w:rsidDel="0013004F">
          <w:rPr>
            <w:rFonts w:ascii="Arial" w:hAnsi="Arial" w:cs="Arial"/>
            <w:lang w:val="es-ES"/>
          </w:rPr>
          <w:delText xml:space="preserve"> de la mujer</w:delText>
        </w:r>
      </w:del>
      <w:r w:rsidRPr="00210A0E">
        <w:rPr>
          <w:rFonts w:ascii="Arial" w:hAnsi="Arial" w:cs="Arial"/>
          <w:lang w:val="es-ES"/>
        </w:rPr>
        <w:t xml:space="preserve"> en alguna etapa de la cadena de valor.</w:t>
      </w:r>
    </w:p>
    <w:bookmarkEnd w:id="803"/>
    <w:p w14:paraId="4534F2AD" w14:textId="77777777" w:rsidR="00210A0E" w:rsidRPr="00282059" w:rsidRDefault="00210A0E" w:rsidP="00210A0E">
      <w:pPr>
        <w:pStyle w:val="AutoNumpara"/>
        <w:tabs>
          <w:tab w:val="clear" w:pos="720"/>
        </w:tabs>
        <w:ind w:left="502" w:firstLine="0"/>
        <w:rPr>
          <w:rStyle w:val="Ttulo2Car"/>
          <w:b w:val="0"/>
          <w:bCs/>
          <w:i w:val="0"/>
          <w:iCs/>
          <w:sz w:val="22"/>
          <w:szCs w:val="22"/>
        </w:rPr>
      </w:pPr>
      <w:r>
        <w:rPr>
          <w:rStyle w:val="Ttulo2Car"/>
          <w:b w:val="0"/>
          <w:bCs/>
          <w:i w:val="0"/>
          <w:iCs/>
          <w:sz w:val="22"/>
          <w:szCs w:val="22"/>
        </w:rPr>
        <w:t>La evaluación final de esta pequeña intervención será realizada por un consultor a cargo del MAG y entregada al MTOP para ser incluida en la evaluación final del proyecto.</w:t>
      </w:r>
    </w:p>
    <w:p w14:paraId="060ED5B0" w14:textId="02286C06" w:rsidR="00BF7A8B" w:rsidRDefault="00BF7A8B">
      <w:pPr>
        <w:rPr>
          <w:rFonts w:ascii="Arial" w:hAnsi="Arial" w:cs="Arial"/>
          <w:b/>
          <w:sz w:val="22"/>
          <w:szCs w:val="22"/>
        </w:rPr>
      </w:pPr>
    </w:p>
    <w:p w14:paraId="6F09E31C" w14:textId="77777777" w:rsidR="0076077F" w:rsidRPr="00C25226" w:rsidRDefault="0076077F" w:rsidP="00C25226">
      <w:pPr>
        <w:pStyle w:val="Paragraph"/>
        <w:widowControl w:val="0"/>
        <w:numPr>
          <w:ilvl w:val="1"/>
          <w:numId w:val="16"/>
        </w:numPr>
        <w:ind w:left="720" w:hanging="720"/>
        <w:rPr>
          <w:rFonts w:ascii="Arial" w:hAnsi="Arial" w:cs="Arial"/>
          <w:b/>
          <w:sz w:val="22"/>
          <w:szCs w:val="22"/>
          <w:lang w:val="es-ES_tradnl"/>
        </w:rPr>
      </w:pPr>
      <w:r w:rsidRPr="00C25226">
        <w:rPr>
          <w:rFonts w:ascii="Arial" w:hAnsi="Arial" w:cs="Arial"/>
          <w:b/>
          <w:sz w:val="22"/>
          <w:szCs w:val="22"/>
          <w:lang w:val="es-ES_tradnl"/>
        </w:rPr>
        <w:t xml:space="preserve">Análisis Costo Beneficio Ex-Ante del Programa </w:t>
      </w:r>
    </w:p>
    <w:p w14:paraId="6D7E4583" w14:textId="048B5B62" w:rsidR="006D2294" w:rsidRPr="00E830B4" w:rsidRDefault="006E3B80" w:rsidP="006E3B80">
      <w:pPr>
        <w:pStyle w:val="AutoNumpara"/>
        <w:rPr>
          <w:rFonts w:ascii="Arial" w:hAnsi="Arial" w:cs="Arial"/>
          <w:bCs/>
          <w:noProof w:val="0"/>
          <w:spacing w:val="0"/>
          <w:sz w:val="22"/>
          <w:szCs w:val="22"/>
          <w:lang w:val="es-ES"/>
        </w:rPr>
      </w:pPr>
      <w:r>
        <w:rPr>
          <w:rFonts w:ascii="Arial" w:hAnsi="Arial" w:cs="Arial"/>
          <w:bCs/>
          <w:noProof w:val="0"/>
          <w:spacing w:val="0"/>
          <w:sz w:val="22"/>
          <w:szCs w:val="22"/>
          <w:lang w:val="es-ES"/>
        </w:rPr>
        <w:tab/>
      </w:r>
      <w:r w:rsidRPr="006E3B80">
        <w:rPr>
          <w:rFonts w:ascii="Arial" w:hAnsi="Arial" w:cs="Arial"/>
          <w:bCs/>
          <w:noProof w:val="0"/>
          <w:spacing w:val="0"/>
          <w:sz w:val="22"/>
          <w:szCs w:val="22"/>
          <w:lang w:val="es-ES"/>
        </w:rPr>
        <w:t xml:space="preserve">Se realizó una evaluación económica (análisis costo-beneficio) de la obra. El análisis realizado arrojó una </w:t>
      </w:r>
      <w:r w:rsidRPr="000F4C50">
        <w:rPr>
          <w:rFonts w:ascii="Arial" w:hAnsi="Arial" w:cs="Arial"/>
          <w:bCs/>
          <w:noProof w:val="0"/>
          <w:spacing w:val="0"/>
          <w:sz w:val="22"/>
          <w:szCs w:val="22"/>
          <w:lang w:val="es-ES"/>
        </w:rPr>
        <w:t xml:space="preserve">TIRE de </w:t>
      </w:r>
      <w:r w:rsidR="000F4C50" w:rsidRPr="000F4C50">
        <w:rPr>
          <w:rFonts w:ascii="Arial" w:hAnsi="Arial" w:cs="Arial"/>
          <w:bCs/>
          <w:noProof w:val="0"/>
          <w:spacing w:val="0"/>
          <w:sz w:val="22"/>
          <w:szCs w:val="22"/>
          <w:lang w:val="es-ES"/>
        </w:rPr>
        <w:t>13,96</w:t>
      </w:r>
      <w:r w:rsidRPr="000F4C50">
        <w:rPr>
          <w:rFonts w:ascii="Arial" w:hAnsi="Arial" w:cs="Arial"/>
          <w:bCs/>
          <w:noProof w:val="0"/>
          <w:spacing w:val="0"/>
          <w:sz w:val="22"/>
          <w:szCs w:val="22"/>
          <w:lang w:val="es-ES"/>
        </w:rPr>
        <w:t xml:space="preserve">%. Se complementó con un análisis de sensibilidad para reflejar la incertidumbre en las medidas más importantes que ayudarían a aumentar el tráfico (ingreso del Ecuador en la Alianza para el Pacífico y la implantación de planes de desarrollo binacional en la región del proyecto). Los flujos se descuentan con tasas de descuento decrecientes para reflejar la ignorancia sobre los instantes y efectividad de las medidas planteadas. Bajo incertidumbre y con la lógica de descuento de largo plazo, el Valor Presente Neto del Proyecto asciende a </w:t>
      </w:r>
      <w:r w:rsidR="000F4C50" w:rsidRPr="000F4C50">
        <w:rPr>
          <w:rFonts w:ascii="Arial" w:hAnsi="Arial" w:cs="Arial"/>
          <w:bCs/>
          <w:noProof w:val="0"/>
          <w:spacing w:val="0"/>
          <w:sz w:val="22"/>
          <w:szCs w:val="22"/>
          <w:lang w:val="es-ES"/>
        </w:rPr>
        <w:t>US$ 269.8</w:t>
      </w:r>
      <w:r w:rsidRPr="000F4C50">
        <w:rPr>
          <w:rFonts w:ascii="Arial" w:hAnsi="Arial" w:cs="Arial"/>
          <w:bCs/>
          <w:noProof w:val="0"/>
          <w:spacing w:val="0"/>
          <w:sz w:val="22"/>
          <w:szCs w:val="22"/>
          <w:lang w:val="es-ES"/>
        </w:rPr>
        <w:t xml:space="preserve"> millones y se obtiene un cociente beneficio-costo de </w:t>
      </w:r>
      <w:r w:rsidR="000F4C50" w:rsidRPr="000F4C50">
        <w:rPr>
          <w:rFonts w:ascii="Arial" w:hAnsi="Arial" w:cs="Arial"/>
          <w:bCs/>
          <w:noProof w:val="0"/>
          <w:spacing w:val="0"/>
          <w:sz w:val="22"/>
          <w:szCs w:val="22"/>
          <w:lang w:val="es-ES"/>
        </w:rPr>
        <w:t>3.41</w:t>
      </w:r>
      <w:r w:rsidRPr="000F4C50">
        <w:rPr>
          <w:rFonts w:ascii="Arial" w:hAnsi="Arial" w:cs="Arial"/>
          <w:bCs/>
          <w:noProof w:val="0"/>
          <w:spacing w:val="0"/>
          <w:sz w:val="22"/>
          <w:szCs w:val="22"/>
          <w:lang w:val="es-ES"/>
        </w:rPr>
        <w:t>, muy favorable</w:t>
      </w:r>
      <w:r w:rsidRPr="006E3B80">
        <w:rPr>
          <w:rFonts w:ascii="Arial" w:hAnsi="Arial" w:cs="Arial"/>
          <w:bCs/>
          <w:noProof w:val="0"/>
          <w:spacing w:val="0"/>
          <w:sz w:val="22"/>
          <w:szCs w:val="22"/>
          <w:lang w:val="es-ES"/>
        </w:rPr>
        <w:t>.</w:t>
      </w:r>
    </w:p>
    <w:p w14:paraId="203DB677" w14:textId="77777777" w:rsidR="008C2A7F" w:rsidRPr="00C25226" w:rsidRDefault="008C2A7F" w:rsidP="00C25226">
      <w:pPr>
        <w:pStyle w:val="Paragraph"/>
        <w:widowControl w:val="0"/>
        <w:numPr>
          <w:ilvl w:val="1"/>
          <w:numId w:val="16"/>
        </w:numPr>
        <w:ind w:left="720" w:hanging="720"/>
        <w:rPr>
          <w:rFonts w:ascii="Arial" w:hAnsi="Arial" w:cs="Arial"/>
          <w:b/>
          <w:sz w:val="22"/>
          <w:szCs w:val="22"/>
          <w:lang w:val="es-ES_tradnl"/>
        </w:rPr>
      </w:pPr>
      <w:r w:rsidRPr="00C25226">
        <w:rPr>
          <w:rFonts w:ascii="Arial" w:hAnsi="Arial" w:cs="Arial"/>
          <w:b/>
          <w:sz w:val="22"/>
          <w:szCs w:val="22"/>
          <w:lang w:val="es-ES_tradnl"/>
        </w:rPr>
        <w:t>Metodología de Evaluación Económica Ex Post del</w:t>
      </w:r>
      <w:r w:rsidR="00880569" w:rsidRPr="00C25226">
        <w:rPr>
          <w:rFonts w:ascii="Arial" w:hAnsi="Arial" w:cs="Arial"/>
          <w:b/>
          <w:sz w:val="22"/>
          <w:szCs w:val="22"/>
          <w:lang w:val="es-ES_tradnl"/>
        </w:rPr>
        <w:t xml:space="preserve"> p</w:t>
      </w:r>
      <w:r w:rsidRPr="00C25226">
        <w:rPr>
          <w:rFonts w:ascii="Arial" w:hAnsi="Arial" w:cs="Arial"/>
          <w:b/>
          <w:sz w:val="22"/>
          <w:szCs w:val="22"/>
          <w:lang w:val="es-ES_tradnl"/>
        </w:rPr>
        <w:t>rograma</w:t>
      </w:r>
    </w:p>
    <w:p w14:paraId="5080545D" w14:textId="1426C1F8" w:rsidR="00D52747" w:rsidRDefault="00D52747" w:rsidP="00C25226">
      <w:pPr>
        <w:pStyle w:val="AutoNumpara"/>
        <w:tabs>
          <w:tab w:val="clear" w:pos="720"/>
        </w:tabs>
        <w:ind w:firstLine="0"/>
        <w:rPr>
          <w:rFonts w:ascii="Arial" w:hAnsi="Arial" w:cs="Arial"/>
          <w:bCs/>
          <w:noProof w:val="0"/>
          <w:spacing w:val="0"/>
          <w:sz w:val="22"/>
          <w:szCs w:val="22"/>
          <w:lang w:val="es-ES"/>
        </w:rPr>
      </w:pPr>
      <w:r w:rsidRPr="00D52747">
        <w:rPr>
          <w:rFonts w:ascii="Arial" w:hAnsi="Arial" w:cs="Arial"/>
          <w:bCs/>
          <w:noProof w:val="0"/>
          <w:spacing w:val="0"/>
          <w:sz w:val="22"/>
          <w:szCs w:val="22"/>
          <w:lang w:val="es-ES"/>
        </w:rPr>
        <w:t>Para el monitoreo y la evaluación de los resultados esperados del programa se utilizarán metodologías antes y después, así como análisis costo-beneficio ex post. El análisis costo-beneficio ex post de la obra financiada por el programa será una réplica del modelo utilizado ex ante. Se prevé la realización de este análisis en dos escenarios. La primera, en la cual se actualicen los beneficios esperados del programa, manteniendo constantes los costos; esto permite medir si con los costos planeados los beneficios realizados son suficientes para recuperar la inversión. En la segunda etapa se actualizarán tanto los beneficios como los costos, obteniendo así una medida de si el proyecto resultó una inversión rentable dados los costos y beneficios que se materializaron. Este análisis en etapas permite aislar el efecto de un posible aumento exógeno de costos del efecto de cambios en los beneficios realizados. Para la evaluación ex post se utilizará la medición de tránsito</w:t>
      </w:r>
      <w:r w:rsidR="00C16C52">
        <w:rPr>
          <w:rFonts w:ascii="Arial" w:hAnsi="Arial" w:cs="Arial"/>
          <w:bCs/>
          <w:noProof w:val="0"/>
          <w:spacing w:val="0"/>
          <w:sz w:val="22"/>
          <w:szCs w:val="22"/>
          <w:lang w:val="es-ES"/>
        </w:rPr>
        <w:t>, el IRI del tramo ejecutado</w:t>
      </w:r>
      <w:r w:rsidRPr="00D52747">
        <w:rPr>
          <w:rFonts w:ascii="Arial" w:hAnsi="Arial" w:cs="Arial"/>
          <w:bCs/>
          <w:noProof w:val="0"/>
          <w:spacing w:val="0"/>
          <w:sz w:val="22"/>
          <w:szCs w:val="22"/>
          <w:lang w:val="es-ES"/>
        </w:rPr>
        <w:t xml:space="preserve"> y de estado de la carretera que se releve especialmente al momento de la evaluación.</w:t>
      </w:r>
    </w:p>
    <w:p w14:paraId="4EE13122" w14:textId="77777777" w:rsidR="008C2A7F" w:rsidRPr="00C25226" w:rsidRDefault="008C2A7F" w:rsidP="00C25226">
      <w:pPr>
        <w:pStyle w:val="Paragraph"/>
        <w:widowControl w:val="0"/>
        <w:numPr>
          <w:ilvl w:val="1"/>
          <w:numId w:val="16"/>
        </w:numPr>
        <w:ind w:left="720" w:hanging="720"/>
        <w:rPr>
          <w:rFonts w:ascii="Arial" w:hAnsi="Arial" w:cs="Arial"/>
          <w:b/>
          <w:sz w:val="22"/>
          <w:szCs w:val="22"/>
          <w:lang w:val="es-ES_tradnl"/>
        </w:rPr>
      </w:pPr>
      <w:r w:rsidRPr="00C25226">
        <w:rPr>
          <w:rFonts w:ascii="Arial" w:hAnsi="Arial" w:cs="Arial"/>
          <w:b/>
          <w:sz w:val="22"/>
          <w:szCs w:val="22"/>
          <w:lang w:val="es-ES_tradnl"/>
        </w:rPr>
        <w:t xml:space="preserve">Información de los Resultados </w:t>
      </w:r>
    </w:p>
    <w:p w14:paraId="3026D60C" w14:textId="2D4659F9" w:rsidR="008C2A7F" w:rsidRDefault="008C2A7F" w:rsidP="00C25226">
      <w:pPr>
        <w:pStyle w:val="AutoNumpara"/>
        <w:tabs>
          <w:tab w:val="clear" w:pos="720"/>
        </w:tabs>
        <w:ind w:firstLine="0"/>
        <w:rPr>
          <w:rFonts w:ascii="Arial" w:hAnsi="Arial" w:cs="Arial"/>
          <w:bCs/>
          <w:noProof w:val="0"/>
          <w:spacing w:val="0"/>
          <w:sz w:val="22"/>
          <w:szCs w:val="22"/>
          <w:lang w:val="es-ES"/>
        </w:rPr>
      </w:pPr>
      <w:r w:rsidRPr="00E830B4">
        <w:rPr>
          <w:rFonts w:ascii="Arial" w:hAnsi="Arial" w:cs="Arial"/>
          <w:bCs/>
          <w:noProof w:val="0"/>
          <w:spacing w:val="0"/>
          <w:sz w:val="22"/>
          <w:szCs w:val="22"/>
          <w:lang w:val="es-ES"/>
        </w:rPr>
        <w:t xml:space="preserve">Al finalizar cada una de las obras financiadas por el proyecto, </w:t>
      </w:r>
      <w:r w:rsidR="00D52747">
        <w:rPr>
          <w:rFonts w:ascii="Arial" w:hAnsi="Arial" w:cs="Arial"/>
          <w:bCs/>
          <w:noProof w:val="0"/>
          <w:spacing w:val="0"/>
          <w:sz w:val="22"/>
          <w:szCs w:val="22"/>
          <w:lang w:val="es-ES"/>
        </w:rPr>
        <w:t xml:space="preserve">el MTOP </w:t>
      </w:r>
      <w:r w:rsidR="00C25226" w:rsidRPr="00E830B4">
        <w:rPr>
          <w:rFonts w:ascii="Arial" w:hAnsi="Arial" w:cs="Arial"/>
          <w:bCs/>
          <w:noProof w:val="0"/>
          <w:spacing w:val="0"/>
          <w:sz w:val="22"/>
          <w:szCs w:val="22"/>
          <w:lang w:val="es-ES"/>
        </w:rPr>
        <w:t>entregará</w:t>
      </w:r>
      <w:r w:rsidRPr="00E830B4">
        <w:rPr>
          <w:rFonts w:ascii="Arial" w:hAnsi="Arial" w:cs="Arial"/>
          <w:bCs/>
          <w:noProof w:val="0"/>
          <w:spacing w:val="0"/>
          <w:sz w:val="22"/>
          <w:szCs w:val="22"/>
          <w:lang w:val="es-ES"/>
        </w:rPr>
        <w:t xml:space="preserve"> un Informe Final de Resultados de la Obra, la cual deberá incluir los resultados del Análisis Costo Beneficio Ex - Post y su comparación con el Análisis Costo Beneficio Ex Ante. El Informe Final será elaborado por la </w:t>
      </w:r>
      <w:r w:rsidR="006D2294" w:rsidRPr="00E830B4">
        <w:rPr>
          <w:rFonts w:ascii="Arial" w:hAnsi="Arial" w:cs="Arial"/>
          <w:bCs/>
          <w:noProof w:val="0"/>
          <w:spacing w:val="0"/>
          <w:sz w:val="22"/>
          <w:szCs w:val="22"/>
          <w:lang w:val="es-ES"/>
        </w:rPr>
        <w:t>Agencia</w:t>
      </w:r>
      <w:r w:rsidRPr="00E830B4">
        <w:rPr>
          <w:rFonts w:ascii="Arial" w:hAnsi="Arial" w:cs="Arial"/>
          <w:bCs/>
          <w:noProof w:val="0"/>
          <w:spacing w:val="0"/>
          <w:sz w:val="22"/>
          <w:szCs w:val="22"/>
          <w:lang w:val="es-ES"/>
        </w:rPr>
        <w:t xml:space="preserve"> Ejecutora y entregado a la División de Transporte del BID, a través del Jefe de Equipo BID, dentro de los 18 meses posteriores a la entrada en operación de la obra.</w:t>
      </w:r>
    </w:p>
    <w:p w14:paraId="5CEE4507" w14:textId="600D9194" w:rsidR="00246C9A" w:rsidRPr="00246C9A" w:rsidRDefault="00D52747" w:rsidP="00246C9A">
      <w:pPr>
        <w:pStyle w:val="AutoNumpara"/>
        <w:tabs>
          <w:tab w:val="clear" w:pos="720"/>
        </w:tabs>
        <w:ind w:firstLine="0"/>
        <w:rPr>
          <w:rFonts w:ascii="Arial" w:hAnsi="Arial" w:cs="Arial"/>
          <w:bCs/>
          <w:noProof w:val="0"/>
          <w:spacing w:val="0"/>
          <w:sz w:val="22"/>
          <w:szCs w:val="22"/>
          <w:lang w:val="es-ES"/>
        </w:rPr>
      </w:pPr>
      <w:r>
        <w:rPr>
          <w:rFonts w:ascii="Arial" w:hAnsi="Arial" w:cs="Arial"/>
          <w:bCs/>
          <w:noProof w:val="0"/>
          <w:spacing w:val="0"/>
          <w:sz w:val="22"/>
          <w:szCs w:val="22"/>
          <w:lang w:val="es-ES"/>
        </w:rPr>
        <w:t>El MTOP</w:t>
      </w:r>
      <w:r w:rsidR="00246C9A" w:rsidRPr="00246C9A">
        <w:rPr>
          <w:rFonts w:ascii="Arial" w:hAnsi="Arial" w:cs="Arial"/>
          <w:bCs/>
          <w:noProof w:val="0"/>
          <w:spacing w:val="0"/>
          <w:sz w:val="22"/>
          <w:szCs w:val="22"/>
          <w:lang w:val="es-ES"/>
        </w:rPr>
        <w:t xml:space="preserve"> presentará al Banco una evaluación final al haberse alcanzado el 90% de los desembolsos del proyecto. Esta evaluación incluirá al menos: (i) un análisis de costo-beneficio ex post, bajo la misma metodología del análisis ex ante, e incluirá la comparación de los resultados a efecto de verificar los supuestos y parámetros considerados, todo conforme al detalle establecido en el Plan de Monitoreo y </w:t>
      </w:r>
      <w:r w:rsidR="00246C9A">
        <w:rPr>
          <w:rFonts w:ascii="Arial" w:hAnsi="Arial" w:cs="Arial"/>
          <w:bCs/>
          <w:noProof w:val="0"/>
          <w:spacing w:val="0"/>
          <w:sz w:val="22"/>
          <w:szCs w:val="22"/>
          <w:lang w:val="es-ES"/>
        </w:rPr>
        <w:t>Evaluación</w:t>
      </w:r>
      <w:r w:rsidR="00246C9A" w:rsidRPr="00246C9A">
        <w:rPr>
          <w:rFonts w:ascii="Arial" w:hAnsi="Arial" w:cs="Arial"/>
          <w:bCs/>
          <w:noProof w:val="0"/>
          <w:spacing w:val="0"/>
          <w:sz w:val="22"/>
          <w:szCs w:val="22"/>
          <w:lang w:val="es-ES"/>
        </w:rPr>
        <w:t>; (ii) los resultados de la ejecución financiera; (iii) el cumplimiento de las metas establecidas, de acuerdo a los indicadores de resultados acordados</w:t>
      </w:r>
      <w:r w:rsidR="00210A0E">
        <w:rPr>
          <w:rFonts w:ascii="Arial" w:hAnsi="Arial" w:cs="Arial"/>
          <w:bCs/>
          <w:noProof w:val="0"/>
          <w:spacing w:val="0"/>
          <w:sz w:val="22"/>
          <w:szCs w:val="22"/>
          <w:lang w:val="es-ES"/>
        </w:rPr>
        <w:t xml:space="preserve"> (el MAG proporcionará la información relacionada con el resultado X)</w:t>
      </w:r>
      <w:r w:rsidR="00246C9A" w:rsidRPr="00246C9A">
        <w:rPr>
          <w:rFonts w:ascii="Arial" w:hAnsi="Arial" w:cs="Arial"/>
          <w:bCs/>
          <w:noProof w:val="0"/>
          <w:spacing w:val="0"/>
          <w:sz w:val="22"/>
          <w:szCs w:val="22"/>
          <w:lang w:val="es-ES"/>
        </w:rPr>
        <w:t>; y (iv) el cumplimiento de los compromisos contractuales.</w:t>
      </w:r>
    </w:p>
    <w:p w14:paraId="0323B440" w14:textId="14B004E9" w:rsidR="00442742" w:rsidRDefault="008C2A7F" w:rsidP="00FC6220">
      <w:pPr>
        <w:pStyle w:val="AutoNumpara"/>
        <w:tabs>
          <w:tab w:val="clear" w:pos="720"/>
        </w:tabs>
        <w:ind w:firstLine="0"/>
        <w:rPr>
          <w:rFonts w:ascii="Arial" w:hAnsi="Arial" w:cs="Arial"/>
          <w:b/>
          <w:sz w:val="22"/>
          <w:szCs w:val="22"/>
        </w:rPr>
      </w:pPr>
      <w:r w:rsidRPr="00E830B4">
        <w:rPr>
          <w:rFonts w:ascii="Arial" w:hAnsi="Arial" w:cs="Arial"/>
          <w:bCs/>
          <w:noProof w:val="0"/>
          <w:spacing w:val="0"/>
          <w:sz w:val="22"/>
          <w:szCs w:val="22"/>
          <w:lang w:val="es-ES"/>
        </w:rPr>
        <w:t>Al término del programa, la Oficina de País –</w:t>
      </w:r>
      <w:r w:rsidR="00C25226">
        <w:rPr>
          <w:rFonts w:ascii="Arial" w:hAnsi="Arial" w:cs="Arial"/>
          <w:bCs/>
          <w:noProof w:val="0"/>
          <w:spacing w:val="0"/>
          <w:sz w:val="22"/>
          <w:szCs w:val="22"/>
          <w:lang w:val="es-ES"/>
        </w:rPr>
        <w:t xml:space="preserve"> </w:t>
      </w:r>
      <w:r w:rsidR="00D52747">
        <w:rPr>
          <w:rFonts w:ascii="Arial" w:hAnsi="Arial" w:cs="Arial"/>
          <w:bCs/>
          <w:noProof w:val="0"/>
          <w:spacing w:val="0"/>
          <w:sz w:val="22"/>
          <w:szCs w:val="22"/>
          <w:lang w:val="es-ES"/>
        </w:rPr>
        <w:t>Ecuador</w:t>
      </w:r>
      <w:r w:rsidRPr="00E830B4">
        <w:rPr>
          <w:rFonts w:ascii="Arial" w:hAnsi="Arial" w:cs="Arial"/>
          <w:bCs/>
          <w:noProof w:val="0"/>
          <w:spacing w:val="0"/>
          <w:sz w:val="22"/>
          <w:szCs w:val="22"/>
          <w:lang w:val="es-ES"/>
        </w:rPr>
        <w:t xml:space="preserve"> elaborará el Informe de Terminación de Proyecto (PCR, por sus siglas en </w:t>
      </w:r>
      <w:proofErr w:type="gramStart"/>
      <w:r w:rsidRPr="00E830B4">
        <w:rPr>
          <w:rFonts w:ascii="Arial" w:hAnsi="Arial" w:cs="Arial"/>
          <w:bCs/>
          <w:noProof w:val="0"/>
          <w:spacing w:val="0"/>
          <w:sz w:val="22"/>
          <w:szCs w:val="22"/>
          <w:lang w:val="es-ES"/>
        </w:rPr>
        <w:t>Inglés</w:t>
      </w:r>
      <w:proofErr w:type="gramEnd"/>
      <w:r w:rsidRPr="00E830B4">
        <w:rPr>
          <w:rFonts w:ascii="Arial" w:hAnsi="Arial" w:cs="Arial"/>
          <w:bCs/>
          <w:noProof w:val="0"/>
          <w:spacing w:val="0"/>
          <w:sz w:val="22"/>
          <w:szCs w:val="22"/>
          <w:lang w:val="es-ES"/>
        </w:rPr>
        <w:t xml:space="preserve">) con el apoyo de los especialistas de la Sede y de otros especialistas que hayan intervenido en el diseño, ejecución y evaluación de las obras financiadas, o en su caso de aquellos que tengan conocimiento sobre el contexto del proyecto. </w:t>
      </w:r>
      <w:r w:rsidR="00246C9A">
        <w:rPr>
          <w:rFonts w:ascii="Arial" w:hAnsi="Arial" w:cs="Arial"/>
          <w:bCs/>
          <w:noProof w:val="0"/>
          <w:spacing w:val="0"/>
          <w:sz w:val="22"/>
          <w:szCs w:val="22"/>
          <w:lang w:val="es-ES"/>
        </w:rPr>
        <w:t>Para ello, se tomar</w:t>
      </w:r>
      <w:r w:rsidR="00246C9A">
        <w:rPr>
          <w:rFonts w:ascii="Arial" w:hAnsi="Arial" w:cs="Arial"/>
          <w:bCs/>
          <w:noProof w:val="0"/>
          <w:spacing w:val="0"/>
          <w:sz w:val="22"/>
          <w:szCs w:val="22"/>
        </w:rPr>
        <w:t xml:space="preserve">á como base la evaluación final presentada por </w:t>
      </w:r>
      <w:r w:rsidR="00D52747">
        <w:rPr>
          <w:rFonts w:ascii="Arial" w:hAnsi="Arial" w:cs="Arial"/>
          <w:bCs/>
          <w:noProof w:val="0"/>
          <w:spacing w:val="0"/>
          <w:sz w:val="22"/>
          <w:szCs w:val="22"/>
        </w:rPr>
        <w:t>el MTOP</w:t>
      </w:r>
      <w:r w:rsidR="00246C9A">
        <w:rPr>
          <w:rFonts w:ascii="Arial" w:hAnsi="Arial" w:cs="Arial"/>
          <w:bCs/>
          <w:noProof w:val="0"/>
          <w:spacing w:val="0"/>
          <w:sz w:val="22"/>
          <w:szCs w:val="22"/>
        </w:rPr>
        <w:t>.</w:t>
      </w:r>
      <w:r w:rsidR="00D52747">
        <w:rPr>
          <w:rFonts w:ascii="Arial" w:hAnsi="Arial" w:cs="Arial"/>
          <w:bCs/>
          <w:noProof w:val="0"/>
          <w:spacing w:val="0"/>
          <w:sz w:val="22"/>
          <w:szCs w:val="22"/>
          <w:lang w:val="es-ES"/>
        </w:rPr>
        <w:t xml:space="preserve"> </w:t>
      </w:r>
    </w:p>
    <w:p w14:paraId="0BC6A7D6" w14:textId="77777777" w:rsidR="00036346" w:rsidRPr="00C25226" w:rsidRDefault="00036346" w:rsidP="00C25226">
      <w:pPr>
        <w:pStyle w:val="Paragraph"/>
        <w:widowControl w:val="0"/>
        <w:numPr>
          <w:ilvl w:val="1"/>
          <w:numId w:val="16"/>
        </w:numPr>
        <w:ind w:left="720" w:hanging="720"/>
        <w:rPr>
          <w:rFonts w:ascii="Arial" w:hAnsi="Arial" w:cs="Arial"/>
          <w:b/>
          <w:sz w:val="22"/>
          <w:szCs w:val="22"/>
          <w:lang w:val="es-ES_tradnl"/>
        </w:rPr>
      </w:pPr>
      <w:r w:rsidRPr="00C25226">
        <w:rPr>
          <w:rFonts w:ascii="Arial" w:hAnsi="Arial" w:cs="Arial"/>
          <w:b/>
          <w:sz w:val="22"/>
          <w:szCs w:val="22"/>
          <w:lang w:val="es-ES_tradnl"/>
        </w:rPr>
        <w:lastRenderedPageBreak/>
        <w:t>Coordinación de Evaluación, Plan de Trabajo y Presupuesto.</w:t>
      </w:r>
    </w:p>
    <w:p w14:paraId="5F217324" w14:textId="5A5A8DB4" w:rsidR="00007148" w:rsidRPr="00E830B4" w:rsidRDefault="00D52747" w:rsidP="00C25226">
      <w:pPr>
        <w:pStyle w:val="AutoNumpara"/>
        <w:tabs>
          <w:tab w:val="clear" w:pos="720"/>
        </w:tabs>
        <w:ind w:firstLine="0"/>
        <w:rPr>
          <w:rFonts w:ascii="Arial" w:hAnsi="Arial" w:cs="Arial"/>
          <w:bCs/>
          <w:noProof w:val="0"/>
          <w:spacing w:val="0"/>
          <w:sz w:val="22"/>
          <w:szCs w:val="22"/>
          <w:lang w:val="es-ES"/>
        </w:rPr>
      </w:pPr>
      <w:r>
        <w:rPr>
          <w:rFonts w:ascii="Arial" w:hAnsi="Arial" w:cs="Arial"/>
          <w:bCs/>
          <w:noProof w:val="0"/>
          <w:spacing w:val="0"/>
          <w:sz w:val="22"/>
          <w:szCs w:val="22"/>
          <w:lang w:val="es-ES"/>
        </w:rPr>
        <w:t>El MTOP</w:t>
      </w:r>
      <w:r w:rsidR="002F2EC4" w:rsidRPr="00E830B4">
        <w:rPr>
          <w:rFonts w:ascii="Arial" w:hAnsi="Arial" w:cs="Arial"/>
          <w:bCs/>
          <w:noProof w:val="0"/>
          <w:spacing w:val="0"/>
          <w:sz w:val="22"/>
          <w:szCs w:val="22"/>
          <w:lang w:val="es-ES"/>
        </w:rPr>
        <w:t xml:space="preserve"> </w:t>
      </w:r>
      <w:r w:rsidR="00036346" w:rsidRPr="00E830B4">
        <w:rPr>
          <w:rFonts w:ascii="Arial" w:hAnsi="Arial" w:cs="Arial"/>
          <w:bCs/>
          <w:noProof w:val="0"/>
          <w:spacing w:val="0"/>
          <w:sz w:val="22"/>
          <w:szCs w:val="22"/>
          <w:lang w:val="es-ES"/>
        </w:rPr>
        <w:t>recopilará, almacenará y mantendrá consigo toda la información, indicadores y parámetros, incluyendo informes semestrales, los planes operativos anuales, planes de ejecución del programa, y pla</w:t>
      </w:r>
      <w:r w:rsidR="00007148" w:rsidRPr="00E830B4">
        <w:rPr>
          <w:rFonts w:ascii="Arial" w:hAnsi="Arial" w:cs="Arial"/>
          <w:bCs/>
          <w:noProof w:val="0"/>
          <w:spacing w:val="0"/>
          <w:sz w:val="22"/>
          <w:szCs w:val="22"/>
          <w:lang w:val="es-ES"/>
        </w:rPr>
        <w:t>nes de adquisiciones requeridos.</w:t>
      </w:r>
    </w:p>
    <w:p w14:paraId="214B17F8" w14:textId="77777777" w:rsidR="00007148" w:rsidRPr="008C2A7F" w:rsidRDefault="00007148" w:rsidP="00C25226">
      <w:pPr>
        <w:pStyle w:val="AutoNumpara"/>
        <w:tabs>
          <w:tab w:val="clear" w:pos="720"/>
        </w:tabs>
        <w:ind w:firstLine="0"/>
        <w:rPr>
          <w:rFonts w:ascii="Arial" w:hAnsi="Arial" w:cs="Arial"/>
          <w:bCs/>
          <w:noProof w:val="0"/>
          <w:spacing w:val="0"/>
          <w:sz w:val="22"/>
          <w:szCs w:val="22"/>
          <w:lang w:val="es-ES"/>
        </w:rPr>
      </w:pPr>
      <w:r w:rsidRPr="008C2A7F">
        <w:rPr>
          <w:rFonts w:ascii="Arial" w:hAnsi="Arial" w:cs="Arial"/>
          <w:bCs/>
          <w:noProof w:val="0"/>
          <w:spacing w:val="0"/>
          <w:sz w:val="22"/>
          <w:szCs w:val="22"/>
          <w:lang w:val="es-ES"/>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14:paraId="58E33EDD" w14:textId="7B9379EA" w:rsidR="00036346" w:rsidRPr="00E830B4" w:rsidRDefault="00007148" w:rsidP="00C25226">
      <w:pPr>
        <w:pStyle w:val="AutoNumpara"/>
        <w:tabs>
          <w:tab w:val="clear" w:pos="720"/>
        </w:tabs>
        <w:ind w:firstLine="0"/>
        <w:rPr>
          <w:rFonts w:ascii="Arial" w:hAnsi="Arial" w:cs="Arial"/>
          <w:bCs/>
          <w:noProof w:val="0"/>
          <w:spacing w:val="0"/>
          <w:sz w:val="22"/>
          <w:szCs w:val="22"/>
          <w:lang w:val="es-ES"/>
        </w:rPr>
      </w:pPr>
      <w:r w:rsidRPr="00E830B4">
        <w:rPr>
          <w:rFonts w:ascii="Arial" w:hAnsi="Arial" w:cs="Arial"/>
          <w:bCs/>
          <w:noProof w:val="0"/>
          <w:spacing w:val="0"/>
          <w:sz w:val="22"/>
          <w:szCs w:val="22"/>
          <w:lang w:val="es-ES"/>
        </w:rPr>
        <w:t xml:space="preserve">A </w:t>
      </w:r>
      <w:r w:rsidR="009A00B3" w:rsidRPr="00E830B4">
        <w:rPr>
          <w:rFonts w:ascii="Arial" w:hAnsi="Arial" w:cs="Arial"/>
          <w:bCs/>
          <w:noProof w:val="0"/>
          <w:spacing w:val="0"/>
          <w:sz w:val="22"/>
          <w:szCs w:val="22"/>
          <w:lang w:val="es-ES"/>
        </w:rPr>
        <w:t>continuación,</w:t>
      </w:r>
      <w:r w:rsidRPr="00E830B4">
        <w:rPr>
          <w:rFonts w:ascii="Arial" w:hAnsi="Arial" w:cs="Arial"/>
          <w:bCs/>
          <w:noProof w:val="0"/>
          <w:spacing w:val="0"/>
          <w:sz w:val="22"/>
          <w:szCs w:val="22"/>
          <w:lang w:val="es-ES"/>
        </w:rPr>
        <w:t xml:space="preserve"> se presenta el Plan de Trabajo para la Evaluación del programa, el cual incluye las principales actividades y su</w:t>
      </w:r>
      <w:r w:rsidR="00B94814" w:rsidRPr="00E830B4">
        <w:rPr>
          <w:rFonts w:ascii="Arial" w:hAnsi="Arial" w:cs="Arial"/>
          <w:bCs/>
          <w:noProof w:val="0"/>
          <w:spacing w:val="0"/>
          <w:sz w:val="22"/>
          <w:szCs w:val="22"/>
          <w:lang w:val="es-ES"/>
        </w:rPr>
        <w:t>s</w:t>
      </w:r>
      <w:r w:rsidRPr="00E830B4">
        <w:rPr>
          <w:rFonts w:ascii="Arial" w:hAnsi="Arial" w:cs="Arial"/>
          <w:bCs/>
          <w:noProof w:val="0"/>
          <w:spacing w:val="0"/>
          <w:sz w:val="22"/>
          <w:szCs w:val="22"/>
          <w:lang w:val="es-ES"/>
        </w:rPr>
        <w:t xml:space="preserve"> respectivos productos, el plazo de cumplimiento, el responsable y el costo, identificando la fuente de financiamiento</w:t>
      </w:r>
      <w:r w:rsidR="00036346" w:rsidRPr="00E830B4">
        <w:rPr>
          <w:rFonts w:ascii="Arial" w:hAnsi="Arial" w:cs="Arial"/>
          <w:bCs/>
          <w:noProof w:val="0"/>
          <w:spacing w:val="0"/>
          <w:sz w:val="22"/>
          <w:szCs w:val="22"/>
          <w:lang w:val="es-ES"/>
        </w:rPr>
        <w:t xml:space="preserve"> </w:t>
      </w:r>
    </w:p>
    <w:p w14:paraId="20EF7FDA" w14:textId="77777777" w:rsidR="006613DB" w:rsidRPr="00E830B4" w:rsidRDefault="006613DB" w:rsidP="009D5204">
      <w:pPr>
        <w:pStyle w:val="AutoNumpara"/>
        <w:tabs>
          <w:tab w:val="clear" w:pos="720"/>
        </w:tabs>
        <w:ind w:left="0" w:firstLine="0"/>
        <w:rPr>
          <w:rFonts w:ascii="Arial" w:hAnsi="Arial" w:cs="Arial"/>
          <w:bCs/>
          <w:noProof w:val="0"/>
          <w:spacing w:val="0"/>
          <w:sz w:val="22"/>
          <w:szCs w:val="22"/>
          <w:lang w:val="es-ES"/>
        </w:rPr>
        <w:sectPr w:rsidR="006613DB" w:rsidRPr="00E830B4" w:rsidSect="00241B15">
          <w:type w:val="continuous"/>
          <w:pgSz w:w="12240" w:h="15840"/>
          <w:pgMar w:top="1440" w:right="1440" w:bottom="1440" w:left="1440" w:header="720" w:footer="720" w:gutter="0"/>
          <w:cols w:space="720"/>
          <w:docGrid w:linePitch="360"/>
        </w:sectPr>
      </w:pPr>
    </w:p>
    <w:p w14:paraId="242FB77C" w14:textId="2A97F121" w:rsidR="00F438CD" w:rsidRPr="00E92AF7" w:rsidRDefault="00F438CD" w:rsidP="009468E7">
      <w:pPr>
        <w:pStyle w:val="heading-b24"/>
        <w:spacing w:after="0"/>
        <w:rPr>
          <w:rFonts w:ascii="Arial" w:eastAsia="Calibri" w:hAnsi="Arial" w:cs="Arial"/>
          <w:smallCaps w:val="0"/>
          <w:szCs w:val="24"/>
        </w:rPr>
      </w:pPr>
      <w:r w:rsidRPr="00E92AF7">
        <w:rPr>
          <w:rFonts w:ascii="Arial" w:eastAsia="Calibri" w:hAnsi="Arial" w:cs="Arial"/>
          <w:smallCaps w:val="0"/>
          <w:szCs w:val="24"/>
        </w:rPr>
        <w:lastRenderedPageBreak/>
        <w:t xml:space="preserve">Cuadro </w:t>
      </w:r>
      <w:r w:rsidR="003A35AD">
        <w:rPr>
          <w:rFonts w:ascii="Arial" w:eastAsia="Calibri" w:hAnsi="Arial" w:cs="Arial"/>
          <w:smallCaps w:val="0"/>
          <w:szCs w:val="24"/>
        </w:rPr>
        <w:t>5</w:t>
      </w:r>
      <w:r w:rsidRPr="00E92AF7">
        <w:rPr>
          <w:rFonts w:ascii="Arial" w:eastAsia="Calibri" w:hAnsi="Arial" w:cs="Arial"/>
          <w:smallCaps w:val="0"/>
          <w:szCs w:val="24"/>
        </w:rPr>
        <w:br/>
        <w:t>Plan de trabajo de la evaluación</w:t>
      </w:r>
    </w:p>
    <w:tbl>
      <w:tblPr>
        <w:tblW w:w="47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787"/>
        <w:gridCol w:w="679"/>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939"/>
        <w:gridCol w:w="1039"/>
        <w:gridCol w:w="1573"/>
      </w:tblGrid>
      <w:tr w:rsidR="00E92AF7" w:rsidRPr="00E92AF7" w14:paraId="5698A991" w14:textId="77777777" w:rsidTr="009468E7">
        <w:trPr>
          <w:jc w:val="center"/>
        </w:trPr>
        <w:tc>
          <w:tcPr>
            <w:tcW w:w="960" w:type="pct"/>
            <w:gridSpan w:val="3"/>
            <w:vMerge w:val="restart"/>
          </w:tcPr>
          <w:p w14:paraId="559EE6E3" w14:textId="77777777" w:rsidR="00E92AF7" w:rsidRPr="00E92AF7" w:rsidRDefault="00E92AF7" w:rsidP="006976F4">
            <w:pPr>
              <w:jc w:val="center"/>
              <w:rPr>
                <w:rFonts w:ascii="Arial" w:hAnsi="Arial" w:cs="Arial"/>
                <w:sz w:val="20"/>
                <w:lang w:val="es-ES"/>
              </w:rPr>
            </w:pPr>
            <w:r w:rsidRPr="00E92AF7">
              <w:rPr>
                <w:rFonts w:ascii="Arial" w:hAnsi="Arial" w:cs="Arial"/>
                <w:sz w:val="20"/>
                <w:lang w:val="es-ES"/>
              </w:rPr>
              <w:t>Principales actividades de evaluación</w:t>
            </w:r>
          </w:p>
        </w:tc>
        <w:tc>
          <w:tcPr>
            <w:tcW w:w="531" w:type="pct"/>
            <w:gridSpan w:val="4"/>
            <w:shd w:val="clear" w:color="auto" w:fill="auto"/>
          </w:tcPr>
          <w:p w14:paraId="4C0C804F" w14:textId="77777777" w:rsidR="00E92AF7" w:rsidRPr="00E92AF7" w:rsidRDefault="00E92AF7" w:rsidP="00636E7B">
            <w:pPr>
              <w:jc w:val="center"/>
              <w:rPr>
                <w:rFonts w:ascii="Arial" w:hAnsi="Arial" w:cs="Arial"/>
                <w:sz w:val="20"/>
              </w:rPr>
            </w:pPr>
            <w:r w:rsidRPr="00E92AF7">
              <w:rPr>
                <w:rFonts w:ascii="Arial" w:hAnsi="Arial" w:cs="Arial"/>
                <w:sz w:val="20"/>
              </w:rPr>
              <w:t>Año 1</w:t>
            </w:r>
          </w:p>
        </w:tc>
        <w:tc>
          <w:tcPr>
            <w:tcW w:w="531" w:type="pct"/>
            <w:gridSpan w:val="4"/>
            <w:shd w:val="clear" w:color="auto" w:fill="auto"/>
          </w:tcPr>
          <w:p w14:paraId="16A33B7B" w14:textId="77777777" w:rsidR="00E92AF7" w:rsidRPr="00E92AF7" w:rsidRDefault="00E92AF7" w:rsidP="00636E7B">
            <w:pPr>
              <w:jc w:val="center"/>
              <w:rPr>
                <w:rFonts w:ascii="Arial" w:hAnsi="Arial" w:cs="Arial"/>
                <w:sz w:val="20"/>
              </w:rPr>
            </w:pPr>
            <w:r w:rsidRPr="00E92AF7">
              <w:rPr>
                <w:rFonts w:ascii="Arial" w:hAnsi="Arial" w:cs="Arial"/>
                <w:sz w:val="20"/>
              </w:rPr>
              <w:t>Año 2</w:t>
            </w:r>
          </w:p>
        </w:tc>
        <w:tc>
          <w:tcPr>
            <w:tcW w:w="531" w:type="pct"/>
            <w:gridSpan w:val="4"/>
            <w:shd w:val="clear" w:color="auto" w:fill="auto"/>
          </w:tcPr>
          <w:p w14:paraId="0F2D9CED" w14:textId="77777777" w:rsidR="00E92AF7" w:rsidRPr="00E92AF7" w:rsidRDefault="00E92AF7" w:rsidP="00636E7B">
            <w:pPr>
              <w:jc w:val="center"/>
              <w:rPr>
                <w:rFonts w:ascii="Arial" w:hAnsi="Arial" w:cs="Arial"/>
                <w:sz w:val="20"/>
              </w:rPr>
            </w:pPr>
            <w:r w:rsidRPr="00E92AF7">
              <w:rPr>
                <w:rFonts w:ascii="Arial" w:hAnsi="Arial" w:cs="Arial"/>
                <w:sz w:val="20"/>
              </w:rPr>
              <w:t>Año 3</w:t>
            </w:r>
          </w:p>
        </w:tc>
        <w:tc>
          <w:tcPr>
            <w:tcW w:w="540" w:type="pct"/>
            <w:gridSpan w:val="4"/>
          </w:tcPr>
          <w:p w14:paraId="63E9EF43" w14:textId="77777777" w:rsidR="00E92AF7" w:rsidRPr="00E92AF7" w:rsidRDefault="00E92AF7" w:rsidP="00636E7B">
            <w:pPr>
              <w:jc w:val="center"/>
              <w:rPr>
                <w:rFonts w:ascii="Arial" w:hAnsi="Arial" w:cs="Arial"/>
                <w:sz w:val="20"/>
              </w:rPr>
            </w:pPr>
            <w:r w:rsidRPr="00E92AF7">
              <w:rPr>
                <w:rFonts w:ascii="Arial" w:hAnsi="Arial" w:cs="Arial"/>
                <w:sz w:val="20"/>
              </w:rPr>
              <w:t xml:space="preserve">Año </w:t>
            </w:r>
            <w:r>
              <w:rPr>
                <w:rFonts w:ascii="Arial" w:hAnsi="Arial" w:cs="Arial"/>
                <w:sz w:val="20"/>
              </w:rPr>
              <w:t>4</w:t>
            </w:r>
          </w:p>
        </w:tc>
        <w:tc>
          <w:tcPr>
            <w:tcW w:w="531" w:type="pct"/>
            <w:gridSpan w:val="4"/>
          </w:tcPr>
          <w:p w14:paraId="208CBBE7" w14:textId="77777777" w:rsidR="00E92AF7" w:rsidRPr="00E92AF7" w:rsidRDefault="00E92AF7" w:rsidP="00636E7B">
            <w:pPr>
              <w:jc w:val="center"/>
              <w:rPr>
                <w:rFonts w:ascii="Arial" w:hAnsi="Arial" w:cs="Arial"/>
                <w:sz w:val="20"/>
              </w:rPr>
            </w:pPr>
            <w:r w:rsidRPr="00E92AF7">
              <w:rPr>
                <w:rFonts w:ascii="Arial" w:hAnsi="Arial" w:cs="Arial"/>
                <w:sz w:val="20"/>
              </w:rPr>
              <w:t xml:space="preserve">Año </w:t>
            </w:r>
            <w:r>
              <w:rPr>
                <w:rFonts w:ascii="Arial" w:hAnsi="Arial" w:cs="Arial"/>
                <w:sz w:val="20"/>
              </w:rPr>
              <w:t>5</w:t>
            </w:r>
          </w:p>
        </w:tc>
        <w:tc>
          <w:tcPr>
            <w:tcW w:w="321" w:type="pct"/>
            <w:vMerge w:val="restart"/>
          </w:tcPr>
          <w:p w14:paraId="5211493C" w14:textId="77777777" w:rsidR="00E92AF7" w:rsidRPr="00E92AF7" w:rsidRDefault="00E92AF7" w:rsidP="00636E7B">
            <w:pPr>
              <w:jc w:val="center"/>
              <w:rPr>
                <w:rFonts w:ascii="Arial" w:hAnsi="Arial" w:cs="Arial"/>
                <w:sz w:val="20"/>
              </w:rPr>
            </w:pPr>
            <w:r>
              <w:rPr>
                <w:rFonts w:ascii="Arial" w:hAnsi="Arial" w:cs="Arial"/>
                <w:sz w:val="20"/>
              </w:rPr>
              <w:t>Resp.</w:t>
            </w:r>
          </w:p>
        </w:tc>
        <w:tc>
          <w:tcPr>
            <w:tcW w:w="420" w:type="pct"/>
            <w:vMerge w:val="restart"/>
          </w:tcPr>
          <w:p w14:paraId="7C336519" w14:textId="77777777" w:rsidR="00E92AF7" w:rsidRPr="00E92AF7" w:rsidRDefault="00E92AF7" w:rsidP="00636E7B">
            <w:pPr>
              <w:jc w:val="center"/>
              <w:rPr>
                <w:rFonts w:ascii="Arial" w:hAnsi="Arial" w:cs="Arial"/>
                <w:sz w:val="20"/>
              </w:rPr>
            </w:pPr>
            <w:r w:rsidRPr="00E92AF7">
              <w:rPr>
                <w:rFonts w:ascii="Arial" w:hAnsi="Arial" w:cs="Arial"/>
                <w:sz w:val="20"/>
              </w:rPr>
              <w:t>Costo</w:t>
            </w:r>
          </w:p>
          <w:p w14:paraId="5ABA7C46" w14:textId="77777777" w:rsidR="00E92AF7" w:rsidRPr="00E92AF7" w:rsidRDefault="00E92AF7" w:rsidP="00E4408B">
            <w:pPr>
              <w:jc w:val="center"/>
              <w:rPr>
                <w:rFonts w:ascii="Arial" w:hAnsi="Arial" w:cs="Arial"/>
                <w:sz w:val="20"/>
              </w:rPr>
            </w:pPr>
            <w:r w:rsidRPr="00E92AF7">
              <w:rPr>
                <w:rFonts w:ascii="Arial" w:hAnsi="Arial" w:cs="Arial"/>
                <w:sz w:val="20"/>
              </w:rPr>
              <w:t>(Dólares)</w:t>
            </w:r>
          </w:p>
        </w:tc>
        <w:tc>
          <w:tcPr>
            <w:tcW w:w="636" w:type="pct"/>
            <w:vMerge w:val="restart"/>
          </w:tcPr>
          <w:p w14:paraId="3F3E5D93" w14:textId="77777777" w:rsidR="00E92AF7" w:rsidRPr="00E92AF7" w:rsidRDefault="00E92AF7" w:rsidP="00636E7B">
            <w:pPr>
              <w:jc w:val="center"/>
              <w:rPr>
                <w:rFonts w:ascii="Arial" w:hAnsi="Arial" w:cs="Arial"/>
                <w:sz w:val="20"/>
              </w:rPr>
            </w:pPr>
            <w:r w:rsidRPr="00E92AF7">
              <w:rPr>
                <w:rFonts w:ascii="Arial" w:hAnsi="Arial" w:cs="Arial"/>
                <w:sz w:val="20"/>
              </w:rPr>
              <w:t>Financiamiento</w:t>
            </w:r>
          </w:p>
        </w:tc>
      </w:tr>
      <w:tr w:rsidR="00E92AF7" w:rsidRPr="00E92AF7" w14:paraId="2B167D67" w14:textId="77777777" w:rsidTr="009468E7">
        <w:trPr>
          <w:jc w:val="center"/>
        </w:trPr>
        <w:tc>
          <w:tcPr>
            <w:tcW w:w="960" w:type="pct"/>
            <w:gridSpan w:val="3"/>
            <w:vMerge/>
          </w:tcPr>
          <w:p w14:paraId="39ADFF5C" w14:textId="77777777" w:rsidR="00E92AF7" w:rsidRPr="00E92AF7" w:rsidRDefault="00E92AF7" w:rsidP="00636E7B">
            <w:pPr>
              <w:jc w:val="center"/>
              <w:rPr>
                <w:rFonts w:ascii="Arial" w:hAnsi="Arial" w:cs="Arial"/>
                <w:sz w:val="20"/>
              </w:rPr>
            </w:pPr>
          </w:p>
        </w:tc>
        <w:tc>
          <w:tcPr>
            <w:tcW w:w="133" w:type="pct"/>
            <w:shd w:val="clear" w:color="auto" w:fill="auto"/>
          </w:tcPr>
          <w:p w14:paraId="632A4489" w14:textId="77777777" w:rsidR="00E92AF7" w:rsidRPr="00E92AF7" w:rsidRDefault="00E92AF7" w:rsidP="00636E7B">
            <w:pPr>
              <w:jc w:val="center"/>
              <w:rPr>
                <w:rFonts w:ascii="Arial" w:hAnsi="Arial" w:cs="Arial"/>
                <w:sz w:val="20"/>
              </w:rPr>
            </w:pPr>
            <w:r w:rsidRPr="00E92AF7">
              <w:rPr>
                <w:rFonts w:ascii="Arial" w:hAnsi="Arial" w:cs="Arial"/>
                <w:sz w:val="20"/>
              </w:rPr>
              <w:t>1</w:t>
            </w:r>
          </w:p>
        </w:tc>
        <w:tc>
          <w:tcPr>
            <w:tcW w:w="133" w:type="pct"/>
            <w:shd w:val="clear" w:color="auto" w:fill="auto"/>
          </w:tcPr>
          <w:p w14:paraId="67942CFC" w14:textId="77777777" w:rsidR="00E92AF7" w:rsidRPr="00E92AF7" w:rsidRDefault="00E92AF7" w:rsidP="00636E7B">
            <w:pPr>
              <w:jc w:val="center"/>
              <w:rPr>
                <w:rFonts w:ascii="Arial" w:hAnsi="Arial" w:cs="Arial"/>
                <w:sz w:val="20"/>
              </w:rPr>
            </w:pPr>
            <w:r w:rsidRPr="00E92AF7">
              <w:rPr>
                <w:rFonts w:ascii="Arial" w:hAnsi="Arial" w:cs="Arial"/>
                <w:sz w:val="20"/>
              </w:rPr>
              <w:t>2</w:t>
            </w:r>
          </w:p>
        </w:tc>
        <w:tc>
          <w:tcPr>
            <w:tcW w:w="133" w:type="pct"/>
            <w:shd w:val="clear" w:color="auto" w:fill="auto"/>
          </w:tcPr>
          <w:p w14:paraId="3A8EAAFF" w14:textId="77777777" w:rsidR="00E92AF7" w:rsidRPr="00E92AF7" w:rsidRDefault="00E92AF7" w:rsidP="00636E7B">
            <w:pPr>
              <w:jc w:val="center"/>
              <w:rPr>
                <w:rFonts w:ascii="Arial" w:hAnsi="Arial" w:cs="Arial"/>
                <w:sz w:val="20"/>
              </w:rPr>
            </w:pPr>
            <w:r w:rsidRPr="00E92AF7">
              <w:rPr>
                <w:rFonts w:ascii="Arial" w:hAnsi="Arial" w:cs="Arial"/>
                <w:sz w:val="20"/>
              </w:rPr>
              <w:t>3</w:t>
            </w:r>
          </w:p>
        </w:tc>
        <w:tc>
          <w:tcPr>
            <w:tcW w:w="133" w:type="pct"/>
            <w:shd w:val="clear" w:color="auto" w:fill="auto"/>
          </w:tcPr>
          <w:p w14:paraId="0E42BE40" w14:textId="77777777" w:rsidR="00E92AF7" w:rsidRPr="00E92AF7" w:rsidRDefault="00E92AF7" w:rsidP="00636E7B">
            <w:pPr>
              <w:jc w:val="center"/>
              <w:rPr>
                <w:rFonts w:ascii="Arial" w:hAnsi="Arial" w:cs="Arial"/>
                <w:sz w:val="20"/>
              </w:rPr>
            </w:pPr>
            <w:r w:rsidRPr="00E92AF7">
              <w:rPr>
                <w:rFonts w:ascii="Arial" w:hAnsi="Arial" w:cs="Arial"/>
                <w:sz w:val="20"/>
              </w:rPr>
              <w:t>4</w:t>
            </w:r>
          </w:p>
        </w:tc>
        <w:tc>
          <w:tcPr>
            <w:tcW w:w="133" w:type="pct"/>
            <w:shd w:val="clear" w:color="auto" w:fill="auto"/>
          </w:tcPr>
          <w:p w14:paraId="318946E9" w14:textId="77777777" w:rsidR="00E92AF7" w:rsidRPr="00E92AF7" w:rsidRDefault="00E92AF7" w:rsidP="00636E7B">
            <w:pPr>
              <w:jc w:val="center"/>
              <w:rPr>
                <w:rFonts w:ascii="Arial" w:hAnsi="Arial" w:cs="Arial"/>
                <w:sz w:val="20"/>
              </w:rPr>
            </w:pPr>
            <w:r w:rsidRPr="00E92AF7">
              <w:rPr>
                <w:rFonts w:ascii="Arial" w:hAnsi="Arial" w:cs="Arial"/>
                <w:sz w:val="20"/>
              </w:rPr>
              <w:t>1</w:t>
            </w:r>
          </w:p>
        </w:tc>
        <w:tc>
          <w:tcPr>
            <w:tcW w:w="133" w:type="pct"/>
            <w:shd w:val="clear" w:color="auto" w:fill="auto"/>
          </w:tcPr>
          <w:p w14:paraId="7A72322E" w14:textId="77777777" w:rsidR="00E92AF7" w:rsidRPr="00E92AF7" w:rsidRDefault="00E92AF7" w:rsidP="00636E7B">
            <w:pPr>
              <w:jc w:val="center"/>
              <w:rPr>
                <w:rFonts w:ascii="Arial" w:hAnsi="Arial" w:cs="Arial"/>
                <w:sz w:val="20"/>
              </w:rPr>
            </w:pPr>
            <w:r w:rsidRPr="00E92AF7">
              <w:rPr>
                <w:rFonts w:ascii="Arial" w:hAnsi="Arial" w:cs="Arial"/>
                <w:sz w:val="20"/>
              </w:rPr>
              <w:t>2</w:t>
            </w:r>
          </w:p>
        </w:tc>
        <w:tc>
          <w:tcPr>
            <w:tcW w:w="133" w:type="pct"/>
            <w:shd w:val="clear" w:color="auto" w:fill="auto"/>
          </w:tcPr>
          <w:p w14:paraId="09FC113D" w14:textId="77777777" w:rsidR="00E92AF7" w:rsidRPr="00E92AF7" w:rsidRDefault="00E92AF7" w:rsidP="00636E7B">
            <w:pPr>
              <w:jc w:val="center"/>
              <w:rPr>
                <w:rFonts w:ascii="Arial" w:hAnsi="Arial" w:cs="Arial"/>
                <w:sz w:val="20"/>
              </w:rPr>
            </w:pPr>
            <w:r w:rsidRPr="00E92AF7">
              <w:rPr>
                <w:rFonts w:ascii="Arial" w:hAnsi="Arial" w:cs="Arial"/>
                <w:sz w:val="20"/>
              </w:rPr>
              <w:t>3</w:t>
            </w:r>
          </w:p>
        </w:tc>
        <w:tc>
          <w:tcPr>
            <w:tcW w:w="133" w:type="pct"/>
            <w:shd w:val="clear" w:color="auto" w:fill="auto"/>
          </w:tcPr>
          <w:p w14:paraId="262E14D3" w14:textId="77777777" w:rsidR="00E92AF7" w:rsidRPr="00E92AF7" w:rsidRDefault="00E92AF7" w:rsidP="00636E7B">
            <w:pPr>
              <w:jc w:val="center"/>
              <w:rPr>
                <w:rFonts w:ascii="Arial" w:hAnsi="Arial" w:cs="Arial"/>
                <w:sz w:val="20"/>
              </w:rPr>
            </w:pPr>
            <w:r w:rsidRPr="00E92AF7">
              <w:rPr>
                <w:rFonts w:ascii="Arial" w:hAnsi="Arial" w:cs="Arial"/>
                <w:sz w:val="20"/>
              </w:rPr>
              <w:t>4</w:t>
            </w:r>
          </w:p>
        </w:tc>
        <w:tc>
          <w:tcPr>
            <w:tcW w:w="133" w:type="pct"/>
            <w:shd w:val="clear" w:color="auto" w:fill="auto"/>
          </w:tcPr>
          <w:p w14:paraId="50E196F4" w14:textId="77777777" w:rsidR="00E92AF7" w:rsidRPr="00E92AF7" w:rsidRDefault="00E92AF7" w:rsidP="00636E7B">
            <w:pPr>
              <w:jc w:val="center"/>
              <w:rPr>
                <w:rFonts w:ascii="Arial" w:hAnsi="Arial" w:cs="Arial"/>
                <w:sz w:val="20"/>
              </w:rPr>
            </w:pPr>
            <w:r w:rsidRPr="00E92AF7">
              <w:rPr>
                <w:rFonts w:ascii="Arial" w:hAnsi="Arial" w:cs="Arial"/>
                <w:sz w:val="20"/>
              </w:rPr>
              <w:t>1</w:t>
            </w:r>
          </w:p>
        </w:tc>
        <w:tc>
          <w:tcPr>
            <w:tcW w:w="133" w:type="pct"/>
            <w:shd w:val="clear" w:color="auto" w:fill="auto"/>
          </w:tcPr>
          <w:p w14:paraId="7968E03C" w14:textId="77777777" w:rsidR="00E92AF7" w:rsidRPr="00E92AF7" w:rsidRDefault="00E92AF7" w:rsidP="00636E7B">
            <w:pPr>
              <w:jc w:val="center"/>
              <w:rPr>
                <w:rFonts w:ascii="Arial" w:hAnsi="Arial" w:cs="Arial"/>
                <w:sz w:val="20"/>
              </w:rPr>
            </w:pPr>
            <w:r w:rsidRPr="00E92AF7">
              <w:rPr>
                <w:rFonts w:ascii="Arial" w:hAnsi="Arial" w:cs="Arial"/>
                <w:sz w:val="20"/>
              </w:rPr>
              <w:t>2</w:t>
            </w:r>
          </w:p>
        </w:tc>
        <w:tc>
          <w:tcPr>
            <w:tcW w:w="133" w:type="pct"/>
            <w:shd w:val="clear" w:color="auto" w:fill="auto"/>
          </w:tcPr>
          <w:p w14:paraId="476F5695" w14:textId="77777777" w:rsidR="00E92AF7" w:rsidRPr="00E92AF7" w:rsidRDefault="00E92AF7" w:rsidP="00636E7B">
            <w:pPr>
              <w:jc w:val="center"/>
              <w:rPr>
                <w:rFonts w:ascii="Arial" w:hAnsi="Arial" w:cs="Arial"/>
                <w:sz w:val="20"/>
              </w:rPr>
            </w:pPr>
            <w:r w:rsidRPr="00E92AF7">
              <w:rPr>
                <w:rFonts w:ascii="Arial" w:hAnsi="Arial" w:cs="Arial"/>
                <w:sz w:val="20"/>
              </w:rPr>
              <w:t>3</w:t>
            </w:r>
          </w:p>
        </w:tc>
        <w:tc>
          <w:tcPr>
            <w:tcW w:w="133" w:type="pct"/>
            <w:shd w:val="clear" w:color="auto" w:fill="auto"/>
          </w:tcPr>
          <w:p w14:paraId="1559647A" w14:textId="77777777" w:rsidR="00E92AF7" w:rsidRPr="00E92AF7" w:rsidRDefault="00E92AF7" w:rsidP="00636E7B">
            <w:pPr>
              <w:jc w:val="center"/>
              <w:rPr>
                <w:rFonts w:ascii="Arial" w:hAnsi="Arial" w:cs="Arial"/>
                <w:sz w:val="20"/>
              </w:rPr>
            </w:pPr>
            <w:r w:rsidRPr="00E92AF7">
              <w:rPr>
                <w:rFonts w:ascii="Arial" w:hAnsi="Arial" w:cs="Arial"/>
                <w:sz w:val="20"/>
              </w:rPr>
              <w:t>4</w:t>
            </w:r>
          </w:p>
        </w:tc>
        <w:tc>
          <w:tcPr>
            <w:tcW w:w="133" w:type="pct"/>
          </w:tcPr>
          <w:p w14:paraId="217067B3" w14:textId="77777777" w:rsidR="00E92AF7" w:rsidRPr="00E92AF7" w:rsidRDefault="00E92AF7" w:rsidP="00636E7B">
            <w:pPr>
              <w:jc w:val="center"/>
              <w:rPr>
                <w:rFonts w:ascii="Arial" w:hAnsi="Arial" w:cs="Arial"/>
                <w:sz w:val="20"/>
              </w:rPr>
            </w:pPr>
            <w:r>
              <w:rPr>
                <w:rFonts w:ascii="Arial" w:hAnsi="Arial" w:cs="Arial"/>
                <w:sz w:val="20"/>
              </w:rPr>
              <w:t>1</w:t>
            </w:r>
          </w:p>
        </w:tc>
        <w:tc>
          <w:tcPr>
            <w:tcW w:w="133" w:type="pct"/>
          </w:tcPr>
          <w:p w14:paraId="70470D86" w14:textId="77777777" w:rsidR="00E92AF7" w:rsidRPr="00E92AF7" w:rsidRDefault="00E92AF7" w:rsidP="00636E7B">
            <w:pPr>
              <w:jc w:val="center"/>
              <w:rPr>
                <w:rFonts w:ascii="Arial" w:hAnsi="Arial" w:cs="Arial"/>
                <w:sz w:val="20"/>
              </w:rPr>
            </w:pPr>
            <w:r>
              <w:rPr>
                <w:rFonts w:ascii="Arial" w:hAnsi="Arial" w:cs="Arial"/>
                <w:sz w:val="20"/>
              </w:rPr>
              <w:t>2</w:t>
            </w:r>
          </w:p>
        </w:tc>
        <w:tc>
          <w:tcPr>
            <w:tcW w:w="133" w:type="pct"/>
          </w:tcPr>
          <w:p w14:paraId="70DEC32A" w14:textId="77777777" w:rsidR="00E92AF7" w:rsidRPr="00E92AF7" w:rsidRDefault="00E92AF7" w:rsidP="00636E7B">
            <w:pPr>
              <w:jc w:val="center"/>
              <w:rPr>
                <w:rFonts w:ascii="Arial" w:hAnsi="Arial" w:cs="Arial"/>
                <w:sz w:val="20"/>
              </w:rPr>
            </w:pPr>
            <w:r>
              <w:rPr>
                <w:rFonts w:ascii="Arial" w:hAnsi="Arial" w:cs="Arial"/>
                <w:sz w:val="20"/>
              </w:rPr>
              <w:t>3</w:t>
            </w:r>
          </w:p>
        </w:tc>
        <w:tc>
          <w:tcPr>
            <w:tcW w:w="142" w:type="pct"/>
          </w:tcPr>
          <w:p w14:paraId="2CF21B45" w14:textId="77777777" w:rsidR="00E92AF7" w:rsidRPr="00E92AF7" w:rsidRDefault="00E92AF7" w:rsidP="00636E7B">
            <w:pPr>
              <w:jc w:val="center"/>
              <w:rPr>
                <w:rFonts w:ascii="Arial" w:hAnsi="Arial" w:cs="Arial"/>
                <w:sz w:val="20"/>
              </w:rPr>
            </w:pPr>
            <w:r>
              <w:rPr>
                <w:rFonts w:ascii="Arial" w:hAnsi="Arial" w:cs="Arial"/>
                <w:sz w:val="20"/>
              </w:rPr>
              <w:t>4</w:t>
            </w:r>
          </w:p>
        </w:tc>
        <w:tc>
          <w:tcPr>
            <w:tcW w:w="133" w:type="pct"/>
          </w:tcPr>
          <w:p w14:paraId="5F0CE707" w14:textId="77777777" w:rsidR="00E92AF7" w:rsidRPr="00E92AF7" w:rsidRDefault="00E92AF7" w:rsidP="00636E7B">
            <w:pPr>
              <w:jc w:val="center"/>
              <w:rPr>
                <w:rFonts w:ascii="Arial" w:hAnsi="Arial" w:cs="Arial"/>
                <w:sz w:val="20"/>
              </w:rPr>
            </w:pPr>
            <w:r>
              <w:rPr>
                <w:rFonts w:ascii="Arial" w:hAnsi="Arial" w:cs="Arial"/>
                <w:sz w:val="20"/>
              </w:rPr>
              <w:t>1</w:t>
            </w:r>
          </w:p>
        </w:tc>
        <w:tc>
          <w:tcPr>
            <w:tcW w:w="133" w:type="pct"/>
          </w:tcPr>
          <w:p w14:paraId="0D07E3E5" w14:textId="77777777" w:rsidR="00E92AF7" w:rsidRPr="00E92AF7" w:rsidRDefault="00E92AF7" w:rsidP="00636E7B">
            <w:pPr>
              <w:jc w:val="center"/>
              <w:rPr>
                <w:rFonts w:ascii="Arial" w:hAnsi="Arial" w:cs="Arial"/>
                <w:sz w:val="20"/>
              </w:rPr>
            </w:pPr>
            <w:r>
              <w:rPr>
                <w:rFonts w:ascii="Arial" w:hAnsi="Arial" w:cs="Arial"/>
                <w:sz w:val="20"/>
              </w:rPr>
              <w:t>2</w:t>
            </w:r>
          </w:p>
        </w:tc>
        <w:tc>
          <w:tcPr>
            <w:tcW w:w="133" w:type="pct"/>
          </w:tcPr>
          <w:p w14:paraId="02BE6E55" w14:textId="77777777" w:rsidR="00E92AF7" w:rsidRPr="00E92AF7" w:rsidRDefault="00E92AF7" w:rsidP="00636E7B">
            <w:pPr>
              <w:jc w:val="center"/>
              <w:rPr>
                <w:rFonts w:ascii="Arial" w:hAnsi="Arial" w:cs="Arial"/>
                <w:sz w:val="20"/>
              </w:rPr>
            </w:pPr>
            <w:r>
              <w:rPr>
                <w:rFonts w:ascii="Arial" w:hAnsi="Arial" w:cs="Arial"/>
                <w:sz w:val="20"/>
              </w:rPr>
              <w:t>3</w:t>
            </w:r>
          </w:p>
        </w:tc>
        <w:tc>
          <w:tcPr>
            <w:tcW w:w="133" w:type="pct"/>
          </w:tcPr>
          <w:p w14:paraId="5E9B77D0" w14:textId="77777777" w:rsidR="00E92AF7" w:rsidRPr="00E92AF7" w:rsidRDefault="00E92AF7" w:rsidP="00636E7B">
            <w:pPr>
              <w:jc w:val="center"/>
              <w:rPr>
                <w:rFonts w:ascii="Arial" w:hAnsi="Arial" w:cs="Arial"/>
                <w:sz w:val="20"/>
              </w:rPr>
            </w:pPr>
            <w:r>
              <w:rPr>
                <w:rFonts w:ascii="Arial" w:hAnsi="Arial" w:cs="Arial"/>
                <w:sz w:val="20"/>
              </w:rPr>
              <w:t>4</w:t>
            </w:r>
          </w:p>
        </w:tc>
        <w:tc>
          <w:tcPr>
            <w:tcW w:w="321" w:type="pct"/>
            <w:vMerge/>
          </w:tcPr>
          <w:p w14:paraId="0D50449A" w14:textId="77777777" w:rsidR="00E92AF7" w:rsidRPr="00E92AF7" w:rsidRDefault="00E92AF7" w:rsidP="00636E7B">
            <w:pPr>
              <w:jc w:val="center"/>
              <w:rPr>
                <w:rFonts w:ascii="Arial" w:hAnsi="Arial" w:cs="Arial"/>
                <w:sz w:val="20"/>
              </w:rPr>
            </w:pPr>
          </w:p>
        </w:tc>
        <w:tc>
          <w:tcPr>
            <w:tcW w:w="420" w:type="pct"/>
            <w:vMerge/>
          </w:tcPr>
          <w:p w14:paraId="5B6490D9" w14:textId="77777777" w:rsidR="00E92AF7" w:rsidRPr="00E92AF7" w:rsidRDefault="00E92AF7" w:rsidP="00636E7B">
            <w:pPr>
              <w:jc w:val="center"/>
              <w:rPr>
                <w:rFonts w:ascii="Arial" w:hAnsi="Arial" w:cs="Arial"/>
                <w:sz w:val="20"/>
              </w:rPr>
            </w:pPr>
          </w:p>
        </w:tc>
        <w:tc>
          <w:tcPr>
            <w:tcW w:w="636" w:type="pct"/>
            <w:vMerge/>
          </w:tcPr>
          <w:p w14:paraId="3C15CAEB" w14:textId="77777777" w:rsidR="00E92AF7" w:rsidRPr="00E92AF7" w:rsidRDefault="00E92AF7" w:rsidP="00636E7B">
            <w:pPr>
              <w:jc w:val="center"/>
              <w:rPr>
                <w:rFonts w:ascii="Arial" w:hAnsi="Arial" w:cs="Arial"/>
                <w:sz w:val="20"/>
              </w:rPr>
            </w:pPr>
          </w:p>
        </w:tc>
      </w:tr>
      <w:tr w:rsidR="00962E2A" w:rsidRPr="00E92AF7" w14:paraId="7E284030" w14:textId="77777777" w:rsidTr="00FC6220">
        <w:trPr>
          <w:jc w:val="center"/>
        </w:trPr>
        <w:tc>
          <w:tcPr>
            <w:tcW w:w="960" w:type="pct"/>
            <w:gridSpan w:val="3"/>
          </w:tcPr>
          <w:p w14:paraId="18D59EB4" w14:textId="77777777" w:rsidR="00962E2A" w:rsidRPr="00C25226" w:rsidRDefault="002E4A40" w:rsidP="001F3430">
            <w:pPr>
              <w:numPr>
                <w:ilvl w:val="0"/>
                <w:numId w:val="18"/>
              </w:numPr>
              <w:ind w:left="162" w:hanging="162"/>
              <w:rPr>
                <w:rFonts w:ascii="Arial" w:hAnsi="Arial" w:cs="Arial"/>
                <w:b/>
                <w:sz w:val="20"/>
                <w:lang w:val="es-ES"/>
              </w:rPr>
            </w:pPr>
            <w:r w:rsidRPr="00C25226">
              <w:rPr>
                <w:rFonts w:ascii="Arial" w:hAnsi="Arial" w:cs="Arial"/>
                <w:b/>
                <w:sz w:val="20"/>
                <w:lang w:val="es-ES"/>
              </w:rPr>
              <w:t>Seguimiento de indicadores de resultados</w:t>
            </w:r>
          </w:p>
        </w:tc>
        <w:tc>
          <w:tcPr>
            <w:tcW w:w="133" w:type="pct"/>
            <w:shd w:val="clear" w:color="auto" w:fill="auto"/>
          </w:tcPr>
          <w:p w14:paraId="56362167" w14:textId="77777777" w:rsidR="00962E2A" w:rsidRPr="00E92AF7" w:rsidRDefault="00962E2A" w:rsidP="00200669">
            <w:pPr>
              <w:rPr>
                <w:rFonts w:ascii="Arial" w:hAnsi="Arial" w:cs="Arial"/>
                <w:sz w:val="20"/>
              </w:rPr>
            </w:pPr>
          </w:p>
        </w:tc>
        <w:tc>
          <w:tcPr>
            <w:tcW w:w="133" w:type="pct"/>
            <w:shd w:val="clear" w:color="auto" w:fill="auto"/>
          </w:tcPr>
          <w:p w14:paraId="75AC473A" w14:textId="77777777" w:rsidR="00962E2A" w:rsidRPr="00E92AF7" w:rsidRDefault="00962E2A" w:rsidP="00200669">
            <w:pPr>
              <w:rPr>
                <w:rFonts w:ascii="Arial" w:hAnsi="Arial" w:cs="Arial"/>
                <w:sz w:val="20"/>
              </w:rPr>
            </w:pPr>
          </w:p>
        </w:tc>
        <w:tc>
          <w:tcPr>
            <w:tcW w:w="133" w:type="pct"/>
            <w:shd w:val="clear" w:color="auto" w:fill="auto"/>
          </w:tcPr>
          <w:p w14:paraId="6D3581F7" w14:textId="77777777" w:rsidR="00962E2A" w:rsidRPr="00E92AF7" w:rsidRDefault="00962E2A" w:rsidP="00200669">
            <w:pPr>
              <w:rPr>
                <w:rFonts w:ascii="Arial" w:hAnsi="Arial" w:cs="Arial"/>
                <w:sz w:val="20"/>
              </w:rPr>
            </w:pPr>
          </w:p>
        </w:tc>
        <w:tc>
          <w:tcPr>
            <w:tcW w:w="133" w:type="pct"/>
            <w:shd w:val="clear" w:color="auto" w:fill="auto"/>
          </w:tcPr>
          <w:p w14:paraId="38C7D159" w14:textId="77777777" w:rsidR="00962E2A" w:rsidRPr="00E92AF7" w:rsidRDefault="00962E2A" w:rsidP="00200669">
            <w:pPr>
              <w:rPr>
                <w:rFonts w:ascii="Arial" w:hAnsi="Arial" w:cs="Arial"/>
                <w:sz w:val="20"/>
              </w:rPr>
            </w:pPr>
          </w:p>
        </w:tc>
        <w:tc>
          <w:tcPr>
            <w:tcW w:w="133" w:type="pct"/>
            <w:shd w:val="clear" w:color="auto" w:fill="auto"/>
          </w:tcPr>
          <w:p w14:paraId="64B71D78" w14:textId="77777777" w:rsidR="00962E2A" w:rsidRPr="00E92AF7" w:rsidRDefault="00962E2A" w:rsidP="00200669">
            <w:pPr>
              <w:rPr>
                <w:rFonts w:ascii="Arial" w:hAnsi="Arial" w:cs="Arial"/>
                <w:sz w:val="20"/>
              </w:rPr>
            </w:pPr>
          </w:p>
        </w:tc>
        <w:tc>
          <w:tcPr>
            <w:tcW w:w="133" w:type="pct"/>
            <w:shd w:val="clear" w:color="auto" w:fill="auto"/>
          </w:tcPr>
          <w:p w14:paraId="5FF27223" w14:textId="77777777" w:rsidR="00962E2A" w:rsidRPr="00E92AF7" w:rsidRDefault="00962E2A" w:rsidP="00200669">
            <w:pPr>
              <w:rPr>
                <w:rFonts w:ascii="Arial" w:hAnsi="Arial" w:cs="Arial"/>
                <w:sz w:val="20"/>
              </w:rPr>
            </w:pPr>
          </w:p>
        </w:tc>
        <w:tc>
          <w:tcPr>
            <w:tcW w:w="133" w:type="pct"/>
            <w:shd w:val="clear" w:color="auto" w:fill="auto"/>
          </w:tcPr>
          <w:p w14:paraId="731197FB" w14:textId="77777777" w:rsidR="00962E2A" w:rsidRPr="00E92AF7" w:rsidRDefault="00962E2A" w:rsidP="00200669">
            <w:pPr>
              <w:rPr>
                <w:rFonts w:ascii="Arial" w:hAnsi="Arial" w:cs="Arial"/>
                <w:sz w:val="20"/>
              </w:rPr>
            </w:pPr>
          </w:p>
        </w:tc>
        <w:tc>
          <w:tcPr>
            <w:tcW w:w="133" w:type="pct"/>
            <w:shd w:val="clear" w:color="auto" w:fill="auto"/>
          </w:tcPr>
          <w:p w14:paraId="05006E46" w14:textId="77777777" w:rsidR="00962E2A" w:rsidRPr="00E92AF7" w:rsidRDefault="00962E2A" w:rsidP="00200669">
            <w:pPr>
              <w:rPr>
                <w:rFonts w:ascii="Arial" w:hAnsi="Arial" w:cs="Arial"/>
                <w:sz w:val="20"/>
              </w:rPr>
            </w:pPr>
          </w:p>
        </w:tc>
        <w:tc>
          <w:tcPr>
            <w:tcW w:w="133" w:type="pct"/>
            <w:shd w:val="clear" w:color="auto" w:fill="auto"/>
          </w:tcPr>
          <w:p w14:paraId="7C933118" w14:textId="77777777" w:rsidR="00962E2A" w:rsidRPr="00E92AF7" w:rsidRDefault="00962E2A" w:rsidP="00200669">
            <w:pPr>
              <w:rPr>
                <w:rFonts w:ascii="Arial" w:hAnsi="Arial" w:cs="Arial"/>
                <w:sz w:val="20"/>
              </w:rPr>
            </w:pPr>
          </w:p>
        </w:tc>
        <w:tc>
          <w:tcPr>
            <w:tcW w:w="133" w:type="pct"/>
            <w:shd w:val="clear" w:color="auto" w:fill="auto"/>
          </w:tcPr>
          <w:p w14:paraId="35CF525E" w14:textId="77777777" w:rsidR="00962E2A" w:rsidRPr="00E92AF7" w:rsidRDefault="00962E2A" w:rsidP="00200669">
            <w:pPr>
              <w:rPr>
                <w:rFonts w:ascii="Arial" w:hAnsi="Arial" w:cs="Arial"/>
                <w:sz w:val="20"/>
              </w:rPr>
            </w:pPr>
          </w:p>
        </w:tc>
        <w:tc>
          <w:tcPr>
            <w:tcW w:w="133" w:type="pct"/>
            <w:shd w:val="clear" w:color="auto" w:fill="auto"/>
          </w:tcPr>
          <w:p w14:paraId="6D97A24F" w14:textId="77777777" w:rsidR="00962E2A" w:rsidRPr="00E92AF7" w:rsidRDefault="00962E2A" w:rsidP="00200669">
            <w:pPr>
              <w:rPr>
                <w:rFonts w:ascii="Arial" w:hAnsi="Arial" w:cs="Arial"/>
                <w:sz w:val="20"/>
              </w:rPr>
            </w:pPr>
          </w:p>
        </w:tc>
        <w:tc>
          <w:tcPr>
            <w:tcW w:w="133" w:type="pct"/>
            <w:shd w:val="clear" w:color="auto" w:fill="auto"/>
          </w:tcPr>
          <w:p w14:paraId="6D3A9972" w14:textId="77777777" w:rsidR="00962E2A" w:rsidRPr="00E92AF7" w:rsidRDefault="00962E2A" w:rsidP="00200669">
            <w:pPr>
              <w:rPr>
                <w:rFonts w:ascii="Arial" w:hAnsi="Arial" w:cs="Arial"/>
                <w:sz w:val="20"/>
              </w:rPr>
            </w:pPr>
          </w:p>
        </w:tc>
        <w:tc>
          <w:tcPr>
            <w:tcW w:w="133" w:type="pct"/>
          </w:tcPr>
          <w:p w14:paraId="7C1DA837" w14:textId="77777777" w:rsidR="00962E2A" w:rsidRPr="00E92AF7" w:rsidRDefault="00962E2A" w:rsidP="00200669">
            <w:pPr>
              <w:rPr>
                <w:rFonts w:ascii="Arial" w:hAnsi="Arial" w:cs="Arial"/>
                <w:sz w:val="20"/>
              </w:rPr>
            </w:pPr>
          </w:p>
        </w:tc>
        <w:tc>
          <w:tcPr>
            <w:tcW w:w="133" w:type="pct"/>
            <w:vAlign w:val="center"/>
          </w:tcPr>
          <w:p w14:paraId="18CB4549" w14:textId="77777777" w:rsidR="00962E2A" w:rsidRPr="00E92AF7" w:rsidRDefault="00962E2A" w:rsidP="000F4C50">
            <w:pPr>
              <w:jc w:val="center"/>
              <w:rPr>
                <w:rFonts w:ascii="Arial" w:hAnsi="Arial" w:cs="Arial"/>
                <w:sz w:val="20"/>
              </w:rPr>
            </w:pPr>
          </w:p>
        </w:tc>
        <w:tc>
          <w:tcPr>
            <w:tcW w:w="133" w:type="pct"/>
            <w:vAlign w:val="center"/>
          </w:tcPr>
          <w:p w14:paraId="492DCC5F" w14:textId="77777777" w:rsidR="00962E2A" w:rsidRPr="00E92AF7" w:rsidRDefault="00962E2A" w:rsidP="000F4C50">
            <w:pPr>
              <w:jc w:val="center"/>
              <w:rPr>
                <w:rFonts w:ascii="Arial" w:hAnsi="Arial" w:cs="Arial"/>
                <w:sz w:val="20"/>
              </w:rPr>
            </w:pPr>
          </w:p>
        </w:tc>
        <w:tc>
          <w:tcPr>
            <w:tcW w:w="142" w:type="pct"/>
            <w:vAlign w:val="center"/>
          </w:tcPr>
          <w:p w14:paraId="7D0643F5" w14:textId="77777777" w:rsidR="00962E2A" w:rsidRPr="00E92AF7" w:rsidRDefault="00962E2A" w:rsidP="000F4C50">
            <w:pPr>
              <w:jc w:val="center"/>
              <w:rPr>
                <w:rFonts w:ascii="Arial" w:hAnsi="Arial" w:cs="Arial"/>
                <w:sz w:val="20"/>
              </w:rPr>
            </w:pPr>
            <w:r>
              <w:rPr>
                <w:rFonts w:ascii="Arial" w:hAnsi="Arial" w:cs="Arial"/>
                <w:sz w:val="20"/>
              </w:rPr>
              <w:t>x</w:t>
            </w:r>
          </w:p>
        </w:tc>
        <w:tc>
          <w:tcPr>
            <w:tcW w:w="133" w:type="pct"/>
          </w:tcPr>
          <w:p w14:paraId="7469F9F9" w14:textId="77777777" w:rsidR="00962E2A" w:rsidRPr="00E92AF7" w:rsidRDefault="00962E2A" w:rsidP="00200669">
            <w:pPr>
              <w:rPr>
                <w:rFonts w:ascii="Arial" w:hAnsi="Arial" w:cs="Arial"/>
                <w:sz w:val="20"/>
              </w:rPr>
            </w:pPr>
          </w:p>
        </w:tc>
        <w:tc>
          <w:tcPr>
            <w:tcW w:w="133" w:type="pct"/>
          </w:tcPr>
          <w:p w14:paraId="20A7BBEC" w14:textId="77777777" w:rsidR="00962E2A" w:rsidRPr="00E92AF7" w:rsidRDefault="00962E2A" w:rsidP="00200669">
            <w:pPr>
              <w:rPr>
                <w:rFonts w:ascii="Arial" w:hAnsi="Arial" w:cs="Arial"/>
                <w:sz w:val="20"/>
              </w:rPr>
            </w:pPr>
          </w:p>
        </w:tc>
        <w:tc>
          <w:tcPr>
            <w:tcW w:w="133" w:type="pct"/>
          </w:tcPr>
          <w:p w14:paraId="5DE106F4" w14:textId="77777777" w:rsidR="00962E2A" w:rsidRPr="00E92AF7" w:rsidRDefault="00962E2A" w:rsidP="00200669">
            <w:pPr>
              <w:rPr>
                <w:rFonts w:ascii="Arial" w:hAnsi="Arial" w:cs="Arial"/>
                <w:sz w:val="20"/>
              </w:rPr>
            </w:pPr>
          </w:p>
        </w:tc>
        <w:tc>
          <w:tcPr>
            <w:tcW w:w="133" w:type="pct"/>
          </w:tcPr>
          <w:p w14:paraId="1CD49DA7" w14:textId="77777777" w:rsidR="00962E2A" w:rsidRPr="00E92AF7" w:rsidRDefault="00962E2A" w:rsidP="00200669">
            <w:pPr>
              <w:rPr>
                <w:rFonts w:ascii="Arial" w:hAnsi="Arial" w:cs="Arial"/>
                <w:sz w:val="20"/>
              </w:rPr>
            </w:pPr>
          </w:p>
        </w:tc>
        <w:tc>
          <w:tcPr>
            <w:tcW w:w="321" w:type="pct"/>
            <w:vAlign w:val="center"/>
          </w:tcPr>
          <w:p w14:paraId="23B0CF6F" w14:textId="77777777" w:rsidR="00962E2A" w:rsidRDefault="00962E2A" w:rsidP="00FC6220">
            <w:pPr>
              <w:jc w:val="center"/>
              <w:rPr>
                <w:rFonts w:ascii="Arial" w:hAnsi="Arial" w:cs="Arial"/>
                <w:sz w:val="20"/>
              </w:rPr>
            </w:pPr>
          </w:p>
          <w:p w14:paraId="51129EE7" w14:textId="3A01E971" w:rsidR="00962E2A" w:rsidRPr="00E92AF7" w:rsidRDefault="00EA56A4" w:rsidP="00FC6220">
            <w:pPr>
              <w:jc w:val="center"/>
              <w:rPr>
                <w:rFonts w:ascii="Arial" w:hAnsi="Arial" w:cs="Arial"/>
                <w:sz w:val="20"/>
              </w:rPr>
            </w:pPr>
            <w:r>
              <w:rPr>
                <w:rFonts w:ascii="Arial" w:hAnsi="Arial" w:cs="Arial"/>
                <w:sz w:val="20"/>
              </w:rPr>
              <w:t>MTOP</w:t>
            </w:r>
          </w:p>
        </w:tc>
        <w:tc>
          <w:tcPr>
            <w:tcW w:w="420" w:type="pct"/>
            <w:vMerge w:val="restart"/>
            <w:vAlign w:val="center"/>
          </w:tcPr>
          <w:p w14:paraId="5266EBFE" w14:textId="77777777" w:rsidR="00962E2A" w:rsidRDefault="00962E2A" w:rsidP="00FC6220">
            <w:pPr>
              <w:jc w:val="center"/>
              <w:rPr>
                <w:rFonts w:ascii="Arial" w:hAnsi="Arial" w:cs="Arial"/>
                <w:sz w:val="20"/>
              </w:rPr>
            </w:pPr>
          </w:p>
          <w:p w14:paraId="51785493" w14:textId="77777777" w:rsidR="00962E2A" w:rsidRPr="00E92AF7" w:rsidRDefault="00962E2A" w:rsidP="00FC6220">
            <w:pPr>
              <w:jc w:val="center"/>
              <w:rPr>
                <w:rFonts w:ascii="Arial" w:hAnsi="Arial" w:cs="Arial"/>
                <w:sz w:val="20"/>
                <w:highlight w:val="yellow"/>
              </w:rPr>
            </w:pPr>
          </w:p>
        </w:tc>
        <w:tc>
          <w:tcPr>
            <w:tcW w:w="636" w:type="pct"/>
            <w:vMerge w:val="restart"/>
            <w:vAlign w:val="center"/>
          </w:tcPr>
          <w:p w14:paraId="10517B6C" w14:textId="77777777" w:rsidR="00962E2A" w:rsidRDefault="00962E2A" w:rsidP="00FC6220">
            <w:pPr>
              <w:jc w:val="center"/>
              <w:rPr>
                <w:rFonts w:ascii="Arial" w:hAnsi="Arial" w:cs="Arial"/>
                <w:sz w:val="20"/>
              </w:rPr>
            </w:pPr>
          </w:p>
          <w:p w14:paraId="20F8A6EB" w14:textId="77777777" w:rsidR="00962E2A" w:rsidRPr="00E92AF7" w:rsidRDefault="00962E2A" w:rsidP="00FC6220">
            <w:pPr>
              <w:jc w:val="center"/>
              <w:rPr>
                <w:rFonts w:ascii="Arial" w:hAnsi="Arial" w:cs="Arial"/>
                <w:sz w:val="20"/>
              </w:rPr>
            </w:pPr>
          </w:p>
        </w:tc>
      </w:tr>
      <w:tr w:rsidR="00EA56A4" w:rsidRPr="00E92AF7" w14:paraId="37600A65" w14:textId="77777777" w:rsidTr="00FC6220">
        <w:trPr>
          <w:jc w:val="center"/>
        </w:trPr>
        <w:tc>
          <w:tcPr>
            <w:tcW w:w="960" w:type="pct"/>
            <w:gridSpan w:val="3"/>
          </w:tcPr>
          <w:p w14:paraId="7FFABCF8" w14:textId="0A837DF5" w:rsidR="00EA56A4" w:rsidRPr="00E92AF7" w:rsidRDefault="009468E7" w:rsidP="001F3430">
            <w:pPr>
              <w:numPr>
                <w:ilvl w:val="0"/>
                <w:numId w:val="20"/>
              </w:numPr>
              <w:tabs>
                <w:tab w:val="clear" w:pos="834"/>
                <w:tab w:val="num" w:pos="201"/>
              </w:tabs>
              <w:ind w:left="201" w:hanging="201"/>
              <w:rPr>
                <w:rFonts w:ascii="Arial" w:hAnsi="Arial" w:cs="Arial"/>
                <w:sz w:val="20"/>
                <w:lang w:val="es-ES"/>
              </w:rPr>
            </w:pPr>
            <w:r w:rsidRPr="00E5014A">
              <w:rPr>
                <w:rFonts w:ascii="Arial" w:hAnsi="Arial" w:cs="Arial"/>
                <w:sz w:val="20"/>
                <w:lang w:val="es-EC" w:eastAsia="zh-CN"/>
              </w:rPr>
              <w:t>Días al año con restricción severa de circulación</w:t>
            </w:r>
          </w:p>
        </w:tc>
        <w:tc>
          <w:tcPr>
            <w:tcW w:w="133" w:type="pct"/>
            <w:shd w:val="clear" w:color="auto" w:fill="auto"/>
          </w:tcPr>
          <w:p w14:paraId="51306643" w14:textId="77777777" w:rsidR="00EA56A4" w:rsidRPr="00E92AF7" w:rsidRDefault="00EA56A4" w:rsidP="00200669">
            <w:pPr>
              <w:rPr>
                <w:rFonts w:ascii="Arial" w:hAnsi="Arial" w:cs="Arial"/>
                <w:sz w:val="20"/>
              </w:rPr>
            </w:pPr>
          </w:p>
        </w:tc>
        <w:tc>
          <w:tcPr>
            <w:tcW w:w="133" w:type="pct"/>
            <w:shd w:val="clear" w:color="auto" w:fill="auto"/>
          </w:tcPr>
          <w:p w14:paraId="48CFEF08" w14:textId="77777777" w:rsidR="00EA56A4" w:rsidRPr="00E92AF7" w:rsidRDefault="00EA56A4" w:rsidP="00200669">
            <w:pPr>
              <w:rPr>
                <w:rFonts w:ascii="Arial" w:hAnsi="Arial" w:cs="Arial"/>
                <w:sz w:val="20"/>
              </w:rPr>
            </w:pPr>
          </w:p>
        </w:tc>
        <w:tc>
          <w:tcPr>
            <w:tcW w:w="133" w:type="pct"/>
            <w:shd w:val="clear" w:color="auto" w:fill="auto"/>
          </w:tcPr>
          <w:p w14:paraId="6C11E5D0" w14:textId="77777777" w:rsidR="00EA56A4" w:rsidRPr="00E92AF7" w:rsidRDefault="00EA56A4" w:rsidP="00200669">
            <w:pPr>
              <w:rPr>
                <w:rFonts w:ascii="Arial" w:hAnsi="Arial" w:cs="Arial"/>
                <w:sz w:val="20"/>
              </w:rPr>
            </w:pPr>
          </w:p>
        </w:tc>
        <w:tc>
          <w:tcPr>
            <w:tcW w:w="133" w:type="pct"/>
            <w:shd w:val="clear" w:color="auto" w:fill="auto"/>
          </w:tcPr>
          <w:p w14:paraId="05AA4996" w14:textId="77777777" w:rsidR="00EA56A4" w:rsidRPr="00E92AF7" w:rsidRDefault="00EA56A4" w:rsidP="00200669">
            <w:pPr>
              <w:rPr>
                <w:rFonts w:ascii="Arial" w:hAnsi="Arial" w:cs="Arial"/>
                <w:sz w:val="20"/>
              </w:rPr>
            </w:pPr>
          </w:p>
        </w:tc>
        <w:tc>
          <w:tcPr>
            <w:tcW w:w="133" w:type="pct"/>
            <w:shd w:val="clear" w:color="auto" w:fill="auto"/>
          </w:tcPr>
          <w:p w14:paraId="70D5BE0E" w14:textId="77777777" w:rsidR="00EA56A4" w:rsidRPr="00E92AF7" w:rsidRDefault="00EA56A4" w:rsidP="00200669">
            <w:pPr>
              <w:rPr>
                <w:rFonts w:ascii="Arial" w:hAnsi="Arial" w:cs="Arial"/>
                <w:sz w:val="20"/>
              </w:rPr>
            </w:pPr>
          </w:p>
        </w:tc>
        <w:tc>
          <w:tcPr>
            <w:tcW w:w="133" w:type="pct"/>
            <w:shd w:val="clear" w:color="auto" w:fill="auto"/>
          </w:tcPr>
          <w:p w14:paraId="52E912A0" w14:textId="77777777" w:rsidR="00EA56A4" w:rsidRPr="00E92AF7" w:rsidRDefault="00EA56A4" w:rsidP="00200669">
            <w:pPr>
              <w:rPr>
                <w:rFonts w:ascii="Arial" w:hAnsi="Arial" w:cs="Arial"/>
                <w:sz w:val="20"/>
              </w:rPr>
            </w:pPr>
          </w:p>
        </w:tc>
        <w:tc>
          <w:tcPr>
            <w:tcW w:w="133" w:type="pct"/>
            <w:shd w:val="clear" w:color="auto" w:fill="auto"/>
          </w:tcPr>
          <w:p w14:paraId="527C618F" w14:textId="77777777" w:rsidR="00EA56A4" w:rsidRPr="00E92AF7" w:rsidRDefault="00EA56A4" w:rsidP="00200669">
            <w:pPr>
              <w:rPr>
                <w:rFonts w:ascii="Arial" w:hAnsi="Arial" w:cs="Arial"/>
                <w:sz w:val="20"/>
              </w:rPr>
            </w:pPr>
          </w:p>
        </w:tc>
        <w:tc>
          <w:tcPr>
            <w:tcW w:w="133" w:type="pct"/>
            <w:shd w:val="clear" w:color="auto" w:fill="auto"/>
          </w:tcPr>
          <w:p w14:paraId="08B79833" w14:textId="77777777" w:rsidR="00EA56A4" w:rsidRPr="00E92AF7" w:rsidRDefault="00EA56A4" w:rsidP="00200669">
            <w:pPr>
              <w:rPr>
                <w:rFonts w:ascii="Arial" w:hAnsi="Arial" w:cs="Arial"/>
                <w:sz w:val="20"/>
              </w:rPr>
            </w:pPr>
          </w:p>
        </w:tc>
        <w:tc>
          <w:tcPr>
            <w:tcW w:w="133" w:type="pct"/>
            <w:shd w:val="clear" w:color="auto" w:fill="auto"/>
          </w:tcPr>
          <w:p w14:paraId="06568990" w14:textId="77777777" w:rsidR="00EA56A4" w:rsidRPr="00E92AF7" w:rsidRDefault="00EA56A4" w:rsidP="00200669">
            <w:pPr>
              <w:rPr>
                <w:rFonts w:ascii="Arial" w:hAnsi="Arial" w:cs="Arial"/>
                <w:sz w:val="20"/>
              </w:rPr>
            </w:pPr>
          </w:p>
        </w:tc>
        <w:tc>
          <w:tcPr>
            <w:tcW w:w="133" w:type="pct"/>
            <w:shd w:val="clear" w:color="auto" w:fill="auto"/>
          </w:tcPr>
          <w:p w14:paraId="40E81328" w14:textId="77777777" w:rsidR="00EA56A4" w:rsidRPr="00E92AF7" w:rsidRDefault="00EA56A4" w:rsidP="00200669">
            <w:pPr>
              <w:rPr>
                <w:rFonts w:ascii="Arial" w:hAnsi="Arial" w:cs="Arial"/>
                <w:sz w:val="20"/>
              </w:rPr>
            </w:pPr>
          </w:p>
        </w:tc>
        <w:tc>
          <w:tcPr>
            <w:tcW w:w="133" w:type="pct"/>
            <w:shd w:val="clear" w:color="auto" w:fill="auto"/>
          </w:tcPr>
          <w:p w14:paraId="2233C810" w14:textId="77777777" w:rsidR="00EA56A4" w:rsidRPr="00E92AF7" w:rsidRDefault="00EA56A4" w:rsidP="00200669">
            <w:pPr>
              <w:rPr>
                <w:rFonts w:ascii="Arial" w:hAnsi="Arial" w:cs="Arial"/>
                <w:sz w:val="20"/>
              </w:rPr>
            </w:pPr>
          </w:p>
        </w:tc>
        <w:tc>
          <w:tcPr>
            <w:tcW w:w="133" w:type="pct"/>
            <w:shd w:val="clear" w:color="auto" w:fill="auto"/>
          </w:tcPr>
          <w:p w14:paraId="378EE22F" w14:textId="77777777" w:rsidR="00EA56A4" w:rsidRPr="00E92AF7" w:rsidRDefault="00EA56A4" w:rsidP="00200669">
            <w:pPr>
              <w:rPr>
                <w:rFonts w:ascii="Arial" w:hAnsi="Arial" w:cs="Arial"/>
                <w:sz w:val="20"/>
              </w:rPr>
            </w:pPr>
          </w:p>
        </w:tc>
        <w:tc>
          <w:tcPr>
            <w:tcW w:w="133" w:type="pct"/>
          </w:tcPr>
          <w:p w14:paraId="7F87ECC7" w14:textId="77777777" w:rsidR="00EA56A4" w:rsidRPr="00E92AF7" w:rsidRDefault="00EA56A4" w:rsidP="00200669">
            <w:pPr>
              <w:rPr>
                <w:rFonts w:ascii="Arial" w:hAnsi="Arial" w:cs="Arial"/>
                <w:sz w:val="20"/>
              </w:rPr>
            </w:pPr>
          </w:p>
        </w:tc>
        <w:tc>
          <w:tcPr>
            <w:tcW w:w="133" w:type="pct"/>
            <w:vAlign w:val="center"/>
          </w:tcPr>
          <w:p w14:paraId="1C9387FB" w14:textId="77777777" w:rsidR="00EA56A4" w:rsidRPr="00E92AF7" w:rsidRDefault="00EA56A4" w:rsidP="000F4C50">
            <w:pPr>
              <w:jc w:val="center"/>
              <w:rPr>
                <w:rFonts w:ascii="Arial" w:hAnsi="Arial" w:cs="Arial"/>
                <w:sz w:val="20"/>
              </w:rPr>
            </w:pPr>
          </w:p>
        </w:tc>
        <w:tc>
          <w:tcPr>
            <w:tcW w:w="133" w:type="pct"/>
            <w:vAlign w:val="center"/>
          </w:tcPr>
          <w:p w14:paraId="62D45B0F" w14:textId="77777777" w:rsidR="00EA56A4" w:rsidRPr="00E92AF7" w:rsidRDefault="00EA56A4" w:rsidP="000F4C50">
            <w:pPr>
              <w:jc w:val="center"/>
              <w:rPr>
                <w:rFonts w:ascii="Arial" w:hAnsi="Arial" w:cs="Arial"/>
                <w:sz w:val="20"/>
              </w:rPr>
            </w:pPr>
          </w:p>
        </w:tc>
        <w:tc>
          <w:tcPr>
            <w:tcW w:w="142" w:type="pct"/>
            <w:vAlign w:val="center"/>
          </w:tcPr>
          <w:p w14:paraId="07B6351B" w14:textId="2F45D68C" w:rsidR="00EA56A4" w:rsidRDefault="00EA56A4" w:rsidP="000F4C50">
            <w:pPr>
              <w:jc w:val="center"/>
              <w:rPr>
                <w:rFonts w:ascii="Arial" w:hAnsi="Arial" w:cs="Arial"/>
                <w:sz w:val="20"/>
              </w:rPr>
            </w:pPr>
            <w:r>
              <w:rPr>
                <w:rFonts w:ascii="Arial" w:hAnsi="Arial" w:cs="Arial"/>
                <w:sz w:val="20"/>
              </w:rPr>
              <w:t>x</w:t>
            </w:r>
          </w:p>
        </w:tc>
        <w:tc>
          <w:tcPr>
            <w:tcW w:w="133" w:type="pct"/>
          </w:tcPr>
          <w:p w14:paraId="741FFA70" w14:textId="77777777" w:rsidR="00EA56A4" w:rsidRPr="00E92AF7" w:rsidRDefault="00EA56A4" w:rsidP="00200669">
            <w:pPr>
              <w:rPr>
                <w:rFonts w:ascii="Arial" w:hAnsi="Arial" w:cs="Arial"/>
                <w:sz w:val="20"/>
              </w:rPr>
            </w:pPr>
          </w:p>
        </w:tc>
        <w:tc>
          <w:tcPr>
            <w:tcW w:w="133" w:type="pct"/>
          </w:tcPr>
          <w:p w14:paraId="09D78C48" w14:textId="77777777" w:rsidR="00EA56A4" w:rsidRPr="00E92AF7" w:rsidRDefault="00EA56A4" w:rsidP="00200669">
            <w:pPr>
              <w:rPr>
                <w:rFonts w:ascii="Arial" w:hAnsi="Arial" w:cs="Arial"/>
                <w:sz w:val="20"/>
              </w:rPr>
            </w:pPr>
          </w:p>
        </w:tc>
        <w:tc>
          <w:tcPr>
            <w:tcW w:w="133" w:type="pct"/>
          </w:tcPr>
          <w:p w14:paraId="2D2D67B8" w14:textId="77777777" w:rsidR="00EA56A4" w:rsidRPr="00E92AF7" w:rsidRDefault="00EA56A4" w:rsidP="00200669">
            <w:pPr>
              <w:rPr>
                <w:rFonts w:ascii="Arial" w:hAnsi="Arial" w:cs="Arial"/>
                <w:sz w:val="20"/>
              </w:rPr>
            </w:pPr>
          </w:p>
        </w:tc>
        <w:tc>
          <w:tcPr>
            <w:tcW w:w="133" w:type="pct"/>
          </w:tcPr>
          <w:p w14:paraId="41F0D536" w14:textId="77777777" w:rsidR="00EA56A4" w:rsidRPr="00E92AF7" w:rsidRDefault="00EA56A4" w:rsidP="00200669">
            <w:pPr>
              <w:rPr>
                <w:rFonts w:ascii="Arial" w:hAnsi="Arial" w:cs="Arial"/>
                <w:sz w:val="20"/>
              </w:rPr>
            </w:pPr>
          </w:p>
        </w:tc>
        <w:tc>
          <w:tcPr>
            <w:tcW w:w="321" w:type="pct"/>
            <w:vAlign w:val="center"/>
          </w:tcPr>
          <w:p w14:paraId="4F304A83" w14:textId="11ABC8B4" w:rsidR="00EA56A4" w:rsidRDefault="009468E7" w:rsidP="00FC6220">
            <w:pPr>
              <w:jc w:val="center"/>
              <w:rPr>
                <w:rFonts w:ascii="Arial" w:hAnsi="Arial" w:cs="Arial"/>
                <w:sz w:val="20"/>
              </w:rPr>
            </w:pPr>
            <w:r>
              <w:rPr>
                <w:rFonts w:ascii="Arial" w:hAnsi="Arial" w:cs="Arial"/>
                <w:sz w:val="20"/>
              </w:rPr>
              <w:t>MTOP</w:t>
            </w:r>
          </w:p>
        </w:tc>
        <w:tc>
          <w:tcPr>
            <w:tcW w:w="420" w:type="pct"/>
            <w:vMerge/>
            <w:vAlign w:val="center"/>
          </w:tcPr>
          <w:p w14:paraId="0AA771E3" w14:textId="77777777" w:rsidR="00EA56A4" w:rsidRPr="00E92AF7" w:rsidRDefault="00EA56A4" w:rsidP="00FC6220">
            <w:pPr>
              <w:jc w:val="center"/>
              <w:rPr>
                <w:rFonts w:ascii="Arial" w:hAnsi="Arial" w:cs="Arial"/>
                <w:sz w:val="20"/>
                <w:highlight w:val="yellow"/>
              </w:rPr>
            </w:pPr>
          </w:p>
        </w:tc>
        <w:tc>
          <w:tcPr>
            <w:tcW w:w="636" w:type="pct"/>
            <w:vMerge/>
            <w:vAlign w:val="center"/>
          </w:tcPr>
          <w:p w14:paraId="54C8D353" w14:textId="77777777" w:rsidR="00EA56A4" w:rsidRPr="00E92AF7" w:rsidRDefault="00EA56A4" w:rsidP="00FC6220">
            <w:pPr>
              <w:jc w:val="center"/>
              <w:rPr>
                <w:rFonts w:ascii="Arial" w:hAnsi="Arial" w:cs="Arial"/>
                <w:sz w:val="20"/>
              </w:rPr>
            </w:pPr>
          </w:p>
        </w:tc>
      </w:tr>
      <w:tr w:rsidR="003C2686" w:rsidRPr="00E92AF7" w14:paraId="27E33467" w14:textId="77777777" w:rsidTr="00FC6220">
        <w:trPr>
          <w:jc w:val="center"/>
          <w:ins w:id="815" w:author="Nathaly Noboa López" w:date="2019-10-01T16:15:00Z"/>
        </w:trPr>
        <w:tc>
          <w:tcPr>
            <w:tcW w:w="960" w:type="pct"/>
            <w:gridSpan w:val="3"/>
          </w:tcPr>
          <w:p w14:paraId="17D68900" w14:textId="647C68A4" w:rsidR="003C2686" w:rsidRPr="00E5014A" w:rsidRDefault="003C2686" w:rsidP="001F3430">
            <w:pPr>
              <w:numPr>
                <w:ilvl w:val="0"/>
                <w:numId w:val="20"/>
              </w:numPr>
              <w:tabs>
                <w:tab w:val="clear" w:pos="834"/>
                <w:tab w:val="num" w:pos="201"/>
              </w:tabs>
              <w:ind w:left="201" w:hanging="201"/>
              <w:rPr>
                <w:ins w:id="816" w:author="Nathaly Noboa López" w:date="2019-10-01T16:15:00Z"/>
                <w:rFonts w:ascii="Arial" w:hAnsi="Arial" w:cs="Arial"/>
                <w:sz w:val="20"/>
                <w:lang w:val="es-EC" w:eastAsia="zh-CN"/>
              </w:rPr>
            </w:pPr>
            <w:ins w:id="817" w:author="Nathaly Noboa López" w:date="2019-10-01T16:15:00Z">
              <w:r>
                <w:rPr>
                  <w:rFonts w:ascii="Arial" w:hAnsi="Arial" w:cs="Arial"/>
                  <w:sz w:val="20"/>
                </w:rPr>
                <w:t>Costos de</w:t>
              </w:r>
              <w:r w:rsidRPr="003212F9">
                <w:rPr>
                  <w:rFonts w:ascii="Arial" w:hAnsi="Arial" w:cs="Arial"/>
                  <w:sz w:val="20"/>
                </w:rPr>
                <w:t xml:space="preserve"> limpieza </w:t>
              </w:r>
              <w:r>
                <w:rPr>
                  <w:rFonts w:ascii="Arial" w:hAnsi="Arial" w:cs="Arial"/>
                  <w:sz w:val="20"/>
                </w:rPr>
                <w:t xml:space="preserve">de escombros </w:t>
              </w:r>
              <w:r w:rsidRPr="003212F9">
                <w:rPr>
                  <w:rFonts w:ascii="Arial" w:hAnsi="Arial" w:cs="Arial"/>
                  <w:sz w:val="20"/>
                </w:rPr>
                <w:t>tras ocurrencia de deslizamientos.</w:t>
              </w:r>
            </w:ins>
          </w:p>
        </w:tc>
        <w:tc>
          <w:tcPr>
            <w:tcW w:w="133" w:type="pct"/>
            <w:shd w:val="clear" w:color="auto" w:fill="auto"/>
          </w:tcPr>
          <w:p w14:paraId="1C527AA7" w14:textId="77777777" w:rsidR="003C2686" w:rsidRPr="00E92AF7" w:rsidRDefault="003C2686" w:rsidP="00200669">
            <w:pPr>
              <w:rPr>
                <w:ins w:id="818" w:author="Nathaly Noboa López" w:date="2019-10-01T16:15:00Z"/>
                <w:rFonts w:ascii="Arial" w:hAnsi="Arial" w:cs="Arial"/>
                <w:sz w:val="20"/>
              </w:rPr>
            </w:pPr>
          </w:p>
        </w:tc>
        <w:tc>
          <w:tcPr>
            <w:tcW w:w="133" w:type="pct"/>
            <w:shd w:val="clear" w:color="auto" w:fill="auto"/>
          </w:tcPr>
          <w:p w14:paraId="23380E3E" w14:textId="77777777" w:rsidR="003C2686" w:rsidRPr="00E92AF7" w:rsidRDefault="003C2686" w:rsidP="00200669">
            <w:pPr>
              <w:rPr>
                <w:ins w:id="819" w:author="Nathaly Noboa López" w:date="2019-10-01T16:15:00Z"/>
                <w:rFonts w:ascii="Arial" w:hAnsi="Arial" w:cs="Arial"/>
                <w:sz w:val="20"/>
              </w:rPr>
            </w:pPr>
          </w:p>
        </w:tc>
        <w:tc>
          <w:tcPr>
            <w:tcW w:w="133" w:type="pct"/>
            <w:shd w:val="clear" w:color="auto" w:fill="auto"/>
          </w:tcPr>
          <w:p w14:paraId="3887357E" w14:textId="77777777" w:rsidR="003C2686" w:rsidRPr="00E92AF7" w:rsidRDefault="003C2686" w:rsidP="00200669">
            <w:pPr>
              <w:rPr>
                <w:ins w:id="820" w:author="Nathaly Noboa López" w:date="2019-10-01T16:15:00Z"/>
                <w:rFonts w:ascii="Arial" w:hAnsi="Arial" w:cs="Arial"/>
                <w:sz w:val="20"/>
              </w:rPr>
            </w:pPr>
          </w:p>
        </w:tc>
        <w:tc>
          <w:tcPr>
            <w:tcW w:w="133" w:type="pct"/>
            <w:shd w:val="clear" w:color="auto" w:fill="auto"/>
          </w:tcPr>
          <w:p w14:paraId="361BFBDD" w14:textId="77777777" w:rsidR="003C2686" w:rsidRPr="00E92AF7" w:rsidRDefault="003C2686" w:rsidP="00200669">
            <w:pPr>
              <w:rPr>
                <w:ins w:id="821" w:author="Nathaly Noboa López" w:date="2019-10-01T16:15:00Z"/>
                <w:rFonts w:ascii="Arial" w:hAnsi="Arial" w:cs="Arial"/>
                <w:sz w:val="20"/>
              </w:rPr>
            </w:pPr>
          </w:p>
        </w:tc>
        <w:tc>
          <w:tcPr>
            <w:tcW w:w="133" w:type="pct"/>
            <w:shd w:val="clear" w:color="auto" w:fill="auto"/>
          </w:tcPr>
          <w:p w14:paraId="6A9A25FF" w14:textId="77777777" w:rsidR="003C2686" w:rsidRPr="00E92AF7" w:rsidRDefault="003C2686" w:rsidP="00200669">
            <w:pPr>
              <w:rPr>
                <w:ins w:id="822" w:author="Nathaly Noboa López" w:date="2019-10-01T16:15:00Z"/>
                <w:rFonts w:ascii="Arial" w:hAnsi="Arial" w:cs="Arial"/>
                <w:sz w:val="20"/>
              </w:rPr>
            </w:pPr>
          </w:p>
        </w:tc>
        <w:tc>
          <w:tcPr>
            <w:tcW w:w="133" w:type="pct"/>
            <w:shd w:val="clear" w:color="auto" w:fill="auto"/>
          </w:tcPr>
          <w:p w14:paraId="36B0AA3D" w14:textId="77777777" w:rsidR="003C2686" w:rsidRPr="00E92AF7" w:rsidRDefault="003C2686" w:rsidP="00200669">
            <w:pPr>
              <w:rPr>
                <w:ins w:id="823" w:author="Nathaly Noboa López" w:date="2019-10-01T16:15:00Z"/>
                <w:rFonts w:ascii="Arial" w:hAnsi="Arial" w:cs="Arial"/>
                <w:sz w:val="20"/>
              </w:rPr>
            </w:pPr>
          </w:p>
        </w:tc>
        <w:tc>
          <w:tcPr>
            <w:tcW w:w="133" w:type="pct"/>
            <w:shd w:val="clear" w:color="auto" w:fill="auto"/>
          </w:tcPr>
          <w:p w14:paraId="327FB0A4" w14:textId="77777777" w:rsidR="003C2686" w:rsidRPr="00E92AF7" w:rsidRDefault="003C2686" w:rsidP="00200669">
            <w:pPr>
              <w:rPr>
                <w:ins w:id="824" w:author="Nathaly Noboa López" w:date="2019-10-01T16:15:00Z"/>
                <w:rFonts w:ascii="Arial" w:hAnsi="Arial" w:cs="Arial"/>
                <w:sz w:val="20"/>
              </w:rPr>
            </w:pPr>
          </w:p>
        </w:tc>
        <w:tc>
          <w:tcPr>
            <w:tcW w:w="133" w:type="pct"/>
            <w:shd w:val="clear" w:color="auto" w:fill="auto"/>
          </w:tcPr>
          <w:p w14:paraId="67A84C2E" w14:textId="77777777" w:rsidR="003C2686" w:rsidRPr="00E92AF7" w:rsidRDefault="003C2686" w:rsidP="00200669">
            <w:pPr>
              <w:rPr>
                <w:ins w:id="825" w:author="Nathaly Noboa López" w:date="2019-10-01T16:15:00Z"/>
                <w:rFonts w:ascii="Arial" w:hAnsi="Arial" w:cs="Arial"/>
                <w:sz w:val="20"/>
              </w:rPr>
            </w:pPr>
          </w:p>
        </w:tc>
        <w:tc>
          <w:tcPr>
            <w:tcW w:w="133" w:type="pct"/>
            <w:shd w:val="clear" w:color="auto" w:fill="auto"/>
          </w:tcPr>
          <w:p w14:paraId="3E7F814A" w14:textId="77777777" w:rsidR="003C2686" w:rsidRPr="00E92AF7" w:rsidRDefault="003C2686" w:rsidP="00200669">
            <w:pPr>
              <w:rPr>
                <w:ins w:id="826" w:author="Nathaly Noboa López" w:date="2019-10-01T16:15:00Z"/>
                <w:rFonts w:ascii="Arial" w:hAnsi="Arial" w:cs="Arial"/>
                <w:sz w:val="20"/>
              </w:rPr>
            </w:pPr>
          </w:p>
        </w:tc>
        <w:tc>
          <w:tcPr>
            <w:tcW w:w="133" w:type="pct"/>
            <w:shd w:val="clear" w:color="auto" w:fill="auto"/>
          </w:tcPr>
          <w:p w14:paraId="3C8FC209" w14:textId="77777777" w:rsidR="003C2686" w:rsidRPr="00E92AF7" w:rsidRDefault="003C2686" w:rsidP="00200669">
            <w:pPr>
              <w:rPr>
                <w:ins w:id="827" w:author="Nathaly Noboa López" w:date="2019-10-01T16:15:00Z"/>
                <w:rFonts w:ascii="Arial" w:hAnsi="Arial" w:cs="Arial"/>
                <w:sz w:val="20"/>
              </w:rPr>
            </w:pPr>
          </w:p>
        </w:tc>
        <w:tc>
          <w:tcPr>
            <w:tcW w:w="133" w:type="pct"/>
            <w:shd w:val="clear" w:color="auto" w:fill="auto"/>
          </w:tcPr>
          <w:p w14:paraId="7213980D" w14:textId="77777777" w:rsidR="003C2686" w:rsidRPr="00E92AF7" w:rsidRDefault="003C2686" w:rsidP="00200669">
            <w:pPr>
              <w:rPr>
                <w:ins w:id="828" w:author="Nathaly Noboa López" w:date="2019-10-01T16:15:00Z"/>
                <w:rFonts w:ascii="Arial" w:hAnsi="Arial" w:cs="Arial"/>
                <w:sz w:val="20"/>
              </w:rPr>
            </w:pPr>
          </w:p>
        </w:tc>
        <w:tc>
          <w:tcPr>
            <w:tcW w:w="133" w:type="pct"/>
            <w:shd w:val="clear" w:color="auto" w:fill="auto"/>
          </w:tcPr>
          <w:p w14:paraId="74BD212E" w14:textId="77777777" w:rsidR="003C2686" w:rsidRPr="00E92AF7" w:rsidRDefault="003C2686" w:rsidP="00200669">
            <w:pPr>
              <w:rPr>
                <w:ins w:id="829" w:author="Nathaly Noboa López" w:date="2019-10-01T16:15:00Z"/>
                <w:rFonts w:ascii="Arial" w:hAnsi="Arial" w:cs="Arial"/>
                <w:sz w:val="20"/>
              </w:rPr>
            </w:pPr>
          </w:p>
        </w:tc>
        <w:tc>
          <w:tcPr>
            <w:tcW w:w="133" w:type="pct"/>
          </w:tcPr>
          <w:p w14:paraId="16AEE8A9" w14:textId="77777777" w:rsidR="003C2686" w:rsidRPr="00E92AF7" w:rsidRDefault="003C2686" w:rsidP="00200669">
            <w:pPr>
              <w:rPr>
                <w:ins w:id="830" w:author="Nathaly Noboa López" w:date="2019-10-01T16:15:00Z"/>
                <w:rFonts w:ascii="Arial" w:hAnsi="Arial" w:cs="Arial"/>
                <w:sz w:val="20"/>
              </w:rPr>
            </w:pPr>
          </w:p>
        </w:tc>
        <w:tc>
          <w:tcPr>
            <w:tcW w:w="133" w:type="pct"/>
            <w:vAlign w:val="center"/>
          </w:tcPr>
          <w:p w14:paraId="4F20541D" w14:textId="77777777" w:rsidR="003C2686" w:rsidRPr="00E92AF7" w:rsidRDefault="003C2686" w:rsidP="000F4C50">
            <w:pPr>
              <w:jc w:val="center"/>
              <w:rPr>
                <w:ins w:id="831" w:author="Nathaly Noboa López" w:date="2019-10-01T16:15:00Z"/>
                <w:rFonts w:ascii="Arial" w:hAnsi="Arial" w:cs="Arial"/>
                <w:sz w:val="20"/>
              </w:rPr>
            </w:pPr>
          </w:p>
        </w:tc>
        <w:tc>
          <w:tcPr>
            <w:tcW w:w="133" w:type="pct"/>
            <w:vAlign w:val="center"/>
          </w:tcPr>
          <w:p w14:paraId="2647C9A2" w14:textId="77777777" w:rsidR="003C2686" w:rsidRPr="00E92AF7" w:rsidRDefault="003C2686" w:rsidP="000F4C50">
            <w:pPr>
              <w:jc w:val="center"/>
              <w:rPr>
                <w:ins w:id="832" w:author="Nathaly Noboa López" w:date="2019-10-01T16:15:00Z"/>
                <w:rFonts w:ascii="Arial" w:hAnsi="Arial" w:cs="Arial"/>
                <w:sz w:val="20"/>
              </w:rPr>
            </w:pPr>
          </w:p>
        </w:tc>
        <w:tc>
          <w:tcPr>
            <w:tcW w:w="142" w:type="pct"/>
            <w:vAlign w:val="center"/>
          </w:tcPr>
          <w:p w14:paraId="2B0F1150" w14:textId="52272073" w:rsidR="003C2686" w:rsidRDefault="003C2686" w:rsidP="000F4C50">
            <w:pPr>
              <w:jc w:val="center"/>
              <w:rPr>
                <w:ins w:id="833" w:author="Nathaly Noboa López" w:date="2019-10-01T16:15:00Z"/>
                <w:rFonts w:ascii="Arial" w:hAnsi="Arial" w:cs="Arial"/>
                <w:sz w:val="20"/>
              </w:rPr>
            </w:pPr>
            <w:ins w:id="834" w:author="Nathaly Noboa López" w:date="2019-10-01T16:15:00Z">
              <w:r>
                <w:rPr>
                  <w:rFonts w:ascii="Arial" w:hAnsi="Arial" w:cs="Arial"/>
                  <w:sz w:val="20"/>
                </w:rPr>
                <w:t>x</w:t>
              </w:r>
            </w:ins>
          </w:p>
        </w:tc>
        <w:tc>
          <w:tcPr>
            <w:tcW w:w="133" w:type="pct"/>
          </w:tcPr>
          <w:p w14:paraId="7C17EC25" w14:textId="77777777" w:rsidR="003C2686" w:rsidRPr="00E92AF7" w:rsidRDefault="003C2686" w:rsidP="00200669">
            <w:pPr>
              <w:rPr>
                <w:ins w:id="835" w:author="Nathaly Noboa López" w:date="2019-10-01T16:15:00Z"/>
                <w:rFonts w:ascii="Arial" w:hAnsi="Arial" w:cs="Arial"/>
                <w:sz w:val="20"/>
              </w:rPr>
            </w:pPr>
          </w:p>
        </w:tc>
        <w:tc>
          <w:tcPr>
            <w:tcW w:w="133" w:type="pct"/>
          </w:tcPr>
          <w:p w14:paraId="3CCB4F96" w14:textId="77777777" w:rsidR="003C2686" w:rsidRPr="00E92AF7" w:rsidRDefault="003C2686" w:rsidP="00200669">
            <w:pPr>
              <w:rPr>
                <w:ins w:id="836" w:author="Nathaly Noboa López" w:date="2019-10-01T16:15:00Z"/>
                <w:rFonts w:ascii="Arial" w:hAnsi="Arial" w:cs="Arial"/>
                <w:sz w:val="20"/>
              </w:rPr>
            </w:pPr>
          </w:p>
        </w:tc>
        <w:tc>
          <w:tcPr>
            <w:tcW w:w="133" w:type="pct"/>
          </w:tcPr>
          <w:p w14:paraId="5EB908FA" w14:textId="77777777" w:rsidR="003C2686" w:rsidRPr="00E92AF7" w:rsidRDefault="003C2686" w:rsidP="00200669">
            <w:pPr>
              <w:rPr>
                <w:ins w:id="837" w:author="Nathaly Noboa López" w:date="2019-10-01T16:15:00Z"/>
                <w:rFonts w:ascii="Arial" w:hAnsi="Arial" w:cs="Arial"/>
                <w:sz w:val="20"/>
              </w:rPr>
            </w:pPr>
          </w:p>
        </w:tc>
        <w:tc>
          <w:tcPr>
            <w:tcW w:w="133" w:type="pct"/>
          </w:tcPr>
          <w:p w14:paraId="7B9A56B4" w14:textId="77777777" w:rsidR="003C2686" w:rsidRPr="00E92AF7" w:rsidRDefault="003C2686" w:rsidP="00200669">
            <w:pPr>
              <w:rPr>
                <w:ins w:id="838" w:author="Nathaly Noboa López" w:date="2019-10-01T16:15:00Z"/>
                <w:rFonts w:ascii="Arial" w:hAnsi="Arial" w:cs="Arial"/>
                <w:sz w:val="20"/>
              </w:rPr>
            </w:pPr>
          </w:p>
        </w:tc>
        <w:tc>
          <w:tcPr>
            <w:tcW w:w="321" w:type="pct"/>
            <w:vAlign w:val="center"/>
          </w:tcPr>
          <w:p w14:paraId="6AFD2934" w14:textId="386AB1CF" w:rsidR="003C2686" w:rsidRDefault="003C2686" w:rsidP="00FC6220">
            <w:pPr>
              <w:jc w:val="center"/>
              <w:rPr>
                <w:ins w:id="839" w:author="Nathaly Noboa López" w:date="2019-10-01T16:15:00Z"/>
                <w:rFonts w:ascii="Arial" w:hAnsi="Arial" w:cs="Arial"/>
                <w:sz w:val="20"/>
              </w:rPr>
            </w:pPr>
            <w:ins w:id="840" w:author="Nathaly Noboa López" w:date="2019-10-01T16:15:00Z">
              <w:r>
                <w:rPr>
                  <w:rFonts w:ascii="Arial" w:hAnsi="Arial" w:cs="Arial"/>
                  <w:sz w:val="20"/>
                </w:rPr>
                <w:t>MTOP</w:t>
              </w:r>
            </w:ins>
          </w:p>
        </w:tc>
        <w:tc>
          <w:tcPr>
            <w:tcW w:w="420" w:type="pct"/>
            <w:vMerge/>
            <w:vAlign w:val="center"/>
          </w:tcPr>
          <w:p w14:paraId="0D22ACCD" w14:textId="77777777" w:rsidR="003C2686" w:rsidRPr="00E92AF7" w:rsidRDefault="003C2686" w:rsidP="00FC6220">
            <w:pPr>
              <w:jc w:val="center"/>
              <w:rPr>
                <w:ins w:id="841" w:author="Nathaly Noboa López" w:date="2019-10-01T16:15:00Z"/>
                <w:rFonts w:ascii="Arial" w:hAnsi="Arial" w:cs="Arial"/>
                <w:sz w:val="20"/>
                <w:highlight w:val="yellow"/>
              </w:rPr>
            </w:pPr>
          </w:p>
        </w:tc>
        <w:tc>
          <w:tcPr>
            <w:tcW w:w="636" w:type="pct"/>
            <w:vMerge/>
            <w:vAlign w:val="center"/>
          </w:tcPr>
          <w:p w14:paraId="064BE029" w14:textId="77777777" w:rsidR="003C2686" w:rsidRPr="00E92AF7" w:rsidRDefault="003C2686" w:rsidP="00FC6220">
            <w:pPr>
              <w:jc w:val="center"/>
              <w:rPr>
                <w:ins w:id="842" w:author="Nathaly Noboa López" w:date="2019-10-01T16:15:00Z"/>
                <w:rFonts w:ascii="Arial" w:hAnsi="Arial" w:cs="Arial"/>
                <w:sz w:val="20"/>
              </w:rPr>
            </w:pPr>
          </w:p>
        </w:tc>
      </w:tr>
      <w:tr w:rsidR="00EA56A4" w:rsidRPr="00E92AF7" w14:paraId="7C3BAAD4" w14:textId="77777777" w:rsidTr="00FC6220">
        <w:trPr>
          <w:jc w:val="center"/>
        </w:trPr>
        <w:tc>
          <w:tcPr>
            <w:tcW w:w="960" w:type="pct"/>
            <w:gridSpan w:val="3"/>
          </w:tcPr>
          <w:p w14:paraId="3861946D" w14:textId="678DCC62" w:rsidR="00EA56A4" w:rsidRPr="00E92AF7" w:rsidRDefault="009468E7" w:rsidP="001F3430">
            <w:pPr>
              <w:numPr>
                <w:ilvl w:val="0"/>
                <w:numId w:val="20"/>
              </w:numPr>
              <w:tabs>
                <w:tab w:val="clear" w:pos="834"/>
                <w:tab w:val="num" w:pos="201"/>
              </w:tabs>
              <w:ind w:left="201" w:hanging="201"/>
              <w:rPr>
                <w:rFonts w:ascii="Arial" w:hAnsi="Arial" w:cs="Arial"/>
                <w:sz w:val="20"/>
                <w:lang w:val="es-ES"/>
              </w:rPr>
            </w:pPr>
            <w:r w:rsidRPr="00E5014A">
              <w:rPr>
                <w:rFonts w:ascii="Arial" w:hAnsi="Arial" w:cs="Arial"/>
                <w:sz w:val="20"/>
                <w:lang w:val="es-EC" w:eastAsia="zh-CN"/>
              </w:rPr>
              <w:t>Número total de vehículos que transitan</w:t>
            </w:r>
          </w:p>
        </w:tc>
        <w:tc>
          <w:tcPr>
            <w:tcW w:w="133" w:type="pct"/>
            <w:shd w:val="clear" w:color="auto" w:fill="auto"/>
          </w:tcPr>
          <w:p w14:paraId="1287DF6F" w14:textId="77777777" w:rsidR="00EA56A4" w:rsidRPr="00E92AF7" w:rsidRDefault="00EA56A4" w:rsidP="00200669">
            <w:pPr>
              <w:rPr>
                <w:rFonts w:ascii="Arial" w:hAnsi="Arial" w:cs="Arial"/>
                <w:sz w:val="20"/>
              </w:rPr>
            </w:pPr>
          </w:p>
        </w:tc>
        <w:tc>
          <w:tcPr>
            <w:tcW w:w="133" w:type="pct"/>
            <w:shd w:val="clear" w:color="auto" w:fill="auto"/>
          </w:tcPr>
          <w:p w14:paraId="019363E5" w14:textId="77777777" w:rsidR="00EA56A4" w:rsidRPr="00E92AF7" w:rsidRDefault="00EA56A4" w:rsidP="00200669">
            <w:pPr>
              <w:rPr>
                <w:rFonts w:ascii="Arial" w:hAnsi="Arial" w:cs="Arial"/>
                <w:sz w:val="20"/>
              </w:rPr>
            </w:pPr>
          </w:p>
        </w:tc>
        <w:tc>
          <w:tcPr>
            <w:tcW w:w="133" w:type="pct"/>
            <w:shd w:val="clear" w:color="auto" w:fill="auto"/>
          </w:tcPr>
          <w:p w14:paraId="0E6BEF02" w14:textId="77777777" w:rsidR="00EA56A4" w:rsidRPr="00E92AF7" w:rsidRDefault="00EA56A4" w:rsidP="00200669">
            <w:pPr>
              <w:rPr>
                <w:rFonts w:ascii="Arial" w:hAnsi="Arial" w:cs="Arial"/>
                <w:sz w:val="20"/>
              </w:rPr>
            </w:pPr>
          </w:p>
        </w:tc>
        <w:tc>
          <w:tcPr>
            <w:tcW w:w="133" w:type="pct"/>
            <w:shd w:val="clear" w:color="auto" w:fill="auto"/>
          </w:tcPr>
          <w:p w14:paraId="5DBCD6A6" w14:textId="77777777" w:rsidR="00EA56A4" w:rsidRPr="00E92AF7" w:rsidRDefault="00EA56A4" w:rsidP="00200669">
            <w:pPr>
              <w:rPr>
                <w:rFonts w:ascii="Arial" w:hAnsi="Arial" w:cs="Arial"/>
                <w:sz w:val="20"/>
              </w:rPr>
            </w:pPr>
          </w:p>
        </w:tc>
        <w:tc>
          <w:tcPr>
            <w:tcW w:w="133" w:type="pct"/>
            <w:shd w:val="clear" w:color="auto" w:fill="auto"/>
          </w:tcPr>
          <w:p w14:paraId="3083891E" w14:textId="77777777" w:rsidR="00EA56A4" w:rsidRPr="00E92AF7" w:rsidRDefault="00EA56A4" w:rsidP="00200669">
            <w:pPr>
              <w:rPr>
                <w:rFonts w:ascii="Arial" w:hAnsi="Arial" w:cs="Arial"/>
                <w:sz w:val="20"/>
              </w:rPr>
            </w:pPr>
          </w:p>
        </w:tc>
        <w:tc>
          <w:tcPr>
            <w:tcW w:w="133" w:type="pct"/>
            <w:shd w:val="clear" w:color="auto" w:fill="auto"/>
          </w:tcPr>
          <w:p w14:paraId="413007C9" w14:textId="77777777" w:rsidR="00EA56A4" w:rsidRPr="00E92AF7" w:rsidRDefault="00EA56A4" w:rsidP="00200669">
            <w:pPr>
              <w:rPr>
                <w:rFonts w:ascii="Arial" w:hAnsi="Arial" w:cs="Arial"/>
                <w:sz w:val="20"/>
              </w:rPr>
            </w:pPr>
          </w:p>
        </w:tc>
        <w:tc>
          <w:tcPr>
            <w:tcW w:w="133" w:type="pct"/>
            <w:shd w:val="clear" w:color="auto" w:fill="auto"/>
          </w:tcPr>
          <w:p w14:paraId="6AA77339" w14:textId="77777777" w:rsidR="00EA56A4" w:rsidRPr="00E92AF7" w:rsidRDefault="00EA56A4" w:rsidP="00200669">
            <w:pPr>
              <w:rPr>
                <w:rFonts w:ascii="Arial" w:hAnsi="Arial" w:cs="Arial"/>
                <w:sz w:val="20"/>
              </w:rPr>
            </w:pPr>
          </w:p>
        </w:tc>
        <w:tc>
          <w:tcPr>
            <w:tcW w:w="133" w:type="pct"/>
            <w:shd w:val="clear" w:color="auto" w:fill="auto"/>
          </w:tcPr>
          <w:p w14:paraId="34FC3D4E" w14:textId="77777777" w:rsidR="00EA56A4" w:rsidRPr="00E92AF7" w:rsidRDefault="00EA56A4" w:rsidP="00200669">
            <w:pPr>
              <w:rPr>
                <w:rFonts w:ascii="Arial" w:hAnsi="Arial" w:cs="Arial"/>
                <w:sz w:val="20"/>
              </w:rPr>
            </w:pPr>
          </w:p>
        </w:tc>
        <w:tc>
          <w:tcPr>
            <w:tcW w:w="133" w:type="pct"/>
            <w:shd w:val="clear" w:color="auto" w:fill="auto"/>
          </w:tcPr>
          <w:p w14:paraId="4BC8ACE1" w14:textId="77777777" w:rsidR="00EA56A4" w:rsidRPr="00E92AF7" w:rsidRDefault="00EA56A4" w:rsidP="00200669">
            <w:pPr>
              <w:rPr>
                <w:rFonts w:ascii="Arial" w:hAnsi="Arial" w:cs="Arial"/>
                <w:sz w:val="20"/>
              </w:rPr>
            </w:pPr>
          </w:p>
        </w:tc>
        <w:tc>
          <w:tcPr>
            <w:tcW w:w="133" w:type="pct"/>
            <w:shd w:val="clear" w:color="auto" w:fill="auto"/>
          </w:tcPr>
          <w:p w14:paraId="6C9D21E1" w14:textId="77777777" w:rsidR="00EA56A4" w:rsidRPr="00E92AF7" w:rsidRDefault="00EA56A4" w:rsidP="00200669">
            <w:pPr>
              <w:rPr>
                <w:rFonts w:ascii="Arial" w:hAnsi="Arial" w:cs="Arial"/>
                <w:sz w:val="20"/>
              </w:rPr>
            </w:pPr>
          </w:p>
        </w:tc>
        <w:tc>
          <w:tcPr>
            <w:tcW w:w="133" w:type="pct"/>
            <w:shd w:val="clear" w:color="auto" w:fill="auto"/>
          </w:tcPr>
          <w:p w14:paraId="6329B563" w14:textId="77777777" w:rsidR="00EA56A4" w:rsidRPr="00E92AF7" w:rsidRDefault="00EA56A4" w:rsidP="00200669">
            <w:pPr>
              <w:rPr>
                <w:rFonts w:ascii="Arial" w:hAnsi="Arial" w:cs="Arial"/>
                <w:sz w:val="20"/>
              </w:rPr>
            </w:pPr>
          </w:p>
        </w:tc>
        <w:tc>
          <w:tcPr>
            <w:tcW w:w="133" w:type="pct"/>
            <w:shd w:val="clear" w:color="auto" w:fill="auto"/>
          </w:tcPr>
          <w:p w14:paraId="52209285" w14:textId="77777777" w:rsidR="00EA56A4" w:rsidRPr="00E92AF7" w:rsidRDefault="00EA56A4" w:rsidP="00200669">
            <w:pPr>
              <w:rPr>
                <w:rFonts w:ascii="Arial" w:hAnsi="Arial" w:cs="Arial"/>
                <w:sz w:val="20"/>
              </w:rPr>
            </w:pPr>
          </w:p>
        </w:tc>
        <w:tc>
          <w:tcPr>
            <w:tcW w:w="133" w:type="pct"/>
          </w:tcPr>
          <w:p w14:paraId="46A1E650" w14:textId="77777777" w:rsidR="00EA56A4" w:rsidRPr="00E92AF7" w:rsidRDefault="00EA56A4" w:rsidP="00200669">
            <w:pPr>
              <w:rPr>
                <w:rFonts w:ascii="Arial" w:hAnsi="Arial" w:cs="Arial"/>
                <w:sz w:val="20"/>
              </w:rPr>
            </w:pPr>
          </w:p>
        </w:tc>
        <w:tc>
          <w:tcPr>
            <w:tcW w:w="133" w:type="pct"/>
            <w:vAlign w:val="center"/>
          </w:tcPr>
          <w:p w14:paraId="4C0D576A" w14:textId="77777777" w:rsidR="00EA56A4" w:rsidRPr="00E92AF7" w:rsidRDefault="00EA56A4" w:rsidP="000F4C50">
            <w:pPr>
              <w:jc w:val="center"/>
              <w:rPr>
                <w:rFonts w:ascii="Arial" w:hAnsi="Arial" w:cs="Arial"/>
                <w:sz w:val="20"/>
              </w:rPr>
            </w:pPr>
          </w:p>
        </w:tc>
        <w:tc>
          <w:tcPr>
            <w:tcW w:w="133" w:type="pct"/>
            <w:vAlign w:val="center"/>
          </w:tcPr>
          <w:p w14:paraId="36DF5ADF" w14:textId="77777777" w:rsidR="00EA56A4" w:rsidRPr="00E92AF7" w:rsidRDefault="00EA56A4" w:rsidP="000F4C50">
            <w:pPr>
              <w:jc w:val="center"/>
              <w:rPr>
                <w:rFonts w:ascii="Arial" w:hAnsi="Arial" w:cs="Arial"/>
                <w:sz w:val="20"/>
              </w:rPr>
            </w:pPr>
          </w:p>
        </w:tc>
        <w:tc>
          <w:tcPr>
            <w:tcW w:w="142" w:type="pct"/>
            <w:vAlign w:val="center"/>
          </w:tcPr>
          <w:p w14:paraId="31ADDCED" w14:textId="254472C8" w:rsidR="00EA56A4" w:rsidRDefault="00EA56A4" w:rsidP="000F4C50">
            <w:pPr>
              <w:jc w:val="center"/>
              <w:rPr>
                <w:rFonts w:ascii="Arial" w:hAnsi="Arial" w:cs="Arial"/>
                <w:sz w:val="20"/>
              </w:rPr>
            </w:pPr>
            <w:r>
              <w:rPr>
                <w:rFonts w:ascii="Arial" w:hAnsi="Arial" w:cs="Arial"/>
                <w:sz w:val="20"/>
              </w:rPr>
              <w:t>x</w:t>
            </w:r>
          </w:p>
        </w:tc>
        <w:tc>
          <w:tcPr>
            <w:tcW w:w="133" w:type="pct"/>
          </w:tcPr>
          <w:p w14:paraId="7601479C" w14:textId="77777777" w:rsidR="00EA56A4" w:rsidRPr="00E92AF7" w:rsidRDefault="00EA56A4" w:rsidP="00200669">
            <w:pPr>
              <w:rPr>
                <w:rFonts w:ascii="Arial" w:hAnsi="Arial" w:cs="Arial"/>
                <w:sz w:val="20"/>
              </w:rPr>
            </w:pPr>
          </w:p>
        </w:tc>
        <w:tc>
          <w:tcPr>
            <w:tcW w:w="133" w:type="pct"/>
          </w:tcPr>
          <w:p w14:paraId="2A2531DF" w14:textId="77777777" w:rsidR="00EA56A4" w:rsidRPr="00E92AF7" w:rsidRDefault="00EA56A4" w:rsidP="00200669">
            <w:pPr>
              <w:rPr>
                <w:rFonts w:ascii="Arial" w:hAnsi="Arial" w:cs="Arial"/>
                <w:sz w:val="20"/>
              </w:rPr>
            </w:pPr>
          </w:p>
        </w:tc>
        <w:tc>
          <w:tcPr>
            <w:tcW w:w="133" w:type="pct"/>
          </w:tcPr>
          <w:p w14:paraId="6FF6F7C6" w14:textId="77777777" w:rsidR="00EA56A4" w:rsidRPr="00E92AF7" w:rsidRDefault="00EA56A4" w:rsidP="00200669">
            <w:pPr>
              <w:rPr>
                <w:rFonts w:ascii="Arial" w:hAnsi="Arial" w:cs="Arial"/>
                <w:sz w:val="20"/>
              </w:rPr>
            </w:pPr>
          </w:p>
        </w:tc>
        <w:tc>
          <w:tcPr>
            <w:tcW w:w="133" w:type="pct"/>
          </w:tcPr>
          <w:p w14:paraId="708C56DF" w14:textId="77777777" w:rsidR="00EA56A4" w:rsidRPr="00E92AF7" w:rsidRDefault="00EA56A4" w:rsidP="00200669">
            <w:pPr>
              <w:rPr>
                <w:rFonts w:ascii="Arial" w:hAnsi="Arial" w:cs="Arial"/>
                <w:sz w:val="20"/>
              </w:rPr>
            </w:pPr>
          </w:p>
        </w:tc>
        <w:tc>
          <w:tcPr>
            <w:tcW w:w="321" w:type="pct"/>
            <w:vAlign w:val="center"/>
          </w:tcPr>
          <w:p w14:paraId="52ED913C" w14:textId="26BC0A59" w:rsidR="00EA56A4" w:rsidRDefault="009468E7" w:rsidP="00FC6220">
            <w:pPr>
              <w:jc w:val="center"/>
              <w:rPr>
                <w:rFonts w:ascii="Arial" w:hAnsi="Arial" w:cs="Arial"/>
                <w:sz w:val="20"/>
              </w:rPr>
            </w:pPr>
            <w:r>
              <w:rPr>
                <w:rFonts w:ascii="Arial" w:hAnsi="Arial" w:cs="Arial"/>
                <w:sz w:val="20"/>
              </w:rPr>
              <w:t>MTOP</w:t>
            </w:r>
          </w:p>
        </w:tc>
        <w:tc>
          <w:tcPr>
            <w:tcW w:w="420" w:type="pct"/>
            <w:vMerge/>
            <w:vAlign w:val="center"/>
          </w:tcPr>
          <w:p w14:paraId="7EE99E1C" w14:textId="77777777" w:rsidR="00EA56A4" w:rsidRPr="00E92AF7" w:rsidRDefault="00EA56A4" w:rsidP="00FC6220">
            <w:pPr>
              <w:jc w:val="center"/>
              <w:rPr>
                <w:rFonts w:ascii="Arial" w:hAnsi="Arial" w:cs="Arial"/>
                <w:sz w:val="20"/>
                <w:highlight w:val="yellow"/>
              </w:rPr>
            </w:pPr>
          </w:p>
        </w:tc>
        <w:tc>
          <w:tcPr>
            <w:tcW w:w="636" w:type="pct"/>
            <w:vMerge/>
            <w:vAlign w:val="center"/>
          </w:tcPr>
          <w:p w14:paraId="636386EA" w14:textId="77777777" w:rsidR="00EA56A4" w:rsidRPr="00E92AF7" w:rsidRDefault="00EA56A4" w:rsidP="00FC6220">
            <w:pPr>
              <w:jc w:val="center"/>
              <w:rPr>
                <w:rFonts w:ascii="Arial" w:hAnsi="Arial" w:cs="Arial"/>
                <w:sz w:val="20"/>
              </w:rPr>
            </w:pPr>
          </w:p>
        </w:tc>
      </w:tr>
      <w:tr w:rsidR="00962E2A" w:rsidRPr="00E92AF7" w14:paraId="7DC02459" w14:textId="77777777" w:rsidTr="00FC6220">
        <w:trPr>
          <w:jc w:val="center"/>
        </w:trPr>
        <w:tc>
          <w:tcPr>
            <w:tcW w:w="960" w:type="pct"/>
            <w:gridSpan w:val="3"/>
          </w:tcPr>
          <w:p w14:paraId="693361D4" w14:textId="72CEFFB6" w:rsidR="00962E2A" w:rsidRPr="00E92AF7" w:rsidRDefault="009468E7" w:rsidP="001F3430">
            <w:pPr>
              <w:numPr>
                <w:ilvl w:val="0"/>
                <w:numId w:val="20"/>
              </w:numPr>
              <w:tabs>
                <w:tab w:val="clear" w:pos="834"/>
                <w:tab w:val="num" w:pos="201"/>
              </w:tabs>
              <w:ind w:left="201" w:hanging="201"/>
              <w:rPr>
                <w:rFonts w:ascii="Arial" w:hAnsi="Arial" w:cs="Arial"/>
                <w:sz w:val="20"/>
                <w:lang w:val="es-ES"/>
              </w:rPr>
            </w:pPr>
            <w:r w:rsidRPr="003212F9">
              <w:rPr>
                <w:rFonts w:ascii="Arial" w:hAnsi="Arial" w:cs="Arial"/>
                <w:sz w:val="20"/>
                <w:lang w:eastAsia="zh-CN"/>
              </w:rPr>
              <w:t>Tiempo Promedio de Viaje Livianos</w:t>
            </w:r>
            <w:r>
              <w:rPr>
                <w:rFonts w:ascii="Arial" w:hAnsi="Arial" w:cs="Arial"/>
                <w:sz w:val="20"/>
                <w:lang w:eastAsia="zh-CN"/>
              </w:rPr>
              <w:t>, buses y camiones</w:t>
            </w:r>
          </w:p>
        </w:tc>
        <w:tc>
          <w:tcPr>
            <w:tcW w:w="133" w:type="pct"/>
            <w:shd w:val="clear" w:color="auto" w:fill="auto"/>
          </w:tcPr>
          <w:p w14:paraId="733CED89" w14:textId="77777777" w:rsidR="00962E2A" w:rsidRPr="00E92AF7" w:rsidRDefault="00962E2A" w:rsidP="00200669">
            <w:pPr>
              <w:rPr>
                <w:rFonts w:ascii="Arial" w:hAnsi="Arial" w:cs="Arial"/>
                <w:sz w:val="20"/>
              </w:rPr>
            </w:pPr>
          </w:p>
        </w:tc>
        <w:tc>
          <w:tcPr>
            <w:tcW w:w="133" w:type="pct"/>
            <w:shd w:val="clear" w:color="auto" w:fill="auto"/>
          </w:tcPr>
          <w:p w14:paraId="037193B7" w14:textId="77777777" w:rsidR="00962E2A" w:rsidRPr="00E92AF7" w:rsidRDefault="00962E2A" w:rsidP="00200669">
            <w:pPr>
              <w:rPr>
                <w:rFonts w:ascii="Arial" w:hAnsi="Arial" w:cs="Arial"/>
                <w:sz w:val="20"/>
              </w:rPr>
            </w:pPr>
          </w:p>
        </w:tc>
        <w:tc>
          <w:tcPr>
            <w:tcW w:w="133" w:type="pct"/>
            <w:shd w:val="clear" w:color="auto" w:fill="auto"/>
          </w:tcPr>
          <w:p w14:paraId="373C792C" w14:textId="77777777" w:rsidR="00962E2A" w:rsidRPr="00E92AF7" w:rsidRDefault="00962E2A" w:rsidP="00200669">
            <w:pPr>
              <w:rPr>
                <w:rFonts w:ascii="Arial" w:hAnsi="Arial" w:cs="Arial"/>
                <w:sz w:val="20"/>
              </w:rPr>
            </w:pPr>
          </w:p>
        </w:tc>
        <w:tc>
          <w:tcPr>
            <w:tcW w:w="133" w:type="pct"/>
            <w:shd w:val="clear" w:color="auto" w:fill="auto"/>
          </w:tcPr>
          <w:p w14:paraId="26014E79" w14:textId="77777777" w:rsidR="00962E2A" w:rsidRPr="00E92AF7" w:rsidRDefault="00962E2A" w:rsidP="00200669">
            <w:pPr>
              <w:rPr>
                <w:rFonts w:ascii="Arial" w:hAnsi="Arial" w:cs="Arial"/>
                <w:sz w:val="20"/>
              </w:rPr>
            </w:pPr>
          </w:p>
        </w:tc>
        <w:tc>
          <w:tcPr>
            <w:tcW w:w="133" w:type="pct"/>
            <w:shd w:val="clear" w:color="auto" w:fill="auto"/>
          </w:tcPr>
          <w:p w14:paraId="1B2C485C" w14:textId="77777777" w:rsidR="00962E2A" w:rsidRPr="00E92AF7" w:rsidRDefault="00962E2A" w:rsidP="00200669">
            <w:pPr>
              <w:rPr>
                <w:rFonts w:ascii="Arial" w:hAnsi="Arial" w:cs="Arial"/>
                <w:sz w:val="20"/>
              </w:rPr>
            </w:pPr>
          </w:p>
        </w:tc>
        <w:tc>
          <w:tcPr>
            <w:tcW w:w="133" w:type="pct"/>
            <w:shd w:val="clear" w:color="auto" w:fill="auto"/>
          </w:tcPr>
          <w:p w14:paraId="0CE0A114" w14:textId="77777777" w:rsidR="00962E2A" w:rsidRPr="00E92AF7" w:rsidRDefault="00962E2A" w:rsidP="00200669">
            <w:pPr>
              <w:rPr>
                <w:rFonts w:ascii="Arial" w:hAnsi="Arial" w:cs="Arial"/>
                <w:sz w:val="20"/>
              </w:rPr>
            </w:pPr>
          </w:p>
        </w:tc>
        <w:tc>
          <w:tcPr>
            <w:tcW w:w="133" w:type="pct"/>
            <w:shd w:val="clear" w:color="auto" w:fill="auto"/>
          </w:tcPr>
          <w:p w14:paraId="209043D3" w14:textId="77777777" w:rsidR="00962E2A" w:rsidRPr="00E92AF7" w:rsidRDefault="00962E2A" w:rsidP="00200669">
            <w:pPr>
              <w:rPr>
                <w:rFonts w:ascii="Arial" w:hAnsi="Arial" w:cs="Arial"/>
                <w:sz w:val="20"/>
              </w:rPr>
            </w:pPr>
          </w:p>
        </w:tc>
        <w:tc>
          <w:tcPr>
            <w:tcW w:w="133" w:type="pct"/>
            <w:shd w:val="clear" w:color="auto" w:fill="auto"/>
          </w:tcPr>
          <w:p w14:paraId="5986BB09" w14:textId="77777777" w:rsidR="00962E2A" w:rsidRPr="00E92AF7" w:rsidRDefault="00962E2A" w:rsidP="00200669">
            <w:pPr>
              <w:rPr>
                <w:rFonts w:ascii="Arial" w:hAnsi="Arial" w:cs="Arial"/>
                <w:sz w:val="20"/>
              </w:rPr>
            </w:pPr>
          </w:p>
        </w:tc>
        <w:tc>
          <w:tcPr>
            <w:tcW w:w="133" w:type="pct"/>
            <w:shd w:val="clear" w:color="auto" w:fill="auto"/>
          </w:tcPr>
          <w:p w14:paraId="20C229C1" w14:textId="77777777" w:rsidR="00962E2A" w:rsidRPr="00E92AF7" w:rsidRDefault="00962E2A" w:rsidP="00200669">
            <w:pPr>
              <w:rPr>
                <w:rFonts w:ascii="Arial" w:hAnsi="Arial" w:cs="Arial"/>
                <w:sz w:val="20"/>
              </w:rPr>
            </w:pPr>
          </w:p>
        </w:tc>
        <w:tc>
          <w:tcPr>
            <w:tcW w:w="133" w:type="pct"/>
            <w:shd w:val="clear" w:color="auto" w:fill="auto"/>
          </w:tcPr>
          <w:p w14:paraId="53C890A7" w14:textId="77777777" w:rsidR="00962E2A" w:rsidRPr="00E92AF7" w:rsidRDefault="00962E2A" w:rsidP="00200669">
            <w:pPr>
              <w:rPr>
                <w:rFonts w:ascii="Arial" w:hAnsi="Arial" w:cs="Arial"/>
                <w:sz w:val="20"/>
              </w:rPr>
            </w:pPr>
          </w:p>
        </w:tc>
        <w:tc>
          <w:tcPr>
            <w:tcW w:w="133" w:type="pct"/>
            <w:shd w:val="clear" w:color="auto" w:fill="auto"/>
          </w:tcPr>
          <w:p w14:paraId="506231B5" w14:textId="77777777" w:rsidR="00962E2A" w:rsidRPr="00E92AF7" w:rsidRDefault="00962E2A" w:rsidP="00200669">
            <w:pPr>
              <w:rPr>
                <w:rFonts w:ascii="Arial" w:hAnsi="Arial" w:cs="Arial"/>
                <w:sz w:val="20"/>
              </w:rPr>
            </w:pPr>
          </w:p>
        </w:tc>
        <w:tc>
          <w:tcPr>
            <w:tcW w:w="133" w:type="pct"/>
            <w:shd w:val="clear" w:color="auto" w:fill="auto"/>
          </w:tcPr>
          <w:p w14:paraId="6219BAD4" w14:textId="77777777" w:rsidR="00962E2A" w:rsidRPr="00E92AF7" w:rsidRDefault="00962E2A" w:rsidP="00200669">
            <w:pPr>
              <w:rPr>
                <w:rFonts w:ascii="Arial" w:hAnsi="Arial" w:cs="Arial"/>
                <w:sz w:val="20"/>
              </w:rPr>
            </w:pPr>
          </w:p>
        </w:tc>
        <w:tc>
          <w:tcPr>
            <w:tcW w:w="133" w:type="pct"/>
          </w:tcPr>
          <w:p w14:paraId="10213B33" w14:textId="77777777" w:rsidR="00962E2A" w:rsidRPr="00E92AF7" w:rsidRDefault="00962E2A" w:rsidP="00200669">
            <w:pPr>
              <w:rPr>
                <w:rFonts w:ascii="Arial" w:hAnsi="Arial" w:cs="Arial"/>
                <w:sz w:val="20"/>
              </w:rPr>
            </w:pPr>
          </w:p>
        </w:tc>
        <w:tc>
          <w:tcPr>
            <w:tcW w:w="133" w:type="pct"/>
            <w:vAlign w:val="center"/>
          </w:tcPr>
          <w:p w14:paraId="65E8C162" w14:textId="77777777" w:rsidR="00962E2A" w:rsidRPr="00E92AF7" w:rsidRDefault="00962E2A" w:rsidP="000F4C50">
            <w:pPr>
              <w:jc w:val="center"/>
              <w:rPr>
                <w:rFonts w:ascii="Arial" w:hAnsi="Arial" w:cs="Arial"/>
                <w:sz w:val="20"/>
              </w:rPr>
            </w:pPr>
          </w:p>
        </w:tc>
        <w:tc>
          <w:tcPr>
            <w:tcW w:w="133" w:type="pct"/>
            <w:vAlign w:val="center"/>
          </w:tcPr>
          <w:p w14:paraId="2D4FACBC" w14:textId="77777777" w:rsidR="00962E2A" w:rsidRPr="00E92AF7" w:rsidRDefault="00962E2A" w:rsidP="000F4C50">
            <w:pPr>
              <w:jc w:val="center"/>
              <w:rPr>
                <w:rFonts w:ascii="Arial" w:hAnsi="Arial" w:cs="Arial"/>
                <w:sz w:val="20"/>
              </w:rPr>
            </w:pPr>
          </w:p>
        </w:tc>
        <w:tc>
          <w:tcPr>
            <w:tcW w:w="142" w:type="pct"/>
            <w:vAlign w:val="center"/>
          </w:tcPr>
          <w:p w14:paraId="64A283DB" w14:textId="77777777" w:rsidR="00962E2A" w:rsidRPr="00E92AF7" w:rsidRDefault="00962E2A" w:rsidP="000F4C50">
            <w:pPr>
              <w:jc w:val="center"/>
              <w:rPr>
                <w:rFonts w:ascii="Arial" w:hAnsi="Arial" w:cs="Arial"/>
                <w:sz w:val="20"/>
              </w:rPr>
            </w:pPr>
            <w:r>
              <w:rPr>
                <w:rFonts w:ascii="Arial" w:hAnsi="Arial" w:cs="Arial"/>
                <w:sz w:val="20"/>
              </w:rPr>
              <w:t>x</w:t>
            </w:r>
          </w:p>
        </w:tc>
        <w:tc>
          <w:tcPr>
            <w:tcW w:w="133" w:type="pct"/>
          </w:tcPr>
          <w:p w14:paraId="49A96769" w14:textId="77777777" w:rsidR="00962E2A" w:rsidRPr="00E92AF7" w:rsidRDefault="00962E2A" w:rsidP="00200669">
            <w:pPr>
              <w:rPr>
                <w:rFonts w:ascii="Arial" w:hAnsi="Arial" w:cs="Arial"/>
                <w:sz w:val="20"/>
              </w:rPr>
            </w:pPr>
          </w:p>
        </w:tc>
        <w:tc>
          <w:tcPr>
            <w:tcW w:w="133" w:type="pct"/>
          </w:tcPr>
          <w:p w14:paraId="02F114D8" w14:textId="77777777" w:rsidR="00962E2A" w:rsidRPr="00E92AF7" w:rsidRDefault="00962E2A" w:rsidP="00200669">
            <w:pPr>
              <w:rPr>
                <w:rFonts w:ascii="Arial" w:hAnsi="Arial" w:cs="Arial"/>
                <w:sz w:val="20"/>
              </w:rPr>
            </w:pPr>
          </w:p>
        </w:tc>
        <w:tc>
          <w:tcPr>
            <w:tcW w:w="133" w:type="pct"/>
          </w:tcPr>
          <w:p w14:paraId="75B952F2" w14:textId="77777777" w:rsidR="00962E2A" w:rsidRPr="00E92AF7" w:rsidRDefault="00962E2A" w:rsidP="00200669">
            <w:pPr>
              <w:rPr>
                <w:rFonts w:ascii="Arial" w:hAnsi="Arial" w:cs="Arial"/>
                <w:sz w:val="20"/>
              </w:rPr>
            </w:pPr>
          </w:p>
        </w:tc>
        <w:tc>
          <w:tcPr>
            <w:tcW w:w="133" w:type="pct"/>
          </w:tcPr>
          <w:p w14:paraId="61AFFBC2" w14:textId="77777777" w:rsidR="00962E2A" w:rsidRPr="00E92AF7" w:rsidRDefault="00962E2A" w:rsidP="00200669">
            <w:pPr>
              <w:rPr>
                <w:rFonts w:ascii="Arial" w:hAnsi="Arial" w:cs="Arial"/>
                <w:sz w:val="20"/>
              </w:rPr>
            </w:pPr>
          </w:p>
        </w:tc>
        <w:tc>
          <w:tcPr>
            <w:tcW w:w="321" w:type="pct"/>
            <w:vAlign w:val="center"/>
          </w:tcPr>
          <w:p w14:paraId="1BEFC963" w14:textId="78F3169E" w:rsidR="00962E2A" w:rsidRPr="00E92AF7" w:rsidRDefault="00EA56A4" w:rsidP="00FC6220">
            <w:pPr>
              <w:jc w:val="center"/>
              <w:rPr>
                <w:rFonts w:ascii="Arial" w:hAnsi="Arial" w:cs="Arial"/>
                <w:sz w:val="20"/>
              </w:rPr>
            </w:pPr>
            <w:r>
              <w:rPr>
                <w:rFonts w:ascii="Arial" w:hAnsi="Arial" w:cs="Arial"/>
                <w:sz w:val="20"/>
              </w:rPr>
              <w:t>MTOP</w:t>
            </w:r>
          </w:p>
        </w:tc>
        <w:tc>
          <w:tcPr>
            <w:tcW w:w="420" w:type="pct"/>
            <w:vMerge/>
            <w:vAlign w:val="center"/>
          </w:tcPr>
          <w:p w14:paraId="590D96D5" w14:textId="77777777" w:rsidR="00962E2A" w:rsidRPr="00E92AF7" w:rsidRDefault="00962E2A" w:rsidP="00FC6220">
            <w:pPr>
              <w:jc w:val="center"/>
              <w:rPr>
                <w:rFonts w:ascii="Arial" w:hAnsi="Arial" w:cs="Arial"/>
                <w:sz w:val="20"/>
                <w:highlight w:val="yellow"/>
              </w:rPr>
            </w:pPr>
          </w:p>
        </w:tc>
        <w:tc>
          <w:tcPr>
            <w:tcW w:w="636" w:type="pct"/>
            <w:vMerge/>
            <w:vAlign w:val="center"/>
          </w:tcPr>
          <w:p w14:paraId="7960483C" w14:textId="77777777" w:rsidR="00962E2A" w:rsidRPr="00E92AF7" w:rsidRDefault="00962E2A" w:rsidP="00FC6220">
            <w:pPr>
              <w:jc w:val="center"/>
              <w:rPr>
                <w:rFonts w:ascii="Arial" w:hAnsi="Arial" w:cs="Arial"/>
                <w:sz w:val="20"/>
              </w:rPr>
            </w:pPr>
          </w:p>
        </w:tc>
      </w:tr>
      <w:tr w:rsidR="00962E2A" w:rsidRPr="00E92AF7" w14:paraId="7F24E9B6" w14:textId="77777777" w:rsidTr="00FC6220">
        <w:trPr>
          <w:trHeight w:val="440"/>
          <w:jc w:val="center"/>
        </w:trPr>
        <w:tc>
          <w:tcPr>
            <w:tcW w:w="960" w:type="pct"/>
            <w:gridSpan w:val="3"/>
          </w:tcPr>
          <w:p w14:paraId="4F3F6297" w14:textId="78E0B6F3" w:rsidR="00962E2A" w:rsidRPr="00E92AF7" w:rsidRDefault="009468E7" w:rsidP="001F3430">
            <w:pPr>
              <w:numPr>
                <w:ilvl w:val="0"/>
                <w:numId w:val="20"/>
              </w:numPr>
              <w:tabs>
                <w:tab w:val="clear" w:pos="834"/>
                <w:tab w:val="num" w:pos="201"/>
              </w:tabs>
              <w:ind w:left="201" w:hanging="201"/>
              <w:rPr>
                <w:rFonts w:ascii="Arial" w:hAnsi="Arial" w:cs="Arial"/>
                <w:sz w:val="20"/>
                <w:lang w:val="es-ES"/>
              </w:rPr>
            </w:pPr>
            <w:r w:rsidRPr="003212F9">
              <w:rPr>
                <w:rFonts w:ascii="Arial" w:hAnsi="Arial" w:cs="Arial"/>
                <w:sz w:val="20"/>
                <w:lang w:eastAsia="zh-CN"/>
              </w:rPr>
              <w:t>Costos Promedio de operación vehicular</w:t>
            </w:r>
          </w:p>
        </w:tc>
        <w:tc>
          <w:tcPr>
            <w:tcW w:w="133" w:type="pct"/>
            <w:shd w:val="clear" w:color="auto" w:fill="auto"/>
          </w:tcPr>
          <w:p w14:paraId="4DB62939" w14:textId="77777777" w:rsidR="00962E2A" w:rsidRPr="00E92AF7" w:rsidRDefault="00962E2A" w:rsidP="00200669">
            <w:pPr>
              <w:rPr>
                <w:rFonts w:ascii="Arial" w:hAnsi="Arial" w:cs="Arial"/>
                <w:sz w:val="20"/>
              </w:rPr>
            </w:pPr>
          </w:p>
        </w:tc>
        <w:tc>
          <w:tcPr>
            <w:tcW w:w="133" w:type="pct"/>
            <w:shd w:val="clear" w:color="auto" w:fill="auto"/>
          </w:tcPr>
          <w:p w14:paraId="60585EE6" w14:textId="77777777" w:rsidR="00962E2A" w:rsidRPr="00E92AF7" w:rsidRDefault="00962E2A" w:rsidP="00200669">
            <w:pPr>
              <w:rPr>
                <w:rFonts w:ascii="Arial" w:hAnsi="Arial" w:cs="Arial"/>
                <w:sz w:val="20"/>
              </w:rPr>
            </w:pPr>
          </w:p>
        </w:tc>
        <w:tc>
          <w:tcPr>
            <w:tcW w:w="133" w:type="pct"/>
            <w:shd w:val="clear" w:color="auto" w:fill="auto"/>
          </w:tcPr>
          <w:p w14:paraId="393D8CAD" w14:textId="77777777" w:rsidR="00962E2A" w:rsidRPr="00E92AF7" w:rsidRDefault="00962E2A" w:rsidP="00200669">
            <w:pPr>
              <w:rPr>
                <w:rFonts w:ascii="Arial" w:hAnsi="Arial" w:cs="Arial"/>
                <w:sz w:val="20"/>
              </w:rPr>
            </w:pPr>
          </w:p>
        </w:tc>
        <w:tc>
          <w:tcPr>
            <w:tcW w:w="133" w:type="pct"/>
            <w:shd w:val="clear" w:color="auto" w:fill="auto"/>
          </w:tcPr>
          <w:p w14:paraId="094A8AA3" w14:textId="77777777" w:rsidR="00962E2A" w:rsidRPr="00E92AF7" w:rsidRDefault="00962E2A" w:rsidP="00200669">
            <w:pPr>
              <w:rPr>
                <w:rFonts w:ascii="Arial" w:hAnsi="Arial" w:cs="Arial"/>
                <w:sz w:val="20"/>
              </w:rPr>
            </w:pPr>
          </w:p>
        </w:tc>
        <w:tc>
          <w:tcPr>
            <w:tcW w:w="133" w:type="pct"/>
            <w:shd w:val="clear" w:color="auto" w:fill="auto"/>
          </w:tcPr>
          <w:p w14:paraId="0BB55520" w14:textId="77777777" w:rsidR="00962E2A" w:rsidRPr="00E92AF7" w:rsidRDefault="00962E2A" w:rsidP="00200669">
            <w:pPr>
              <w:rPr>
                <w:rFonts w:ascii="Arial" w:hAnsi="Arial" w:cs="Arial"/>
                <w:sz w:val="20"/>
              </w:rPr>
            </w:pPr>
          </w:p>
        </w:tc>
        <w:tc>
          <w:tcPr>
            <w:tcW w:w="133" w:type="pct"/>
            <w:shd w:val="clear" w:color="auto" w:fill="auto"/>
          </w:tcPr>
          <w:p w14:paraId="468F7229" w14:textId="77777777" w:rsidR="00962E2A" w:rsidRPr="00E92AF7" w:rsidRDefault="00962E2A" w:rsidP="00200669">
            <w:pPr>
              <w:rPr>
                <w:rFonts w:ascii="Arial" w:hAnsi="Arial" w:cs="Arial"/>
                <w:sz w:val="20"/>
              </w:rPr>
            </w:pPr>
          </w:p>
        </w:tc>
        <w:tc>
          <w:tcPr>
            <w:tcW w:w="133" w:type="pct"/>
            <w:shd w:val="clear" w:color="auto" w:fill="auto"/>
          </w:tcPr>
          <w:p w14:paraId="081B57F4" w14:textId="77777777" w:rsidR="00962E2A" w:rsidRPr="00E92AF7" w:rsidRDefault="00962E2A" w:rsidP="00200669">
            <w:pPr>
              <w:rPr>
                <w:rFonts w:ascii="Arial" w:hAnsi="Arial" w:cs="Arial"/>
                <w:sz w:val="20"/>
              </w:rPr>
            </w:pPr>
          </w:p>
        </w:tc>
        <w:tc>
          <w:tcPr>
            <w:tcW w:w="133" w:type="pct"/>
            <w:shd w:val="clear" w:color="auto" w:fill="auto"/>
          </w:tcPr>
          <w:p w14:paraId="1C09E2F1" w14:textId="77777777" w:rsidR="00962E2A" w:rsidRPr="00E92AF7" w:rsidRDefault="00962E2A" w:rsidP="00200669">
            <w:pPr>
              <w:rPr>
                <w:rFonts w:ascii="Arial" w:hAnsi="Arial" w:cs="Arial"/>
                <w:sz w:val="20"/>
              </w:rPr>
            </w:pPr>
          </w:p>
        </w:tc>
        <w:tc>
          <w:tcPr>
            <w:tcW w:w="133" w:type="pct"/>
            <w:shd w:val="clear" w:color="auto" w:fill="auto"/>
          </w:tcPr>
          <w:p w14:paraId="4253ECFA" w14:textId="77777777" w:rsidR="00962E2A" w:rsidRPr="00E92AF7" w:rsidRDefault="00962E2A" w:rsidP="00200669">
            <w:pPr>
              <w:rPr>
                <w:rFonts w:ascii="Arial" w:hAnsi="Arial" w:cs="Arial"/>
                <w:sz w:val="20"/>
              </w:rPr>
            </w:pPr>
          </w:p>
        </w:tc>
        <w:tc>
          <w:tcPr>
            <w:tcW w:w="133" w:type="pct"/>
            <w:shd w:val="clear" w:color="auto" w:fill="auto"/>
          </w:tcPr>
          <w:p w14:paraId="28B6F9DB" w14:textId="77777777" w:rsidR="00962E2A" w:rsidRPr="00E92AF7" w:rsidRDefault="00962E2A" w:rsidP="00200669">
            <w:pPr>
              <w:rPr>
                <w:rFonts w:ascii="Arial" w:hAnsi="Arial" w:cs="Arial"/>
                <w:sz w:val="20"/>
              </w:rPr>
            </w:pPr>
          </w:p>
        </w:tc>
        <w:tc>
          <w:tcPr>
            <w:tcW w:w="133" w:type="pct"/>
            <w:shd w:val="clear" w:color="auto" w:fill="auto"/>
          </w:tcPr>
          <w:p w14:paraId="0E9C0188" w14:textId="77777777" w:rsidR="00962E2A" w:rsidRPr="00E92AF7" w:rsidRDefault="00962E2A" w:rsidP="00200669">
            <w:pPr>
              <w:rPr>
                <w:rFonts w:ascii="Arial" w:hAnsi="Arial" w:cs="Arial"/>
                <w:sz w:val="20"/>
              </w:rPr>
            </w:pPr>
          </w:p>
        </w:tc>
        <w:tc>
          <w:tcPr>
            <w:tcW w:w="133" w:type="pct"/>
            <w:shd w:val="clear" w:color="auto" w:fill="auto"/>
          </w:tcPr>
          <w:p w14:paraId="11F37003" w14:textId="77777777" w:rsidR="00962E2A" w:rsidRPr="00E92AF7" w:rsidRDefault="00962E2A" w:rsidP="00200669">
            <w:pPr>
              <w:rPr>
                <w:rFonts w:ascii="Arial" w:hAnsi="Arial" w:cs="Arial"/>
                <w:sz w:val="20"/>
              </w:rPr>
            </w:pPr>
          </w:p>
        </w:tc>
        <w:tc>
          <w:tcPr>
            <w:tcW w:w="133" w:type="pct"/>
          </w:tcPr>
          <w:p w14:paraId="431CE002" w14:textId="77777777" w:rsidR="00962E2A" w:rsidRPr="00E92AF7" w:rsidRDefault="00962E2A" w:rsidP="00200669">
            <w:pPr>
              <w:rPr>
                <w:rFonts w:ascii="Arial" w:hAnsi="Arial" w:cs="Arial"/>
                <w:sz w:val="20"/>
              </w:rPr>
            </w:pPr>
          </w:p>
        </w:tc>
        <w:tc>
          <w:tcPr>
            <w:tcW w:w="133" w:type="pct"/>
            <w:vAlign w:val="center"/>
          </w:tcPr>
          <w:p w14:paraId="45CA7A0D" w14:textId="77777777" w:rsidR="00962E2A" w:rsidRPr="00E92AF7" w:rsidRDefault="00962E2A" w:rsidP="000F4C50">
            <w:pPr>
              <w:jc w:val="center"/>
              <w:rPr>
                <w:rFonts w:ascii="Arial" w:hAnsi="Arial" w:cs="Arial"/>
                <w:sz w:val="20"/>
              </w:rPr>
            </w:pPr>
          </w:p>
        </w:tc>
        <w:tc>
          <w:tcPr>
            <w:tcW w:w="133" w:type="pct"/>
            <w:vAlign w:val="center"/>
          </w:tcPr>
          <w:p w14:paraId="03B92FF3" w14:textId="77777777" w:rsidR="00962E2A" w:rsidRPr="00E92AF7" w:rsidRDefault="00962E2A" w:rsidP="000F4C50">
            <w:pPr>
              <w:jc w:val="center"/>
              <w:rPr>
                <w:rFonts w:ascii="Arial" w:hAnsi="Arial" w:cs="Arial"/>
                <w:sz w:val="20"/>
              </w:rPr>
            </w:pPr>
          </w:p>
        </w:tc>
        <w:tc>
          <w:tcPr>
            <w:tcW w:w="142" w:type="pct"/>
            <w:vAlign w:val="center"/>
          </w:tcPr>
          <w:p w14:paraId="72712DFA" w14:textId="77777777" w:rsidR="00962E2A" w:rsidRPr="00E92AF7" w:rsidRDefault="00962E2A" w:rsidP="000F4C50">
            <w:pPr>
              <w:jc w:val="center"/>
              <w:rPr>
                <w:rFonts w:ascii="Arial" w:hAnsi="Arial" w:cs="Arial"/>
                <w:sz w:val="20"/>
              </w:rPr>
            </w:pPr>
            <w:r>
              <w:rPr>
                <w:rFonts w:ascii="Arial" w:hAnsi="Arial" w:cs="Arial"/>
                <w:sz w:val="20"/>
              </w:rPr>
              <w:t>x</w:t>
            </w:r>
          </w:p>
        </w:tc>
        <w:tc>
          <w:tcPr>
            <w:tcW w:w="133" w:type="pct"/>
          </w:tcPr>
          <w:p w14:paraId="7AFDD291" w14:textId="77777777" w:rsidR="00962E2A" w:rsidRPr="00E92AF7" w:rsidRDefault="00962E2A" w:rsidP="00200669">
            <w:pPr>
              <w:rPr>
                <w:rFonts w:ascii="Arial" w:hAnsi="Arial" w:cs="Arial"/>
                <w:sz w:val="20"/>
              </w:rPr>
            </w:pPr>
          </w:p>
        </w:tc>
        <w:tc>
          <w:tcPr>
            <w:tcW w:w="133" w:type="pct"/>
          </w:tcPr>
          <w:p w14:paraId="76840387" w14:textId="77777777" w:rsidR="00962E2A" w:rsidRPr="00E92AF7" w:rsidRDefault="00962E2A" w:rsidP="00200669">
            <w:pPr>
              <w:rPr>
                <w:rFonts w:ascii="Arial" w:hAnsi="Arial" w:cs="Arial"/>
                <w:sz w:val="20"/>
              </w:rPr>
            </w:pPr>
          </w:p>
        </w:tc>
        <w:tc>
          <w:tcPr>
            <w:tcW w:w="133" w:type="pct"/>
          </w:tcPr>
          <w:p w14:paraId="41883FD0" w14:textId="77777777" w:rsidR="00962E2A" w:rsidRPr="00E92AF7" w:rsidRDefault="00962E2A" w:rsidP="00200669">
            <w:pPr>
              <w:rPr>
                <w:rFonts w:ascii="Arial" w:hAnsi="Arial" w:cs="Arial"/>
                <w:sz w:val="20"/>
              </w:rPr>
            </w:pPr>
          </w:p>
        </w:tc>
        <w:tc>
          <w:tcPr>
            <w:tcW w:w="133" w:type="pct"/>
          </w:tcPr>
          <w:p w14:paraId="2304EC73" w14:textId="77777777" w:rsidR="00962E2A" w:rsidRPr="00E92AF7" w:rsidRDefault="00962E2A" w:rsidP="00200669">
            <w:pPr>
              <w:rPr>
                <w:rFonts w:ascii="Arial" w:hAnsi="Arial" w:cs="Arial"/>
                <w:sz w:val="20"/>
              </w:rPr>
            </w:pPr>
          </w:p>
        </w:tc>
        <w:tc>
          <w:tcPr>
            <w:tcW w:w="321" w:type="pct"/>
            <w:vAlign w:val="center"/>
          </w:tcPr>
          <w:p w14:paraId="0EEFC21C" w14:textId="25AE6CC7" w:rsidR="009468E7" w:rsidRPr="00E92AF7" w:rsidRDefault="00EA56A4" w:rsidP="00FC6220">
            <w:pPr>
              <w:jc w:val="center"/>
              <w:rPr>
                <w:rFonts w:ascii="Arial" w:hAnsi="Arial" w:cs="Arial"/>
                <w:sz w:val="20"/>
              </w:rPr>
            </w:pPr>
            <w:r>
              <w:rPr>
                <w:rFonts w:ascii="Arial" w:hAnsi="Arial" w:cs="Arial"/>
                <w:sz w:val="20"/>
              </w:rPr>
              <w:t>MTO</w:t>
            </w:r>
            <w:r w:rsidR="009468E7">
              <w:rPr>
                <w:rFonts w:ascii="Arial" w:hAnsi="Arial" w:cs="Arial"/>
                <w:sz w:val="20"/>
              </w:rPr>
              <w:t>P</w:t>
            </w:r>
          </w:p>
        </w:tc>
        <w:tc>
          <w:tcPr>
            <w:tcW w:w="420" w:type="pct"/>
            <w:vMerge/>
            <w:vAlign w:val="center"/>
          </w:tcPr>
          <w:p w14:paraId="1EF666D8" w14:textId="77777777" w:rsidR="00962E2A" w:rsidRPr="00E92AF7" w:rsidRDefault="00962E2A" w:rsidP="00FC6220">
            <w:pPr>
              <w:jc w:val="center"/>
              <w:rPr>
                <w:rFonts w:ascii="Arial" w:hAnsi="Arial" w:cs="Arial"/>
                <w:sz w:val="20"/>
                <w:highlight w:val="yellow"/>
              </w:rPr>
            </w:pPr>
          </w:p>
        </w:tc>
        <w:tc>
          <w:tcPr>
            <w:tcW w:w="636" w:type="pct"/>
            <w:vMerge/>
            <w:vAlign w:val="center"/>
          </w:tcPr>
          <w:p w14:paraId="6DD4288F" w14:textId="77777777" w:rsidR="00962E2A" w:rsidRPr="00E92AF7" w:rsidRDefault="00962E2A" w:rsidP="00FC6220">
            <w:pPr>
              <w:jc w:val="center"/>
              <w:rPr>
                <w:rFonts w:ascii="Arial" w:hAnsi="Arial" w:cs="Arial"/>
                <w:sz w:val="20"/>
              </w:rPr>
            </w:pPr>
          </w:p>
        </w:tc>
      </w:tr>
      <w:tr w:rsidR="009468E7" w:rsidRPr="00E92AF7" w14:paraId="146726FC" w14:textId="77777777" w:rsidTr="00FC6220">
        <w:trPr>
          <w:trHeight w:val="440"/>
          <w:jc w:val="center"/>
        </w:trPr>
        <w:tc>
          <w:tcPr>
            <w:tcW w:w="960" w:type="pct"/>
            <w:gridSpan w:val="3"/>
          </w:tcPr>
          <w:p w14:paraId="175C0FBC" w14:textId="58F16806" w:rsidR="009468E7" w:rsidRPr="00B65EAB" w:rsidRDefault="00AE74A4" w:rsidP="009468E7">
            <w:pPr>
              <w:numPr>
                <w:ilvl w:val="0"/>
                <w:numId w:val="20"/>
              </w:numPr>
              <w:tabs>
                <w:tab w:val="clear" w:pos="834"/>
                <w:tab w:val="num" w:pos="201"/>
              </w:tabs>
              <w:ind w:left="201" w:hanging="201"/>
              <w:rPr>
                <w:rFonts w:ascii="Arial" w:hAnsi="Arial" w:cs="Arial"/>
                <w:sz w:val="20"/>
                <w:lang w:eastAsia="zh-CN"/>
              </w:rPr>
            </w:pPr>
            <w:r w:rsidRPr="00AE74A4">
              <w:rPr>
                <w:rFonts w:ascii="Arial" w:hAnsi="Arial" w:cs="Arial"/>
                <w:sz w:val="20"/>
                <w:lang w:eastAsia="zh-CN"/>
              </w:rPr>
              <w:t>Tramo vial en Ecuador con sistema de alerta temprana implementado</w:t>
            </w:r>
          </w:p>
        </w:tc>
        <w:tc>
          <w:tcPr>
            <w:tcW w:w="133" w:type="pct"/>
            <w:shd w:val="clear" w:color="auto" w:fill="auto"/>
          </w:tcPr>
          <w:p w14:paraId="41D458FF" w14:textId="77777777" w:rsidR="009468E7" w:rsidRPr="00E92AF7" w:rsidRDefault="009468E7" w:rsidP="009468E7">
            <w:pPr>
              <w:rPr>
                <w:rFonts w:ascii="Arial" w:hAnsi="Arial" w:cs="Arial"/>
                <w:sz w:val="20"/>
              </w:rPr>
            </w:pPr>
          </w:p>
        </w:tc>
        <w:tc>
          <w:tcPr>
            <w:tcW w:w="133" w:type="pct"/>
            <w:shd w:val="clear" w:color="auto" w:fill="auto"/>
          </w:tcPr>
          <w:p w14:paraId="0A66F3E0" w14:textId="77777777" w:rsidR="009468E7" w:rsidRPr="00E92AF7" w:rsidRDefault="009468E7" w:rsidP="009468E7">
            <w:pPr>
              <w:rPr>
                <w:rFonts w:ascii="Arial" w:hAnsi="Arial" w:cs="Arial"/>
                <w:sz w:val="20"/>
              </w:rPr>
            </w:pPr>
          </w:p>
        </w:tc>
        <w:tc>
          <w:tcPr>
            <w:tcW w:w="133" w:type="pct"/>
            <w:shd w:val="clear" w:color="auto" w:fill="auto"/>
          </w:tcPr>
          <w:p w14:paraId="2AA6858F" w14:textId="77777777" w:rsidR="009468E7" w:rsidRPr="00E92AF7" w:rsidRDefault="009468E7" w:rsidP="009468E7">
            <w:pPr>
              <w:rPr>
                <w:rFonts w:ascii="Arial" w:hAnsi="Arial" w:cs="Arial"/>
                <w:sz w:val="20"/>
              </w:rPr>
            </w:pPr>
          </w:p>
        </w:tc>
        <w:tc>
          <w:tcPr>
            <w:tcW w:w="133" w:type="pct"/>
            <w:shd w:val="clear" w:color="auto" w:fill="auto"/>
          </w:tcPr>
          <w:p w14:paraId="515E86BB" w14:textId="77777777" w:rsidR="009468E7" w:rsidRPr="00E92AF7" w:rsidRDefault="009468E7" w:rsidP="009468E7">
            <w:pPr>
              <w:rPr>
                <w:rFonts w:ascii="Arial" w:hAnsi="Arial" w:cs="Arial"/>
                <w:sz w:val="20"/>
              </w:rPr>
            </w:pPr>
          </w:p>
        </w:tc>
        <w:tc>
          <w:tcPr>
            <w:tcW w:w="133" w:type="pct"/>
            <w:shd w:val="clear" w:color="auto" w:fill="auto"/>
          </w:tcPr>
          <w:p w14:paraId="32638E39" w14:textId="77777777" w:rsidR="009468E7" w:rsidRPr="00E92AF7" w:rsidRDefault="009468E7" w:rsidP="009468E7">
            <w:pPr>
              <w:rPr>
                <w:rFonts w:ascii="Arial" w:hAnsi="Arial" w:cs="Arial"/>
                <w:sz w:val="20"/>
              </w:rPr>
            </w:pPr>
          </w:p>
        </w:tc>
        <w:tc>
          <w:tcPr>
            <w:tcW w:w="133" w:type="pct"/>
            <w:shd w:val="clear" w:color="auto" w:fill="auto"/>
          </w:tcPr>
          <w:p w14:paraId="3053F5D4" w14:textId="77777777" w:rsidR="009468E7" w:rsidRPr="00E92AF7" w:rsidRDefault="009468E7" w:rsidP="009468E7">
            <w:pPr>
              <w:rPr>
                <w:rFonts w:ascii="Arial" w:hAnsi="Arial" w:cs="Arial"/>
                <w:sz w:val="20"/>
              </w:rPr>
            </w:pPr>
          </w:p>
        </w:tc>
        <w:tc>
          <w:tcPr>
            <w:tcW w:w="133" w:type="pct"/>
            <w:shd w:val="clear" w:color="auto" w:fill="auto"/>
          </w:tcPr>
          <w:p w14:paraId="200A86AE" w14:textId="77777777" w:rsidR="009468E7" w:rsidRPr="00E92AF7" w:rsidRDefault="009468E7" w:rsidP="009468E7">
            <w:pPr>
              <w:rPr>
                <w:rFonts w:ascii="Arial" w:hAnsi="Arial" w:cs="Arial"/>
                <w:sz w:val="20"/>
              </w:rPr>
            </w:pPr>
          </w:p>
        </w:tc>
        <w:tc>
          <w:tcPr>
            <w:tcW w:w="133" w:type="pct"/>
            <w:shd w:val="clear" w:color="auto" w:fill="auto"/>
          </w:tcPr>
          <w:p w14:paraId="4EDD91AF" w14:textId="77777777" w:rsidR="009468E7" w:rsidRPr="00E92AF7" w:rsidRDefault="009468E7" w:rsidP="009468E7">
            <w:pPr>
              <w:rPr>
                <w:rFonts w:ascii="Arial" w:hAnsi="Arial" w:cs="Arial"/>
                <w:sz w:val="20"/>
              </w:rPr>
            </w:pPr>
          </w:p>
        </w:tc>
        <w:tc>
          <w:tcPr>
            <w:tcW w:w="133" w:type="pct"/>
            <w:shd w:val="clear" w:color="auto" w:fill="auto"/>
          </w:tcPr>
          <w:p w14:paraId="252AC390" w14:textId="77777777" w:rsidR="009468E7" w:rsidRPr="00E92AF7" w:rsidRDefault="009468E7" w:rsidP="009468E7">
            <w:pPr>
              <w:rPr>
                <w:rFonts w:ascii="Arial" w:hAnsi="Arial" w:cs="Arial"/>
                <w:sz w:val="20"/>
              </w:rPr>
            </w:pPr>
          </w:p>
        </w:tc>
        <w:tc>
          <w:tcPr>
            <w:tcW w:w="133" w:type="pct"/>
            <w:shd w:val="clear" w:color="auto" w:fill="auto"/>
          </w:tcPr>
          <w:p w14:paraId="749D2EBF" w14:textId="77777777" w:rsidR="009468E7" w:rsidRPr="00E92AF7" w:rsidRDefault="009468E7" w:rsidP="009468E7">
            <w:pPr>
              <w:rPr>
                <w:rFonts w:ascii="Arial" w:hAnsi="Arial" w:cs="Arial"/>
                <w:sz w:val="20"/>
              </w:rPr>
            </w:pPr>
          </w:p>
        </w:tc>
        <w:tc>
          <w:tcPr>
            <w:tcW w:w="133" w:type="pct"/>
            <w:shd w:val="clear" w:color="auto" w:fill="auto"/>
          </w:tcPr>
          <w:p w14:paraId="4D174182" w14:textId="77777777" w:rsidR="009468E7" w:rsidRPr="00E92AF7" w:rsidRDefault="009468E7" w:rsidP="009468E7">
            <w:pPr>
              <w:rPr>
                <w:rFonts w:ascii="Arial" w:hAnsi="Arial" w:cs="Arial"/>
                <w:sz w:val="20"/>
              </w:rPr>
            </w:pPr>
          </w:p>
        </w:tc>
        <w:tc>
          <w:tcPr>
            <w:tcW w:w="133" w:type="pct"/>
            <w:shd w:val="clear" w:color="auto" w:fill="auto"/>
          </w:tcPr>
          <w:p w14:paraId="1038F644" w14:textId="77777777" w:rsidR="009468E7" w:rsidRPr="00E92AF7" w:rsidRDefault="009468E7" w:rsidP="009468E7">
            <w:pPr>
              <w:rPr>
                <w:rFonts w:ascii="Arial" w:hAnsi="Arial" w:cs="Arial"/>
                <w:sz w:val="20"/>
              </w:rPr>
            </w:pPr>
          </w:p>
        </w:tc>
        <w:tc>
          <w:tcPr>
            <w:tcW w:w="133" w:type="pct"/>
          </w:tcPr>
          <w:p w14:paraId="744C409A" w14:textId="77777777" w:rsidR="009468E7" w:rsidRPr="00E92AF7" w:rsidRDefault="009468E7" w:rsidP="009468E7">
            <w:pPr>
              <w:rPr>
                <w:rFonts w:ascii="Arial" w:hAnsi="Arial" w:cs="Arial"/>
                <w:sz w:val="20"/>
              </w:rPr>
            </w:pPr>
          </w:p>
        </w:tc>
        <w:tc>
          <w:tcPr>
            <w:tcW w:w="133" w:type="pct"/>
            <w:vAlign w:val="center"/>
          </w:tcPr>
          <w:p w14:paraId="2C57531A" w14:textId="77777777" w:rsidR="009468E7" w:rsidRPr="00E92AF7" w:rsidRDefault="009468E7" w:rsidP="000F4C50">
            <w:pPr>
              <w:jc w:val="center"/>
              <w:rPr>
                <w:rFonts w:ascii="Arial" w:hAnsi="Arial" w:cs="Arial"/>
                <w:sz w:val="20"/>
              </w:rPr>
            </w:pPr>
          </w:p>
        </w:tc>
        <w:tc>
          <w:tcPr>
            <w:tcW w:w="133" w:type="pct"/>
            <w:vAlign w:val="center"/>
          </w:tcPr>
          <w:p w14:paraId="2D1BC95D" w14:textId="77777777" w:rsidR="009468E7" w:rsidRPr="00E92AF7" w:rsidRDefault="009468E7" w:rsidP="000F4C50">
            <w:pPr>
              <w:jc w:val="center"/>
              <w:rPr>
                <w:rFonts w:ascii="Arial" w:hAnsi="Arial" w:cs="Arial"/>
                <w:sz w:val="20"/>
              </w:rPr>
            </w:pPr>
          </w:p>
        </w:tc>
        <w:tc>
          <w:tcPr>
            <w:tcW w:w="142" w:type="pct"/>
            <w:vAlign w:val="center"/>
          </w:tcPr>
          <w:p w14:paraId="1E08C21D" w14:textId="10CC56CC" w:rsidR="009468E7" w:rsidRDefault="009468E7" w:rsidP="000F4C50">
            <w:pPr>
              <w:jc w:val="center"/>
              <w:rPr>
                <w:rFonts w:ascii="Arial" w:hAnsi="Arial" w:cs="Arial"/>
                <w:sz w:val="20"/>
              </w:rPr>
            </w:pPr>
            <w:r>
              <w:rPr>
                <w:rFonts w:ascii="Arial" w:hAnsi="Arial" w:cs="Arial"/>
                <w:sz w:val="20"/>
              </w:rPr>
              <w:t>x</w:t>
            </w:r>
          </w:p>
        </w:tc>
        <w:tc>
          <w:tcPr>
            <w:tcW w:w="133" w:type="pct"/>
          </w:tcPr>
          <w:p w14:paraId="510B9765" w14:textId="77777777" w:rsidR="009468E7" w:rsidRPr="00E92AF7" w:rsidRDefault="009468E7" w:rsidP="009468E7">
            <w:pPr>
              <w:rPr>
                <w:rFonts w:ascii="Arial" w:hAnsi="Arial" w:cs="Arial"/>
                <w:sz w:val="20"/>
              </w:rPr>
            </w:pPr>
          </w:p>
        </w:tc>
        <w:tc>
          <w:tcPr>
            <w:tcW w:w="133" w:type="pct"/>
          </w:tcPr>
          <w:p w14:paraId="44BBD4C2" w14:textId="77777777" w:rsidR="009468E7" w:rsidRPr="00E92AF7" w:rsidRDefault="009468E7" w:rsidP="009468E7">
            <w:pPr>
              <w:rPr>
                <w:rFonts w:ascii="Arial" w:hAnsi="Arial" w:cs="Arial"/>
                <w:sz w:val="20"/>
              </w:rPr>
            </w:pPr>
          </w:p>
        </w:tc>
        <w:tc>
          <w:tcPr>
            <w:tcW w:w="133" w:type="pct"/>
          </w:tcPr>
          <w:p w14:paraId="74DDF2DC" w14:textId="77777777" w:rsidR="009468E7" w:rsidRPr="00E92AF7" w:rsidRDefault="009468E7" w:rsidP="009468E7">
            <w:pPr>
              <w:rPr>
                <w:rFonts w:ascii="Arial" w:hAnsi="Arial" w:cs="Arial"/>
                <w:sz w:val="20"/>
              </w:rPr>
            </w:pPr>
          </w:p>
        </w:tc>
        <w:tc>
          <w:tcPr>
            <w:tcW w:w="133" w:type="pct"/>
          </w:tcPr>
          <w:p w14:paraId="01BAE0B4" w14:textId="77777777" w:rsidR="009468E7" w:rsidRPr="00E92AF7" w:rsidRDefault="009468E7" w:rsidP="009468E7">
            <w:pPr>
              <w:rPr>
                <w:rFonts w:ascii="Arial" w:hAnsi="Arial" w:cs="Arial"/>
                <w:sz w:val="20"/>
              </w:rPr>
            </w:pPr>
          </w:p>
        </w:tc>
        <w:tc>
          <w:tcPr>
            <w:tcW w:w="321" w:type="pct"/>
            <w:vAlign w:val="center"/>
          </w:tcPr>
          <w:p w14:paraId="794B19C0" w14:textId="46792EC1" w:rsidR="009468E7" w:rsidRDefault="009468E7" w:rsidP="00FC6220">
            <w:pPr>
              <w:jc w:val="center"/>
              <w:rPr>
                <w:rFonts w:ascii="Arial" w:hAnsi="Arial" w:cs="Arial"/>
                <w:sz w:val="20"/>
              </w:rPr>
            </w:pPr>
            <w:r>
              <w:rPr>
                <w:rFonts w:ascii="Arial" w:hAnsi="Arial" w:cs="Arial"/>
                <w:sz w:val="20"/>
              </w:rPr>
              <w:t>MTOP</w:t>
            </w:r>
          </w:p>
        </w:tc>
        <w:tc>
          <w:tcPr>
            <w:tcW w:w="420" w:type="pct"/>
            <w:vAlign w:val="center"/>
          </w:tcPr>
          <w:p w14:paraId="5127DC14" w14:textId="77777777" w:rsidR="009468E7" w:rsidRPr="00E92AF7" w:rsidRDefault="009468E7" w:rsidP="00FC6220">
            <w:pPr>
              <w:jc w:val="center"/>
              <w:rPr>
                <w:rFonts w:ascii="Arial" w:hAnsi="Arial" w:cs="Arial"/>
                <w:sz w:val="20"/>
                <w:highlight w:val="yellow"/>
              </w:rPr>
            </w:pPr>
          </w:p>
        </w:tc>
        <w:tc>
          <w:tcPr>
            <w:tcW w:w="636" w:type="pct"/>
            <w:vAlign w:val="center"/>
          </w:tcPr>
          <w:p w14:paraId="0132C974" w14:textId="77777777" w:rsidR="009468E7" w:rsidRPr="00E92AF7" w:rsidRDefault="009468E7" w:rsidP="00FC6220">
            <w:pPr>
              <w:jc w:val="center"/>
              <w:rPr>
                <w:rFonts w:ascii="Arial" w:hAnsi="Arial" w:cs="Arial"/>
                <w:sz w:val="20"/>
              </w:rPr>
            </w:pPr>
          </w:p>
        </w:tc>
      </w:tr>
      <w:tr w:rsidR="009468E7" w:rsidRPr="00E92AF7" w14:paraId="5E022A7A" w14:textId="77777777" w:rsidTr="00FC6220">
        <w:trPr>
          <w:trHeight w:val="440"/>
          <w:jc w:val="center"/>
        </w:trPr>
        <w:tc>
          <w:tcPr>
            <w:tcW w:w="960" w:type="pct"/>
            <w:gridSpan w:val="3"/>
          </w:tcPr>
          <w:p w14:paraId="31F1428A" w14:textId="393BAC94" w:rsidR="009468E7" w:rsidRPr="003C2686" w:rsidRDefault="009468E7">
            <w:pPr>
              <w:numPr>
                <w:ilvl w:val="0"/>
                <w:numId w:val="20"/>
              </w:numPr>
              <w:tabs>
                <w:tab w:val="clear" w:pos="834"/>
                <w:tab w:val="num" w:pos="201"/>
              </w:tabs>
              <w:ind w:left="201" w:hanging="201"/>
              <w:rPr>
                <w:rFonts w:ascii="Arial" w:hAnsi="Arial" w:cs="Arial"/>
                <w:sz w:val="20"/>
                <w:lang w:eastAsia="zh-CN"/>
                <w:rPrChange w:id="843" w:author="Nathaly Noboa López" w:date="2019-10-01T16:16:00Z">
                  <w:rPr>
                    <w:rFonts w:ascii="Arial" w:hAnsi="Arial" w:cs="Arial"/>
                    <w:sz w:val="20"/>
                    <w:lang w:val="es-ES"/>
                  </w:rPr>
                </w:rPrChange>
              </w:rPr>
              <w:pPrChange w:id="844" w:author="Nathaly Noboa López" w:date="2019-10-03T11:22:00Z">
                <w:pPr>
                  <w:numPr>
                    <w:numId w:val="20"/>
                  </w:numPr>
                  <w:tabs>
                    <w:tab w:val="num" w:pos="201"/>
                    <w:tab w:val="num" w:pos="834"/>
                  </w:tabs>
                  <w:ind w:left="834" w:hanging="360"/>
                </w:pPr>
              </w:pPrChange>
            </w:pPr>
            <w:del w:id="845" w:author="Nathaly Noboa López" w:date="2019-10-01T16:16:00Z">
              <w:r w:rsidRPr="003C2686" w:rsidDel="003C2686">
                <w:rPr>
                  <w:rFonts w:ascii="Arial" w:hAnsi="Arial" w:cs="Arial"/>
                  <w:sz w:val="20"/>
                  <w:lang w:eastAsia="zh-CN"/>
                  <w:rPrChange w:id="846" w:author="Nathaly Noboa López" w:date="2019-10-01T16:15:00Z">
                    <w:rPr>
                      <w:rFonts w:ascii="Arial" w:hAnsi="Arial" w:cs="Arial"/>
                      <w:sz w:val="20"/>
                      <w:lang w:val="es-EC" w:eastAsia="zh-CN"/>
                    </w:rPr>
                  </w:rPrChange>
                </w:rPr>
                <w:delText>Fa</w:delText>
              </w:r>
            </w:del>
            <w:del w:id="847" w:author="Nathaly Noboa López" w:date="2019-10-01T16:15:00Z">
              <w:r w:rsidRPr="003C2686" w:rsidDel="003C2686">
                <w:rPr>
                  <w:rFonts w:ascii="Arial" w:hAnsi="Arial" w:cs="Arial"/>
                  <w:sz w:val="20"/>
                  <w:lang w:eastAsia="zh-CN"/>
                  <w:rPrChange w:id="848" w:author="Nathaly Noboa López" w:date="2019-10-01T16:15:00Z">
                    <w:rPr>
                      <w:rFonts w:ascii="Arial" w:hAnsi="Arial" w:cs="Arial"/>
                      <w:sz w:val="20"/>
                      <w:lang w:val="es-EC" w:eastAsia="zh-CN"/>
                    </w:rPr>
                  </w:rPrChange>
                </w:rPr>
                <w:delText>milias de los productores asociados logran la inclusión de las mujeres en la cadena de valor</w:delText>
              </w:r>
            </w:del>
            <w:ins w:id="849" w:author="Nathaly Noboa López" w:date="2019-10-01T16:15:00Z">
              <w:r w:rsidR="003C2686" w:rsidRPr="003C2686">
                <w:rPr>
                  <w:rFonts w:ascii="Arial" w:hAnsi="Arial" w:cs="Arial"/>
                  <w:sz w:val="20"/>
                  <w:lang w:eastAsia="zh-CN"/>
                  <w:rPrChange w:id="850" w:author="Nathaly Noboa López" w:date="2019-10-01T16:15:00Z">
                    <w:rPr>
                      <w:rFonts w:ascii="Arial" w:hAnsi="Arial" w:cs="Arial"/>
                      <w:sz w:val="20"/>
                      <w:lang w:val="es-EC" w:eastAsia="zh-CN"/>
                    </w:rPr>
                  </w:rPrChange>
                </w:rPr>
                <w:t xml:space="preserve"> </w:t>
              </w:r>
            </w:ins>
            <w:ins w:id="851" w:author="Nathaly Noboa López" w:date="2019-10-03T11:22:00Z">
              <w:r w:rsidR="001E01B6" w:rsidRPr="001E01B6">
                <w:rPr>
                  <w:rFonts w:ascii="Arial" w:hAnsi="Arial" w:cs="Arial"/>
                  <w:sz w:val="20"/>
                  <w:lang w:eastAsia="zh-CN"/>
                  <w:rPrChange w:id="852" w:author="Nathaly Noboa López" w:date="2019-10-03T11:22:00Z">
                    <w:rPr>
                      <w:rFonts w:ascii="Arial" w:hAnsi="Arial" w:cs="Arial"/>
                      <w:sz w:val="20"/>
                      <w:lang w:val="es-EC" w:eastAsia="zh-CN"/>
                    </w:rPr>
                  </w:rPrChange>
                </w:rPr>
                <w:t xml:space="preserve">Incremento de las capacidades de comercialización y liderazgo de las mujeres productoras agrícolas </w:t>
              </w:r>
              <w:r w:rsidR="001E01B6" w:rsidRPr="001E01B6">
                <w:rPr>
                  <w:rFonts w:ascii="Arial" w:hAnsi="Arial" w:cs="Arial"/>
                  <w:sz w:val="20"/>
                  <w:lang w:eastAsia="zh-CN"/>
                  <w:rPrChange w:id="853" w:author="Nathaly Noboa López" w:date="2019-10-03T11:22:00Z">
                    <w:rPr>
                      <w:rFonts w:ascii="Arial" w:hAnsi="Arial" w:cs="Arial"/>
                      <w:sz w:val="20"/>
                      <w:lang w:val="es-EC" w:eastAsia="zh-CN"/>
                    </w:rPr>
                  </w:rPrChange>
                </w:rPr>
                <w:lastRenderedPageBreak/>
                <w:t>seleccionadas de la zona</w:t>
              </w:r>
            </w:ins>
          </w:p>
        </w:tc>
        <w:tc>
          <w:tcPr>
            <w:tcW w:w="133" w:type="pct"/>
            <w:shd w:val="clear" w:color="auto" w:fill="auto"/>
          </w:tcPr>
          <w:p w14:paraId="0F928160" w14:textId="77777777" w:rsidR="009468E7" w:rsidRPr="00E92AF7" w:rsidRDefault="009468E7" w:rsidP="009468E7">
            <w:pPr>
              <w:rPr>
                <w:rFonts w:ascii="Arial" w:hAnsi="Arial" w:cs="Arial"/>
                <w:sz w:val="20"/>
              </w:rPr>
            </w:pPr>
          </w:p>
        </w:tc>
        <w:tc>
          <w:tcPr>
            <w:tcW w:w="133" w:type="pct"/>
            <w:shd w:val="clear" w:color="auto" w:fill="auto"/>
          </w:tcPr>
          <w:p w14:paraId="027A002B" w14:textId="77777777" w:rsidR="009468E7" w:rsidRPr="00E92AF7" w:rsidRDefault="009468E7" w:rsidP="009468E7">
            <w:pPr>
              <w:rPr>
                <w:rFonts w:ascii="Arial" w:hAnsi="Arial" w:cs="Arial"/>
                <w:sz w:val="20"/>
              </w:rPr>
            </w:pPr>
          </w:p>
        </w:tc>
        <w:tc>
          <w:tcPr>
            <w:tcW w:w="133" w:type="pct"/>
            <w:shd w:val="clear" w:color="auto" w:fill="auto"/>
          </w:tcPr>
          <w:p w14:paraId="1D651F41" w14:textId="77777777" w:rsidR="009468E7" w:rsidRPr="00E92AF7" w:rsidRDefault="009468E7" w:rsidP="009468E7">
            <w:pPr>
              <w:rPr>
                <w:rFonts w:ascii="Arial" w:hAnsi="Arial" w:cs="Arial"/>
                <w:sz w:val="20"/>
              </w:rPr>
            </w:pPr>
          </w:p>
        </w:tc>
        <w:tc>
          <w:tcPr>
            <w:tcW w:w="133" w:type="pct"/>
            <w:shd w:val="clear" w:color="auto" w:fill="auto"/>
          </w:tcPr>
          <w:p w14:paraId="4B6CCBD8" w14:textId="77777777" w:rsidR="009468E7" w:rsidRPr="00E92AF7" w:rsidRDefault="009468E7" w:rsidP="009468E7">
            <w:pPr>
              <w:rPr>
                <w:rFonts w:ascii="Arial" w:hAnsi="Arial" w:cs="Arial"/>
                <w:sz w:val="20"/>
              </w:rPr>
            </w:pPr>
          </w:p>
        </w:tc>
        <w:tc>
          <w:tcPr>
            <w:tcW w:w="133" w:type="pct"/>
            <w:shd w:val="clear" w:color="auto" w:fill="auto"/>
          </w:tcPr>
          <w:p w14:paraId="27D4F609" w14:textId="77777777" w:rsidR="009468E7" w:rsidRPr="00E92AF7" w:rsidRDefault="009468E7" w:rsidP="009468E7">
            <w:pPr>
              <w:rPr>
                <w:rFonts w:ascii="Arial" w:hAnsi="Arial" w:cs="Arial"/>
                <w:sz w:val="20"/>
              </w:rPr>
            </w:pPr>
          </w:p>
        </w:tc>
        <w:tc>
          <w:tcPr>
            <w:tcW w:w="133" w:type="pct"/>
            <w:shd w:val="clear" w:color="auto" w:fill="auto"/>
          </w:tcPr>
          <w:p w14:paraId="2FEF8592" w14:textId="77777777" w:rsidR="009468E7" w:rsidRPr="00E92AF7" w:rsidRDefault="009468E7" w:rsidP="009468E7">
            <w:pPr>
              <w:rPr>
                <w:rFonts w:ascii="Arial" w:hAnsi="Arial" w:cs="Arial"/>
                <w:sz w:val="20"/>
              </w:rPr>
            </w:pPr>
          </w:p>
        </w:tc>
        <w:tc>
          <w:tcPr>
            <w:tcW w:w="133" w:type="pct"/>
            <w:shd w:val="clear" w:color="auto" w:fill="auto"/>
          </w:tcPr>
          <w:p w14:paraId="12E404C3" w14:textId="77777777" w:rsidR="009468E7" w:rsidRPr="00E92AF7" w:rsidRDefault="009468E7" w:rsidP="009468E7">
            <w:pPr>
              <w:rPr>
                <w:rFonts w:ascii="Arial" w:hAnsi="Arial" w:cs="Arial"/>
                <w:sz w:val="20"/>
              </w:rPr>
            </w:pPr>
          </w:p>
        </w:tc>
        <w:tc>
          <w:tcPr>
            <w:tcW w:w="133" w:type="pct"/>
            <w:shd w:val="clear" w:color="auto" w:fill="auto"/>
          </w:tcPr>
          <w:p w14:paraId="509774B2" w14:textId="77777777" w:rsidR="009468E7" w:rsidRPr="00E92AF7" w:rsidRDefault="009468E7" w:rsidP="009468E7">
            <w:pPr>
              <w:rPr>
                <w:rFonts w:ascii="Arial" w:hAnsi="Arial" w:cs="Arial"/>
                <w:sz w:val="20"/>
              </w:rPr>
            </w:pPr>
          </w:p>
        </w:tc>
        <w:tc>
          <w:tcPr>
            <w:tcW w:w="133" w:type="pct"/>
            <w:shd w:val="clear" w:color="auto" w:fill="auto"/>
          </w:tcPr>
          <w:p w14:paraId="5D64B1EB" w14:textId="77777777" w:rsidR="009468E7" w:rsidRPr="00E92AF7" w:rsidRDefault="009468E7" w:rsidP="009468E7">
            <w:pPr>
              <w:rPr>
                <w:rFonts w:ascii="Arial" w:hAnsi="Arial" w:cs="Arial"/>
                <w:sz w:val="20"/>
              </w:rPr>
            </w:pPr>
          </w:p>
        </w:tc>
        <w:tc>
          <w:tcPr>
            <w:tcW w:w="133" w:type="pct"/>
            <w:shd w:val="clear" w:color="auto" w:fill="auto"/>
          </w:tcPr>
          <w:p w14:paraId="7B0A7BBB" w14:textId="77777777" w:rsidR="009468E7" w:rsidRPr="00E92AF7" w:rsidRDefault="009468E7" w:rsidP="009468E7">
            <w:pPr>
              <w:rPr>
                <w:rFonts w:ascii="Arial" w:hAnsi="Arial" w:cs="Arial"/>
                <w:sz w:val="20"/>
              </w:rPr>
            </w:pPr>
          </w:p>
        </w:tc>
        <w:tc>
          <w:tcPr>
            <w:tcW w:w="133" w:type="pct"/>
            <w:shd w:val="clear" w:color="auto" w:fill="auto"/>
          </w:tcPr>
          <w:p w14:paraId="5C399C55" w14:textId="77777777" w:rsidR="009468E7" w:rsidRPr="00E92AF7" w:rsidRDefault="009468E7" w:rsidP="009468E7">
            <w:pPr>
              <w:rPr>
                <w:rFonts w:ascii="Arial" w:hAnsi="Arial" w:cs="Arial"/>
                <w:sz w:val="20"/>
              </w:rPr>
            </w:pPr>
          </w:p>
        </w:tc>
        <w:tc>
          <w:tcPr>
            <w:tcW w:w="133" w:type="pct"/>
            <w:shd w:val="clear" w:color="auto" w:fill="auto"/>
          </w:tcPr>
          <w:p w14:paraId="292F5C32" w14:textId="77777777" w:rsidR="009468E7" w:rsidRPr="00E92AF7" w:rsidRDefault="009468E7" w:rsidP="009468E7">
            <w:pPr>
              <w:rPr>
                <w:rFonts w:ascii="Arial" w:hAnsi="Arial" w:cs="Arial"/>
                <w:sz w:val="20"/>
              </w:rPr>
            </w:pPr>
          </w:p>
        </w:tc>
        <w:tc>
          <w:tcPr>
            <w:tcW w:w="133" w:type="pct"/>
          </w:tcPr>
          <w:p w14:paraId="18F0B28C" w14:textId="77777777" w:rsidR="009468E7" w:rsidRPr="00E92AF7" w:rsidRDefault="009468E7" w:rsidP="009468E7">
            <w:pPr>
              <w:rPr>
                <w:rFonts w:ascii="Arial" w:hAnsi="Arial" w:cs="Arial"/>
                <w:sz w:val="20"/>
              </w:rPr>
            </w:pPr>
          </w:p>
        </w:tc>
        <w:tc>
          <w:tcPr>
            <w:tcW w:w="133" w:type="pct"/>
            <w:vAlign w:val="center"/>
          </w:tcPr>
          <w:p w14:paraId="64FE6A2B" w14:textId="77777777" w:rsidR="009468E7" w:rsidRPr="00E92AF7" w:rsidRDefault="009468E7" w:rsidP="000F4C50">
            <w:pPr>
              <w:jc w:val="center"/>
              <w:rPr>
                <w:rFonts w:ascii="Arial" w:hAnsi="Arial" w:cs="Arial"/>
                <w:sz w:val="20"/>
              </w:rPr>
            </w:pPr>
          </w:p>
        </w:tc>
        <w:tc>
          <w:tcPr>
            <w:tcW w:w="133" w:type="pct"/>
            <w:vAlign w:val="center"/>
          </w:tcPr>
          <w:p w14:paraId="0F3BCE23" w14:textId="77777777" w:rsidR="009468E7" w:rsidRPr="00E92AF7" w:rsidRDefault="009468E7" w:rsidP="000F4C50">
            <w:pPr>
              <w:jc w:val="center"/>
              <w:rPr>
                <w:rFonts w:ascii="Arial" w:hAnsi="Arial" w:cs="Arial"/>
                <w:sz w:val="20"/>
              </w:rPr>
            </w:pPr>
          </w:p>
        </w:tc>
        <w:tc>
          <w:tcPr>
            <w:tcW w:w="142" w:type="pct"/>
            <w:vAlign w:val="center"/>
          </w:tcPr>
          <w:p w14:paraId="045FD861" w14:textId="1C0F82C7" w:rsidR="009468E7" w:rsidRDefault="009468E7" w:rsidP="000F4C50">
            <w:pPr>
              <w:jc w:val="center"/>
              <w:rPr>
                <w:rFonts w:ascii="Arial" w:hAnsi="Arial" w:cs="Arial"/>
                <w:sz w:val="20"/>
              </w:rPr>
            </w:pPr>
            <w:r>
              <w:rPr>
                <w:rFonts w:ascii="Arial" w:hAnsi="Arial" w:cs="Arial"/>
                <w:sz w:val="20"/>
              </w:rPr>
              <w:t>x</w:t>
            </w:r>
          </w:p>
        </w:tc>
        <w:tc>
          <w:tcPr>
            <w:tcW w:w="133" w:type="pct"/>
          </w:tcPr>
          <w:p w14:paraId="6BFCB589" w14:textId="77777777" w:rsidR="009468E7" w:rsidRPr="00E92AF7" w:rsidRDefault="009468E7" w:rsidP="009468E7">
            <w:pPr>
              <w:rPr>
                <w:rFonts w:ascii="Arial" w:hAnsi="Arial" w:cs="Arial"/>
                <w:sz w:val="20"/>
              </w:rPr>
            </w:pPr>
          </w:p>
        </w:tc>
        <w:tc>
          <w:tcPr>
            <w:tcW w:w="133" w:type="pct"/>
          </w:tcPr>
          <w:p w14:paraId="58CD40BB" w14:textId="77777777" w:rsidR="009468E7" w:rsidRPr="00E92AF7" w:rsidRDefault="009468E7" w:rsidP="009468E7">
            <w:pPr>
              <w:rPr>
                <w:rFonts w:ascii="Arial" w:hAnsi="Arial" w:cs="Arial"/>
                <w:sz w:val="20"/>
              </w:rPr>
            </w:pPr>
          </w:p>
        </w:tc>
        <w:tc>
          <w:tcPr>
            <w:tcW w:w="133" w:type="pct"/>
          </w:tcPr>
          <w:p w14:paraId="5539186E" w14:textId="77777777" w:rsidR="009468E7" w:rsidRPr="00E92AF7" w:rsidRDefault="009468E7" w:rsidP="009468E7">
            <w:pPr>
              <w:rPr>
                <w:rFonts w:ascii="Arial" w:hAnsi="Arial" w:cs="Arial"/>
                <w:sz w:val="20"/>
              </w:rPr>
            </w:pPr>
          </w:p>
        </w:tc>
        <w:tc>
          <w:tcPr>
            <w:tcW w:w="133" w:type="pct"/>
          </w:tcPr>
          <w:p w14:paraId="0A6B0D47" w14:textId="77777777" w:rsidR="009468E7" w:rsidRPr="00E92AF7" w:rsidRDefault="009468E7" w:rsidP="009468E7">
            <w:pPr>
              <w:rPr>
                <w:rFonts w:ascii="Arial" w:hAnsi="Arial" w:cs="Arial"/>
                <w:sz w:val="20"/>
              </w:rPr>
            </w:pPr>
          </w:p>
        </w:tc>
        <w:tc>
          <w:tcPr>
            <w:tcW w:w="321" w:type="pct"/>
            <w:vAlign w:val="center"/>
          </w:tcPr>
          <w:p w14:paraId="47E9240D" w14:textId="40496F8A" w:rsidR="009468E7" w:rsidRDefault="009468E7" w:rsidP="00FC6220">
            <w:pPr>
              <w:jc w:val="center"/>
              <w:rPr>
                <w:rFonts w:ascii="Arial" w:hAnsi="Arial" w:cs="Arial"/>
                <w:sz w:val="20"/>
              </w:rPr>
            </w:pPr>
            <w:r>
              <w:rPr>
                <w:rFonts w:ascii="Arial" w:hAnsi="Arial" w:cs="Arial"/>
                <w:sz w:val="20"/>
              </w:rPr>
              <w:t>MTOP-MAGAP</w:t>
            </w:r>
          </w:p>
        </w:tc>
        <w:tc>
          <w:tcPr>
            <w:tcW w:w="420" w:type="pct"/>
            <w:vAlign w:val="center"/>
          </w:tcPr>
          <w:p w14:paraId="5618D698" w14:textId="77777777" w:rsidR="009468E7" w:rsidRPr="00E92AF7" w:rsidRDefault="009468E7" w:rsidP="00FC6220">
            <w:pPr>
              <w:jc w:val="center"/>
              <w:rPr>
                <w:rFonts w:ascii="Arial" w:hAnsi="Arial" w:cs="Arial"/>
                <w:sz w:val="20"/>
                <w:highlight w:val="yellow"/>
              </w:rPr>
            </w:pPr>
          </w:p>
        </w:tc>
        <w:tc>
          <w:tcPr>
            <w:tcW w:w="636" w:type="pct"/>
            <w:vAlign w:val="center"/>
          </w:tcPr>
          <w:p w14:paraId="11ED7730" w14:textId="77777777" w:rsidR="009468E7" w:rsidRPr="00E92AF7" w:rsidRDefault="009468E7" w:rsidP="00FC6220">
            <w:pPr>
              <w:jc w:val="center"/>
              <w:rPr>
                <w:rFonts w:ascii="Arial" w:hAnsi="Arial" w:cs="Arial"/>
                <w:sz w:val="20"/>
              </w:rPr>
            </w:pPr>
          </w:p>
        </w:tc>
      </w:tr>
      <w:tr w:rsidR="009468E7" w:rsidRPr="00E92AF7" w14:paraId="7ED4236A" w14:textId="77777777" w:rsidTr="00FC6220">
        <w:trPr>
          <w:trHeight w:val="620"/>
          <w:jc w:val="center"/>
        </w:trPr>
        <w:tc>
          <w:tcPr>
            <w:tcW w:w="960" w:type="pct"/>
            <w:gridSpan w:val="3"/>
          </w:tcPr>
          <w:p w14:paraId="593B396F" w14:textId="77777777" w:rsidR="009468E7" w:rsidRPr="00C25226" w:rsidRDefault="009468E7" w:rsidP="009468E7">
            <w:pPr>
              <w:rPr>
                <w:rFonts w:ascii="Arial" w:hAnsi="Arial" w:cs="Arial"/>
                <w:b/>
                <w:sz w:val="20"/>
                <w:lang w:val="es-ES"/>
              </w:rPr>
            </w:pPr>
            <w:r w:rsidRPr="00C25226">
              <w:rPr>
                <w:rFonts w:ascii="Arial" w:hAnsi="Arial" w:cs="Arial"/>
                <w:b/>
                <w:sz w:val="20"/>
                <w:lang w:val="es-ES"/>
              </w:rPr>
              <w:lastRenderedPageBreak/>
              <w:t>II. Informe de evaluación económica Ex Post</w:t>
            </w:r>
          </w:p>
        </w:tc>
        <w:tc>
          <w:tcPr>
            <w:tcW w:w="133" w:type="pct"/>
            <w:shd w:val="clear" w:color="auto" w:fill="auto"/>
          </w:tcPr>
          <w:p w14:paraId="50174BD6" w14:textId="77777777" w:rsidR="009468E7" w:rsidRPr="00E92AF7" w:rsidRDefault="009468E7" w:rsidP="009468E7">
            <w:pPr>
              <w:rPr>
                <w:rFonts w:ascii="Arial" w:hAnsi="Arial" w:cs="Arial"/>
                <w:sz w:val="20"/>
              </w:rPr>
            </w:pPr>
          </w:p>
        </w:tc>
        <w:tc>
          <w:tcPr>
            <w:tcW w:w="133" w:type="pct"/>
            <w:shd w:val="clear" w:color="auto" w:fill="auto"/>
          </w:tcPr>
          <w:p w14:paraId="28C53BE4" w14:textId="77777777" w:rsidR="009468E7" w:rsidRPr="00E92AF7" w:rsidRDefault="009468E7" w:rsidP="009468E7">
            <w:pPr>
              <w:rPr>
                <w:rFonts w:ascii="Arial" w:hAnsi="Arial" w:cs="Arial"/>
                <w:sz w:val="20"/>
              </w:rPr>
            </w:pPr>
          </w:p>
        </w:tc>
        <w:tc>
          <w:tcPr>
            <w:tcW w:w="133" w:type="pct"/>
            <w:shd w:val="clear" w:color="auto" w:fill="auto"/>
          </w:tcPr>
          <w:p w14:paraId="319769ED" w14:textId="77777777" w:rsidR="009468E7" w:rsidRPr="00E92AF7" w:rsidRDefault="009468E7" w:rsidP="009468E7">
            <w:pPr>
              <w:rPr>
                <w:rFonts w:ascii="Arial" w:hAnsi="Arial" w:cs="Arial"/>
                <w:sz w:val="20"/>
              </w:rPr>
            </w:pPr>
          </w:p>
        </w:tc>
        <w:tc>
          <w:tcPr>
            <w:tcW w:w="133" w:type="pct"/>
            <w:shd w:val="clear" w:color="auto" w:fill="auto"/>
          </w:tcPr>
          <w:p w14:paraId="18C7899C" w14:textId="77777777" w:rsidR="009468E7" w:rsidRPr="00E92AF7" w:rsidRDefault="009468E7" w:rsidP="009468E7">
            <w:pPr>
              <w:rPr>
                <w:rFonts w:ascii="Arial" w:hAnsi="Arial" w:cs="Arial"/>
                <w:sz w:val="20"/>
              </w:rPr>
            </w:pPr>
          </w:p>
        </w:tc>
        <w:tc>
          <w:tcPr>
            <w:tcW w:w="133" w:type="pct"/>
            <w:shd w:val="clear" w:color="auto" w:fill="auto"/>
          </w:tcPr>
          <w:p w14:paraId="39F6D75A" w14:textId="77777777" w:rsidR="009468E7" w:rsidRPr="00E92AF7" w:rsidRDefault="009468E7" w:rsidP="009468E7">
            <w:pPr>
              <w:rPr>
                <w:rFonts w:ascii="Arial" w:hAnsi="Arial" w:cs="Arial"/>
                <w:sz w:val="20"/>
              </w:rPr>
            </w:pPr>
          </w:p>
        </w:tc>
        <w:tc>
          <w:tcPr>
            <w:tcW w:w="133" w:type="pct"/>
            <w:shd w:val="clear" w:color="auto" w:fill="auto"/>
          </w:tcPr>
          <w:p w14:paraId="4DB05B94" w14:textId="77777777" w:rsidR="009468E7" w:rsidRPr="00E92AF7" w:rsidRDefault="009468E7" w:rsidP="009468E7">
            <w:pPr>
              <w:rPr>
                <w:rFonts w:ascii="Arial" w:hAnsi="Arial" w:cs="Arial"/>
                <w:sz w:val="20"/>
              </w:rPr>
            </w:pPr>
          </w:p>
        </w:tc>
        <w:tc>
          <w:tcPr>
            <w:tcW w:w="133" w:type="pct"/>
            <w:shd w:val="clear" w:color="auto" w:fill="auto"/>
          </w:tcPr>
          <w:p w14:paraId="01B62C57" w14:textId="77777777" w:rsidR="009468E7" w:rsidRPr="00E92AF7" w:rsidRDefault="009468E7" w:rsidP="009468E7">
            <w:pPr>
              <w:rPr>
                <w:rFonts w:ascii="Arial" w:hAnsi="Arial" w:cs="Arial"/>
                <w:sz w:val="20"/>
              </w:rPr>
            </w:pPr>
          </w:p>
        </w:tc>
        <w:tc>
          <w:tcPr>
            <w:tcW w:w="133" w:type="pct"/>
            <w:shd w:val="clear" w:color="auto" w:fill="auto"/>
          </w:tcPr>
          <w:p w14:paraId="44CFA47A" w14:textId="77777777" w:rsidR="009468E7" w:rsidRPr="00E92AF7" w:rsidRDefault="009468E7" w:rsidP="009468E7">
            <w:pPr>
              <w:rPr>
                <w:rFonts w:ascii="Arial" w:hAnsi="Arial" w:cs="Arial"/>
                <w:sz w:val="20"/>
              </w:rPr>
            </w:pPr>
          </w:p>
        </w:tc>
        <w:tc>
          <w:tcPr>
            <w:tcW w:w="133" w:type="pct"/>
            <w:shd w:val="clear" w:color="auto" w:fill="auto"/>
          </w:tcPr>
          <w:p w14:paraId="6CE5AFDE" w14:textId="77777777" w:rsidR="009468E7" w:rsidRPr="00E92AF7" w:rsidRDefault="009468E7" w:rsidP="009468E7">
            <w:pPr>
              <w:rPr>
                <w:rFonts w:ascii="Arial" w:hAnsi="Arial" w:cs="Arial"/>
                <w:sz w:val="20"/>
              </w:rPr>
            </w:pPr>
          </w:p>
        </w:tc>
        <w:tc>
          <w:tcPr>
            <w:tcW w:w="133" w:type="pct"/>
            <w:shd w:val="clear" w:color="auto" w:fill="auto"/>
          </w:tcPr>
          <w:p w14:paraId="4298B66F" w14:textId="77777777" w:rsidR="009468E7" w:rsidRPr="00E92AF7" w:rsidRDefault="009468E7" w:rsidP="009468E7">
            <w:pPr>
              <w:rPr>
                <w:rFonts w:ascii="Arial" w:hAnsi="Arial" w:cs="Arial"/>
                <w:sz w:val="20"/>
              </w:rPr>
            </w:pPr>
          </w:p>
        </w:tc>
        <w:tc>
          <w:tcPr>
            <w:tcW w:w="133" w:type="pct"/>
            <w:shd w:val="clear" w:color="auto" w:fill="auto"/>
          </w:tcPr>
          <w:p w14:paraId="779B919E" w14:textId="77777777" w:rsidR="009468E7" w:rsidRPr="00E92AF7" w:rsidRDefault="009468E7" w:rsidP="009468E7">
            <w:pPr>
              <w:rPr>
                <w:rFonts w:ascii="Arial" w:hAnsi="Arial" w:cs="Arial"/>
                <w:sz w:val="20"/>
              </w:rPr>
            </w:pPr>
          </w:p>
        </w:tc>
        <w:tc>
          <w:tcPr>
            <w:tcW w:w="133" w:type="pct"/>
            <w:shd w:val="clear" w:color="auto" w:fill="auto"/>
          </w:tcPr>
          <w:p w14:paraId="262E5DAD" w14:textId="77777777" w:rsidR="009468E7" w:rsidRPr="00E92AF7" w:rsidRDefault="009468E7" w:rsidP="009468E7">
            <w:pPr>
              <w:rPr>
                <w:rFonts w:ascii="Arial" w:hAnsi="Arial" w:cs="Arial"/>
                <w:sz w:val="20"/>
              </w:rPr>
            </w:pPr>
          </w:p>
        </w:tc>
        <w:tc>
          <w:tcPr>
            <w:tcW w:w="133" w:type="pct"/>
          </w:tcPr>
          <w:p w14:paraId="5BCC7250" w14:textId="77777777" w:rsidR="009468E7" w:rsidRPr="00E92AF7" w:rsidRDefault="009468E7" w:rsidP="009468E7">
            <w:pPr>
              <w:rPr>
                <w:rFonts w:ascii="Arial" w:hAnsi="Arial" w:cs="Arial"/>
                <w:sz w:val="20"/>
              </w:rPr>
            </w:pPr>
          </w:p>
        </w:tc>
        <w:tc>
          <w:tcPr>
            <w:tcW w:w="133" w:type="pct"/>
            <w:vAlign w:val="center"/>
          </w:tcPr>
          <w:p w14:paraId="4D4A574E" w14:textId="77777777" w:rsidR="009468E7" w:rsidRPr="00E92AF7" w:rsidRDefault="009468E7" w:rsidP="000F4C50">
            <w:pPr>
              <w:jc w:val="center"/>
              <w:rPr>
                <w:rFonts w:ascii="Arial" w:hAnsi="Arial" w:cs="Arial"/>
                <w:sz w:val="20"/>
              </w:rPr>
            </w:pPr>
          </w:p>
        </w:tc>
        <w:tc>
          <w:tcPr>
            <w:tcW w:w="133" w:type="pct"/>
            <w:vAlign w:val="center"/>
          </w:tcPr>
          <w:p w14:paraId="380428EC" w14:textId="77777777" w:rsidR="009468E7" w:rsidRPr="00E92AF7" w:rsidRDefault="009468E7" w:rsidP="000F4C50">
            <w:pPr>
              <w:jc w:val="center"/>
              <w:rPr>
                <w:rFonts w:ascii="Arial" w:hAnsi="Arial" w:cs="Arial"/>
                <w:sz w:val="20"/>
              </w:rPr>
            </w:pPr>
          </w:p>
        </w:tc>
        <w:tc>
          <w:tcPr>
            <w:tcW w:w="142" w:type="pct"/>
            <w:vAlign w:val="center"/>
          </w:tcPr>
          <w:p w14:paraId="12A2BA8E" w14:textId="77777777" w:rsidR="009468E7" w:rsidRPr="00E92AF7" w:rsidRDefault="009468E7" w:rsidP="000F4C50">
            <w:pPr>
              <w:jc w:val="center"/>
              <w:rPr>
                <w:rFonts w:ascii="Arial" w:hAnsi="Arial" w:cs="Arial"/>
                <w:sz w:val="20"/>
              </w:rPr>
            </w:pPr>
            <w:r>
              <w:rPr>
                <w:rFonts w:ascii="Arial" w:hAnsi="Arial" w:cs="Arial"/>
                <w:sz w:val="20"/>
              </w:rPr>
              <w:t>x</w:t>
            </w:r>
          </w:p>
        </w:tc>
        <w:tc>
          <w:tcPr>
            <w:tcW w:w="133" w:type="pct"/>
          </w:tcPr>
          <w:p w14:paraId="07DBA4BE" w14:textId="77777777" w:rsidR="009468E7" w:rsidRPr="00E92AF7" w:rsidRDefault="009468E7" w:rsidP="009468E7">
            <w:pPr>
              <w:rPr>
                <w:rFonts w:ascii="Arial" w:hAnsi="Arial" w:cs="Arial"/>
                <w:sz w:val="20"/>
              </w:rPr>
            </w:pPr>
          </w:p>
        </w:tc>
        <w:tc>
          <w:tcPr>
            <w:tcW w:w="133" w:type="pct"/>
          </w:tcPr>
          <w:p w14:paraId="104BC79F" w14:textId="77777777" w:rsidR="009468E7" w:rsidRPr="00E92AF7" w:rsidRDefault="009468E7" w:rsidP="009468E7">
            <w:pPr>
              <w:rPr>
                <w:rFonts w:ascii="Arial" w:hAnsi="Arial" w:cs="Arial"/>
                <w:sz w:val="20"/>
              </w:rPr>
            </w:pPr>
          </w:p>
        </w:tc>
        <w:tc>
          <w:tcPr>
            <w:tcW w:w="133" w:type="pct"/>
          </w:tcPr>
          <w:p w14:paraId="4635D3E3" w14:textId="77777777" w:rsidR="009468E7" w:rsidRPr="00E92AF7" w:rsidRDefault="009468E7" w:rsidP="009468E7">
            <w:pPr>
              <w:rPr>
                <w:rFonts w:ascii="Arial" w:hAnsi="Arial" w:cs="Arial"/>
                <w:sz w:val="20"/>
              </w:rPr>
            </w:pPr>
          </w:p>
        </w:tc>
        <w:tc>
          <w:tcPr>
            <w:tcW w:w="133" w:type="pct"/>
          </w:tcPr>
          <w:p w14:paraId="1A0E7CFD" w14:textId="77777777" w:rsidR="009468E7" w:rsidRPr="00E92AF7" w:rsidRDefault="009468E7" w:rsidP="009468E7">
            <w:pPr>
              <w:rPr>
                <w:rFonts w:ascii="Arial" w:hAnsi="Arial" w:cs="Arial"/>
                <w:sz w:val="20"/>
              </w:rPr>
            </w:pPr>
          </w:p>
        </w:tc>
        <w:tc>
          <w:tcPr>
            <w:tcW w:w="321" w:type="pct"/>
            <w:vAlign w:val="center"/>
          </w:tcPr>
          <w:p w14:paraId="38DDC15D" w14:textId="5581FCCE" w:rsidR="009468E7" w:rsidRPr="00E92AF7" w:rsidRDefault="009468E7" w:rsidP="00FC6220">
            <w:pPr>
              <w:jc w:val="center"/>
              <w:rPr>
                <w:rFonts w:ascii="Arial" w:hAnsi="Arial" w:cs="Arial"/>
                <w:sz w:val="20"/>
              </w:rPr>
            </w:pPr>
            <w:r>
              <w:rPr>
                <w:rFonts w:ascii="Arial" w:hAnsi="Arial" w:cs="Arial"/>
                <w:sz w:val="20"/>
              </w:rPr>
              <w:t>MTOP</w:t>
            </w:r>
            <w:r w:rsidRPr="00E92AF7">
              <w:rPr>
                <w:rFonts w:ascii="Arial" w:hAnsi="Arial" w:cs="Arial"/>
                <w:sz w:val="20"/>
              </w:rPr>
              <w:t xml:space="preserve"> – BID</w:t>
            </w:r>
          </w:p>
        </w:tc>
        <w:tc>
          <w:tcPr>
            <w:tcW w:w="420" w:type="pct"/>
            <w:vAlign w:val="center"/>
          </w:tcPr>
          <w:p w14:paraId="2E4FE341" w14:textId="17C668EE" w:rsidR="009468E7" w:rsidRPr="00A8758C" w:rsidRDefault="00FC6220" w:rsidP="00FC6220">
            <w:pPr>
              <w:jc w:val="center"/>
              <w:rPr>
                <w:rFonts w:ascii="Arial" w:hAnsi="Arial" w:cs="Arial"/>
                <w:sz w:val="20"/>
              </w:rPr>
            </w:pPr>
            <w:r>
              <w:rPr>
                <w:rFonts w:ascii="Arial" w:hAnsi="Arial" w:cs="Arial"/>
                <w:sz w:val="20"/>
              </w:rPr>
              <w:t>75</w:t>
            </w:r>
            <w:r w:rsidR="009468E7">
              <w:rPr>
                <w:rFonts w:ascii="Arial" w:hAnsi="Arial" w:cs="Arial"/>
                <w:sz w:val="20"/>
              </w:rPr>
              <w:t>.000</w:t>
            </w:r>
          </w:p>
        </w:tc>
        <w:tc>
          <w:tcPr>
            <w:tcW w:w="636" w:type="pct"/>
            <w:vAlign w:val="center"/>
          </w:tcPr>
          <w:p w14:paraId="49CDFF9E" w14:textId="77777777" w:rsidR="009468E7" w:rsidRPr="00E92AF7" w:rsidRDefault="009468E7" w:rsidP="00FC6220">
            <w:pPr>
              <w:jc w:val="center"/>
              <w:rPr>
                <w:rFonts w:ascii="Arial" w:hAnsi="Arial" w:cs="Arial"/>
                <w:sz w:val="20"/>
              </w:rPr>
            </w:pPr>
            <w:r w:rsidRPr="00E92AF7">
              <w:rPr>
                <w:rFonts w:ascii="Arial" w:hAnsi="Arial" w:cs="Arial"/>
                <w:sz w:val="20"/>
              </w:rPr>
              <w:t>Recursos administrativos</w:t>
            </w:r>
          </w:p>
        </w:tc>
      </w:tr>
      <w:tr w:rsidR="009468E7" w:rsidRPr="00E92AF7" w14:paraId="6708882D" w14:textId="77777777" w:rsidTr="00FC6220">
        <w:trPr>
          <w:jc w:val="center"/>
        </w:trPr>
        <w:tc>
          <w:tcPr>
            <w:tcW w:w="960" w:type="pct"/>
            <w:gridSpan w:val="3"/>
          </w:tcPr>
          <w:p w14:paraId="2B5FA39A" w14:textId="77777777" w:rsidR="009468E7" w:rsidRPr="00634D5B" w:rsidRDefault="009468E7" w:rsidP="009468E7">
            <w:pPr>
              <w:rPr>
                <w:rFonts w:ascii="Arial" w:hAnsi="Arial" w:cs="Arial"/>
                <w:sz w:val="20"/>
                <w:lang w:val="es-ES"/>
              </w:rPr>
            </w:pPr>
            <w:r w:rsidRPr="00634D5B">
              <w:rPr>
                <w:rFonts w:ascii="Arial" w:hAnsi="Arial" w:cs="Arial"/>
                <w:sz w:val="20"/>
                <w:lang w:val="es-ES"/>
              </w:rPr>
              <w:t>Informe final de Evaluación</w:t>
            </w:r>
          </w:p>
        </w:tc>
        <w:tc>
          <w:tcPr>
            <w:tcW w:w="133" w:type="pct"/>
            <w:shd w:val="clear" w:color="auto" w:fill="auto"/>
          </w:tcPr>
          <w:p w14:paraId="0F141BCC" w14:textId="77777777" w:rsidR="009468E7" w:rsidRPr="00E92AF7" w:rsidRDefault="009468E7" w:rsidP="009468E7">
            <w:pPr>
              <w:rPr>
                <w:rFonts w:ascii="Arial" w:hAnsi="Arial" w:cs="Arial"/>
                <w:sz w:val="20"/>
                <w:highlight w:val="yellow"/>
              </w:rPr>
            </w:pPr>
          </w:p>
        </w:tc>
        <w:tc>
          <w:tcPr>
            <w:tcW w:w="133" w:type="pct"/>
            <w:shd w:val="clear" w:color="auto" w:fill="auto"/>
          </w:tcPr>
          <w:p w14:paraId="117B1437" w14:textId="77777777" w:rsidR="009468E7" w:rsidRPr="00634D5B" w:rsidRDefault="009468E7" w:rsidP="009468E7">
            <w:pPr>
              <w:rPr>
                <w:rFonts w:ascii="Arial" w:hAnsi="Arial" w:cs="Arial"/>
                <w:sz w:val="20"/>
              </w:rPr>
            </w:pPr>
          </w:p>
        </w:tc>
        <w:tc>
          <w:tcPr>
            <w:tcW w:w="133" w:type="pct"/>
            <w:shd w:val="clear" w:color="auto" w:fill="auto"/>
          </w:tcPr>
          <w:p w14:paraId="39C330D0" w14:textId="77777777" w:rsidR="009468E7" w:rsidRPr="00634D5B" w:rsidRDefault="009468E7" w:rsidP="009468E7">
            <w:pPr>
              <w:rPr>
                <w:rFonts w:ascii="Arial" w:hAnsi="Arial" w:cs="Arial"/>
                <w:sz w:val="20"/>
              </w:rPr>
            </w:pPr>
          </w:p>
        </w:tc>
        <w:tc>
          <w:tcPr>
            <w:tcW w:w="133" w:type="pct"/>
            <w:shd w:val="clear" w:color="auto" w:fill="auto"/>
          </w:tcPr>
          <w:p w14:paraId="10346332" w14:textId="77777777" w:rsidR="009468E7" w:rsidRPr="00634D5B" w:rsidRDefault="009468E7" w:rsidP="009468E7">
            <w:pPr>
              <w:rPr>
                <w:rFonts w:ascii="Arial" w:hAnsi="Arial" w:cs="Arial"/>
                <w:sz w:val="20"/>
              </w:rPr>
            </w:pPr>
          </w:p>
        </w:tc>
        <w:tc>
          <w:tcPr>
            <w:tcW w:w="133" w:type="pct"/>
            <w:shd w:val="clear" w:color="auto" w:fill="auto"/>
          </w:tcPr>
          <w:p w14:paraId="44CE4184" w14:textId="77777777" w:rsidR="009468E7" w:rsidRPr="00634D5B" w:rsidRDefault="009468E7" w:rsidP="009468E7">
            <w:pPr>
              <w:rPr>
                <w:rFonts w:ascii="Arial" w:hAnsi="Arial" w:cs="Arial"/>
                <w:sz w:val="20"/>
              </w:rPr>
            </w:pPr>
          </w:p>
        </w:tc>
        <w:tc>
          <w:tcPr>
            <w:tcW w:w="133" w:type="pct"/>
            <w:shd w:val="clear" w:color="auto" w:fill="auto"/>
          </w:tcPr>
          <w:p w14:paraId="37B44251" w14:textId="77777777" w:rsidR="009468E7" w:rsidRPr="00634D5B" w:rsidRDefault="009468E7" w:rsidP="009468E7">
            <w:pPr>
              <w:rPr>
                <w:rFonts w:ascii="Arial" w:hAnsi="Arial" w:cs="Arial"/>
                <w:sz w:val="20"/>
              </w:rPr>
            </w:pPr>
          </w:p>
        </w:tc>
        <w:tc>
          <w:tcPr>
            <w:tcW w:w="133" w:type="pct"/>
            <w:shd w:val="clear" w:color="auto" w:fill="auto"/>
          </w:tcPr>
          <w:p w14:paraId="1960DD58" w14:textId="77777777" w:rsidR="009468E7" w:rsidRPr="00634D5B" w:rsidRDefault="009468E7" w:rsidP="009468E7">
            <w:pPr>
              <w:rPr>
                <w:rFonts w:ascii="Arial" w:hAnsi="Arial" w:cs="Arial"/>
                <w:sz w:val="20"/>
              </w:rPr>
            </w:pPr>
          </w:p>
        </w:tc>
        <w:tc>
          <w:tcPr>
            <w:tcW w:w="133" w:type="pct"/>
            <w:shd w:val="clear" w:color="auto" w:fill="auto"/>
          </w:tcPr>
          <w:p w14:paraId="34182A1F" w14:textId="77777777" w:rsidR="009468E7" w:rsidRPr="00634D5B" w:rsidRDefault="009468E7" w:rsidP="009468E7">
            <w:pPr>
              <w:rPr>
                <w:rFonts w:ascii="Arial" w:hAnsi="Arial" w:cs="Arial"/>
                <w:sz w:val="20"/>
              </w:rPr>
            </w:pPr>
          </w:p>
        </w:tc>
        <w:tc>
          <w:tcPr>
            <w:tcW w:w="133" w:type="pct"/>
            <w:shd w:val="clear" w:color="auto" w:fill="auto"/>
          </w:tcPr>
          <w:p w14:paraId="1E14C719" w14:textId="77777777" w:rsidR="009468E7" w:rsidRPr="00634D5B" w:rsidRDefault="009468E7" w:rsidP="009468E7">
            <w:pPr>
              <w:rPr>
                <w:rFonts w:ascii="Arial" w:hAnsi="Arial" w:cs="Arial"/>
                <w:sz w:val="20"/>
              </w:rPr>
            </w:pPr>
          </w:p>
        </w:tc>
        <w:tc>
          <w:tcPr>
            <w:tcW w:w="133" w:type="pct"/>
            <w:shd w:val="clear" w:color="auto" w:fill="auto"/>
          </w:tcPr>
          <w:p w14:paraId="1E26C9C6" w14:textId="77777777" w:rsidR="009468E7" w:rsidRPr="00634D5B" w:rsidRDefault="009468E7" w:rsidP="009468E7">
            <w:pPr>
              <w:rPr>
                <w:rFonts w:ascii="Arial" w:hAnsi="Arial" w:cs="Arial"/>
                <w:sz w:val="20"/>
              </w:rPr>
            </w:pPr>
          </w:p>
        </w:tc>
        <w:tc>
          <w:tcPr>
            <w:tcW w:w="133" w:type="pct"/>
            <w:shd w:val="clear" w:color="auto" w:fill="auto"/>
          </w:tcPr>
          <w:p w14:paraId="5117738A" w14:textId="77777777" w:rsidR="009468E7" w:rsidRPr="00634D5B" w:rsidRDefault="009468E7" w:rsidP="009468E7">
            <w:pPr>
              <w:rPr>
                <w:rFonts w:ascii="Arial" w:hAnsi="Arial" w:cs="Arial"/>
                <w:sz w:val="20"/>
              </w:rPr>
            </w:pPr>
          </w:p>
        </w:tc>
        <w:tc>
          <w:tcPr>
            <w:tcW w:w="133" w:type="pct"/>
            <w:shd w:val="clear" w:color="auto" w:fill="auto"/>
          </w:tcPr>
          <w:p w14:paraId="0BB86155" w14:textId="77777777" w:rsidR="009468E7" w:rsidRPr="00634D5B" w:rsidRDefault="009468E7" w:rsidP="009468E7">
            <w:pPr>
              <w:rPr>
                <w:rFonts w:ascii="Arial" w:hAnsi="Arial" w:cs="Arial"/>
                <w:sz w:val="20"/>
              </w:rPr>
            </w:pPr>
          </w:p>
        </w:tc>
        <w:tc>
          <w:tcPr>
            <w:tcW w:w="133" w:type="pct"/>
          </w:tcPr>
          <w:p w14:paraId="3B7AB872" w14:textId="77777777" w:rsidR="009468E7" w:rsidRPr="00634D5B" w:rsidRDefault="009468E7" w:rsidP="009468E7">
            <w:pPr>
              <w:rPr>
                <w:rFonts w:ascii="Arial" w:hAnsi="Arial" w:cs="Arial"/>
                <w:sz w:val="20"/>
              </w:rPr>
            </w:pPr>
          </w:p>
        </w:tc>
        <w:tc>
          <w:tcPr>
            <w:tcW w:w="133" w:type="pct"/>
          </w:tcPr>
          <w:p w14:paraId="6E02BA96" w14:textId="77777777" w:rsidR="009468E7" w:rsidRPr="00634D5B" w:rsidRDefault="009468E7" w:rsidP="009468E7">
            <w:pPr>
              <w:rPr>
                <w:rFonts w:ascii="Arial" w:hAnsi="Arial" w:cs="Arial"/>
                <w:sz w:val="20"/>
              </w:rPr>
            </w:pPr>
          </w:p>
        </w:tc>
        <w:tc>
          <w:tcPr>
            <w:tcW w:w="133" w:type="pct"/>
          </w:tcPr>
          <w:p w14:paraId="79BD1023" w14:textId="77777777" w:rsidR="009468E7" w:rsidRPr="00634D5B" w:rsidRDefault="009468E7" w:rsidP="009468E7">
            <w:pPr>
              <w:rPr>
                <w:rFonts w:ascii="Arial" w:hAnsi="Arial" w:cs="Arial"/>
                <w:sz w:val="20"/>
              </w:rPr>
            </w:pPr>
          </w:p>
        </w:tc>
        <w:tc>
          <w:tcPr>
            <w:tcW w:w="142" w:type="pct"/>
          </w:tcPr>
          <w:p w14:paraId="65211476" w14:textId="77777777" w:rsidR="009468E7" w:rsidRPr="00634D5B" w:rsidRDefault="009468E7" w:rsidP="009468E7">
            <w:pPr>
              <w:rPr>
                <w:rFonts w:ascii="Arial" w:hAnsi="Arial" w:cs="Arial"/>
                <w:sz w:val="20"/>
              </w:rPr>
            </w:pPr>
          </w:p>
        </w:tc>
        <w:tc>
          <w:tcPr>
            <w:tcW w:w="133" w:type="pct"/>
          </w:tcPr>
          <w:p w14:paraId="411AD58C" w14:textId="77777777" w:rsidR="009468E7" w:rsidRPr="00634D5B" w:rsidRDefault="009468E7" w:rsidP="009468E7">
            <w:pPr>
              <w:rPr>
                <w:rFonts w:ascii="Arial" w:hAnsi="Arial" w:cs="Arial"/>
                <w:sz w:val="20"/>
              </w:rPr>
            </w:pPr>
          </w:p>
        </w:tc>
        <w:tc>
          <w:tcPr>
            <w:tcW w:w="133" w:type="pct"/>
          </w:tcPr>
          <w:p w14:paraId="3D7F3E2A" w14:textId="77777777" w:rsidR="009468E7" w:rsidRPr="00634D5B" w:rsidRDefault="009468E7" w:rsidP="009468E7">
            <w:pPr>
              <w:rPr>
                <w:rFonts w:ascii="Arial" w:hAnsi="Arial" w:cs="Arial"/>
                <w:sz w:val="20"/>
              </w:rPr>
            </w:pPr>
          </w:p>
        </w:tc>
        <w:tc>
          <w:tcPr>
            <w:tcW w:w="133" w:type="pct"/>
          </w:tcPr>
          <w:p w14:paraId="5580B716" w14:textId="77777777" w:rsidR="009468E7" w:rsidRPr="00634D5B" w:rsidRDefault="009468E7" w:rsidP="009468E7">
            <w:pPr>
              <w:rPr>
                <w:rFonts w:ascii="Arial" w:hAnsi="Arial" w:cs="Arial"/>
                <w:sz w:val="20"/>
              </w:rPr>
            </w:pPr>
          </w:p>
        </w:tc>
        <w:tc>
          <w:tcPr>
            <w:tcW w:w="133" w:type="pct"/>
          </w:tcPr>
          <w:p w14:paraId="45FC9B10" w14:textId="77777777" w:rsidR="009468E7" w:rsidRPr="00634D5B" w:rsidRDefault="009468E7" w:rsidP="009468E7">
            <w:pPr>
              <w:rPr>
                <w:rFonts w:ascii="Arial" w:hAnsi="Arial" w:cs="Arial"/>
                <w:sz w:val="20"/>
              </w:rPr>
            </w:pPr>
            <w:r w:rsidRPr="00634D5B">
              <w:rPr>
                <w:rFonts w:ascii="Arial" w:hAnsi="Arial" w:cs="Arial"/>
                <w:sz w:val="20"/>
              </w:rPr>
              <w:t>x</w:t>
            </w:r>
          </w:p>
        </w:tc>
        <w:tc>
          <w:tcPr>
            <w:tcW w:w="321" w:type="pct"/>
            <w:vAlign w:val="center"/>
          </w:tcPr>
          <w:p w14:paraId="06D58703" w14:textId="77777777" w:rsidR="009468E7" w:rsidRPr="00634D5B" w:rsidRDefault="009468E7" w:rsidP="00FC6220">
            <w:pPr>
              <w:jc w:val="center"/>
              <w:rPr>
                <w:rFonts w:ascii="Arial" w:hAnsi="Arial" w:cs="Arial"/>
                <w:sz w:val="20"/>
              </w:rPr>
            </w:pPr>
            <w:r w:rsidRPr="00634D5B">
              <w:rPr>
                <w:rFonts w:ascii="Arial" w:hAnsi="Arial" w:cs="Arial"/>
                <w:sz w:val="20"/>
              </w:rPr>
              <w:t>BID</w:t>
            </w:r>
          </w:p>
        </w:tc>
        <w:tc>
          <w:tcPr>
            <w:tcW w:w="420" w:type="pct"/>
            <w:vAlign w:val="center"/>
          </w:tcPr>
          <w:p w14:paraId="48A93B88" w14:textId="01C9643C" w:rsidR="009468E7" w:rsidRPr="00634D5B" w:rsidRDefault="00FC6220" w:rsidP="00FC6220">
            <w:pPr>
              <w:jc w:val="center"/>
              <w:rPr>
                <w:rFonts w:ascii="Arial" w:hAnsi="Arial" w:cs="Arial"/>
                <w:sz w:val="20"/>
              </w:rPr>
            </w:pPr>
            <w:r>
              <w:rPr>
                <w:rFonts w:ascii="Arial" w:hAnsi="Arial" w:cs="Arial"/>
                <w:sz w:val="20"/>
              </w:rPr>
              <w:t>75</w:t>
            </w:r>
            <w:r w:rsidR="009468E7">
              <w:rPr>
                <w:rFonts w:ascii="Arial" w:hAnsi="Arial" w:cs="Arial"/>
                <w:sz w:val="20"/>
              </w:rPr>
              <w:t>.000</w:t>
            </w:r>
          </w:p>
        </w:tc>
        <w:tc>
          <w:tcPr>
            <w:tcW w:w="636" w:type="pct"/>
            <w:vAlign w:val="center"/>
          </w:tcPr>
          <w:p w14:paraId="1F5DA826" w14:textId="77777777" w:rsidR="009468E7" w:rsidRPr="00E92AF7" w:rsidRDefault="009468E7" w:rsidP="00FC6220">
            <w:pPr>
              <w:jc w:val="center"/>
              <w:rPr>
                <w:rFonts w:ascii="Arial" w:hAnsi="Arial" w:cs="Arial"/>
                <w:sz w:val="20"/>
              </w:rPr>
            </w:pPr>
            <w:r w:rsidRPr="00E92AF7">
              <w:rPr>
                <w:rFonts w:ascii="Arial" w:hAnsi="Arial" w:cs="Arial"/>
                <w:sz w:val="20"/>
              </w:rPr>
              <w:t>Recursos administrativos</w:t>
            </w:r>
          </w:p>
        </w:tc>
      </w:tr>
      <w:tr w:rsidR="009468E7" w:rsidRPr="00E92AF7" w14:paraId="06C1D414" w14:textId="77777777" w:rsidTr="009468E7">
        <w:trPr>
          <w:jc w:val="center"/>
        </w:trPr>
        <w:tc>
          <w:tcPr>
            <w:tcW w:w="334" w:type="pct"/>
          </w:tcPr>
          <w:p w14:paraId="4D5D2666" w14:textId="77777777" w:rsidR="009468E7" w:rsidRPr="00E92AF7" w:rsidRDefault="009468E7" w:rsidP="009468E7">
            <w:pPr>
              <w:jc w:val="right"/>
              <w:rPr>
                <w:rFonts w:ascii="Arial" w:hAnsi="Arial" w:cs="Arial"/>
                <w:b/>
                <w:sz w:val="20"/>
              </w:rPr>
            </w:pPr>
          </w:p>
        </w:tc>
        <w:tc>
          <w:tcPr>
            <w:tcW w:w="335" w:type="pct"/>
          </w:tcPr>
          <w:p w14:paraId="09970128" w14:textId="77777777" w:rsidR="009468E7" w:rsidRPr="00E92AF7" w:rsidRDefault="009468E7" w:rsidP="009468E7">
            <w:pPr>
              <w:jc w:val="right"/>
              <w:rPr>
                <w:rFonts w:ascii="Arial" w:hAnsi="Arial" w:cs="Arial"/>
                <w:b/>
                <w:sz w:val="20"/>
              </w:rPr>
            </w:pPr>
          </w:p>
        </w:tc>
        <w:tc>
          <w:tcPr>
            <w:tcW w:w="3275" w:type="pct"/>
            <w:gridSpan w:val="22"/>
          </w:tcPr>
          <w:p w14:paraId="011416CE" w14:textId="77777777" w:rsidR="009468E7" w:rsidRPr="00E92AF7" w:rsidRDefault="009468E7" w:rsidP="009468E7">
            <w:pPr>
              <w:jc w:val="right"/>
              <w:rPr>
                <w:rFonts w:ascii="Arial" w:hAnsi="Arial" w:cs="Arial"/>
                <w:b/>
                <w:sz w:val="20"/>
              </w:rPr>
            </w:pPr>
            <w:r w:rsidRPr="00E92AF7">
              <w:rPr>
                <w:rFonts w:ascii="Arial" w:hAnsi="Arial" w:cs="Arial"/>
                <w:b/>
                <w:sz w:val="20"/>
              </w:rPr>
              <w:t>Costo Total:</w:t>
            </w:r>
          </w:p>
        </w:tc>
        <w:tc>
          <w:tcPr>
            <w:tcW w:w="1056" w:type="pct"/>
            <w:gridSpan w:val="2"/>
          </w:tcPr>
          <w:p w14:paraId="7ABB83F2" w14:textId="0CA75B67" w:rsidR="009468E7" w:rsidRPr="00E92AF7" w:rsidRDefault="00FC6220" w:rsidP="009468E7">
            <w:pPr>
              <w:jc w:val="both"/>
              <w:rPr>
                <w:rFonts w:ascii="Arial" w:hAnsi="Arial" w:cs="Arial"/>
                <w:sz w:val="20"/>
              </w:rPr>
            </w:pPr>
            <w:r>
              <w:rPr>
                <w:rFonts w:ascii="Arial" w:hAnsi="Arial" w:cs="Arial"/>
                <w:sz w:val="20"/>
              </w:rPr>
              <w:t>75</w:t>
            </w:r>
            <w:r w:rsidR="009468E7">
              <w:rPr>
                <w:rFonts w:ascii="Arial" w:hAnsi="Arial" w:cs="Arial"/>
                <w:sz w:val="20"/>
              </w:rPr>
              <w:t>.000</w:t>
            </w:r>
          </w:p>
        </w:tc>
      </w:tr>
      <w:tr w:rsidR="009468E7" w:rsidRPr="00E92AF7" w14:paraId="581367A9" w14:textId="77777777" w:rsidTr="00C84A39">
        <w:trPr>
          <w:jc w:val="center"/>
        </w:trPr>
        <w:tc>
          <w:tcPr>
            <w:tcW w:w="5000" w:type="pct"/>
            <w:gridSpan w:val="26"/>
          </w:tcPr>
          <w:p w14:paraId="54F1B757" w14:textId="1B62818F" w:rsidR="009468E7" w:rsidRDefault="009468E7" w:rsidP="009468E7">
            <w:pPr>
              <w:jc w:val="both"/>
              <w:rPr>
                <w:rFonts w:ascii="Arial" w:hAnsi="Arial" w:cs="Arial"/>
                <w:sz w:val="20"/>
              </w:rPr>
            </w:pPr>
            <w:r>
              <w:rPr>
                <w:rFonts w:ascii="Arial" w:hAnsi="Arial" w:cs="Arial"/>
                <w:sz w:val="20"/>
              </w:rPr>
              <w:t>Nota: El monto pr</w:t>
            </w:r>
            <w:r w:rsidR="00CF398F">
              <w:rPr>
                <w:rFonts w:ascii="Arial" w:hAnsi="Arial" w:cs="Arial"/>
                <w:sz w:val="20"/>
              </w:rPr>
              <w:t>evisto para la evaluación (USS75</w:t>
            </w:r>
            <w:r>
              <w:rPr>
                <w:rFonts w:ascii="Arial" w:hAnsi="Arial" w:cs="Arial"/>
                <w:sz w:val="20"/>
              </w:rPr>
              <w:t xml:space="preserve"> mil) está incluido en el monto previsto para administración del programa.</w:t>
            </w:r>
          </w:p>
        </w:tc>
      </w:tr>
    </w:tbl>
    <w:p w14:paraId="7B7C9D2D" w14:textId="77777777" w:rsidR="00240096" w:rsidRDefault="00240096" w:rsidP="00991722">
      <w:pPr>
        <w:jc w:val="both"/>
        <w:rPr>
          <w:rFonts w:ascii="Arial" w:hAnsi="Arial" w:cs="Arial"/>
        </w:rPr>
      </w:pPr>
    </w:p>
    <w:p w14:paraId="76A6BEEE" w14:textId="370FD479" w:rsidR="00F268F1" w:rsidRDefault="00F268F1" w:rsidP="00991722">
      <w:pPr>
        <w:jc w:val="both"/>
        <w:rPr>
          <w:rFonts w:ascii="Arial" w:hAnsi="Arial" w:cs="Arial"/>
        </w:rPr>
      </w:pPr>
    </w:p>
    <w:p w14:paraId="75570650" w14:textId="77777777" w:rsidR="00060230" w:rsidRDefault="00060230" w:rsidP="00991722">
      <w:pPr>
        <w:jc w:val="both"/>
        <w:rPr>
          <w:rFonts w:ascii="Arial" w:hAnsi="Arial" w:cs="Arial"/>
        </w:rPr>
      </w:pPr>
    </w:p>
    <w:p w14:paraId="4CE5B2AE" w14:textId="14C4247C" w:rsidR="00F268F1" w:rsidRDefault="00F268F1" w:rsidP="00F268F1">
      <w:pPr>
        <w:tabs>
          <w:tab w:val="left" w:pos="2055"/>
        </w:tabs>
        <w:rPr>
          <w:rFonts w:ascii="Arial" w:eastAsia="Calibri" w:hAnsi="Arial" w:cs="Arial"/>
          <w:b/>
          <w:spacing w:val="-3"/>
          <w:szCs w:val="24"/>
        </w:rPr>
      </w:pPr>
      <w:r w:rsidRPr="003708E7">
        <w:rPr>
          <w:rFonts w:ascii="Arial" w:eastAsia="Calibri" w:hAnsi="Arial" w:cs="Arial"/>
          <w:b/>
          <w:spacing w:val="-3"/>
          <w:szCs w:val="24"/>
        </w:rPr>
        <w:t>GLOSARIO DE TÉRMINOS</w:t>
      </w:r>
    </w:p>
    <w:p w14:paraId="43B86896" w14:textId="36E322C5" w:rsidR="003708E7" w:rsidRDefault="003708E7" w:rsidP="00F268F1">
      <w:pPr>
        <w:tabs>
          <w:tab w:val="left" w:pos="2055"/>
        </w:tabs>
        <w:rPr>
          <w:rFonts w:ascii="Arial" w:eastAsia="Calibri" w:hAnsi="Arial" w:cs="Arial"/>
          <w:b/>
          <w:spacing w:val="-3"/>
          <w:szCs w:val="24"/>
        </w:rPr>
      </w:pPr>
    </w:p>
    <w:p w14:paraId="7E09E031" w14:textId="5586F63B" w:rsidR="00F268F1" w:rsidRDefault="00F268F1" w:rsidP="00F268F1">
      <w:pPr>
        <w:tabs>
          <w:tab w:val="left" w:pos="2055"/>
        </w:tabs>
        <w:rPr>
          <w:rFonts w:ascii="Arial" w:hAnsi="Arial" w:cs="Arial"/>
        </w:rPr>
      </w:pPr>
    </w:p>
    <w:tbl>
      <w:tblPr>
        <w:tblStyle w:val="Tablaconcuadrcula"/>
        <w:tblW w:w="0" w:type="auto"/>
        <w:tblLook w:val="04A0" w:firstRow="1" w:lastRow="0" w:firstColumn="1" w:lastColumn="0" w:noHBand="0" w:noVBand="1"/>
      </w:tblPr>
      <w:tblGrid>
        <w:gridCol w:w="3681"/>
        <w:gridCol w:w="9072"/>
      </w:tblGrid>
      <w:tr w:rsidR="003708E7" w:rsidRPr="003708E7" w14:paraId="3E910C90" w14:textId="77777777" w:rsidTr="006D38D9">
        <w:tc>
          <w:tcPr>
            <w:tcW w:w="3681" w:type="dxa"/>
          </w:tcPr>
          <w:p w14:paraId="4CBC6963" w14:textId="48872556" w:rsidR="003708E7" w:rsidRPr="003708E7" w:rsidRDefault="003708E7" w:rsidP="006D38D9">
            <w:pPr>
              <w:tabs>
                <w:tab w:val="left" w:pos="2055"/>
              </w:tabs>
              <w:spacing w:before="240" w:after="240"/>
              <w:jc w:val="center"/>
              <w:rPr>
                <w:b/>
                <w:sz w:val="22"/>
                <w:szCs w:val="22"/>
                <w:lang w:val="es-EC" w:eastAsia="zh-CN"/>
              </w:rPr>
            </w:pPr>
            <w:r w:rsidRPr="003708E7">
              <w:rPr>
                <w:b/>
                <w:sz w:val="22"/>
                <w:szCs w:val="22"/>
                <w:lang w:val="es-EC" w:eastAsia="zh-CN"/>
              </w:rPr>
              <w:t>T</w:t>
            </w:r>
            <w:r w:rsidR="006D38D9">
              <w:rPr>
                <w:b/>
                <w:sz w:val="22"/>
                <w:szCs w:val="22"/>
                <w:lang w:val="es-EC" w:eastAsia="zh-CN"/>
              </w:rPr>
              <w:t>ÉRMINOS</w:t>
            </w:r>
          </w:p>
        </w:tc>
        <w:tc>
          <w:tcPr>
            <w:tcW w:w="9072" w:type="dxa"/>
          </w:tcPr>
          <w:p w14:paraId="7323C6DD" w14:textId="289BA831" w:rsidR="003708E7" w:rsidRPr="003708E7" w:rsidRDefault="006D38D9" w:rsidP="006D38D9">
            <w:pPr>
              <w:tabs>
                <w:tab w:val="left" w:pos="2055"/>
              </w:tabs>
              <w:spacing w:before="240" w:after="240"/>
              <w:jc w:val="center"/>
              <w:rPr>
                <w:b/>
                <w:sz w:val="22"/>
                <w:szCs w:val="22"/>
              </w:rPr>
            </w:pPr>
            <w:r>
              <w:rPr>
                <w:b/>
                <w:sz w:val="22"/>
                <w:szCs w:val="22"/>
              </w:rPr>
              <w:t>CONCEPTOS</w:t>
            </w:r>
          </w:p>
        </w:tc>
      </w:tr>
      <w:tr w:rsidR="00AE74A4" w:rsidRPr="003708E7" w14:paraId="2B263507" w14:textId="77777777" w:rsidTr="006D38D9">
        <w:tc>
          <w:tcPr>
            <w:tcW w:w="3681" w:type="dxa"/>
          </w:tcPr>
          <w:p w14:paraId="312E8EDA" w14:textId="07CF106A" w:rsidR="00AE74A4" w:rsidRPr="003708E7" w:rsidRDefault="003708E7" w:rsidP="006D38D9">
            <w:pPr>
              <w:tabs>
                <w:tab w:val="left" w:pos="2055"/>
              </w:tabs>
              <w:spacing w:before="240" w:after="240"/>
              <w:jc w:val="both"/>
              <w:rPr>
                <w:sz w:val="22"/>
                <w:szCs w:val="22"/>
                <w:u w:val="single"/>
              </w:rPr>
            </w:pPr>
            <w:r w:rsidRPr="003708E7">
              <w:rPr>
                <w:sz w:val="22"/>
                <w:szCs w:val="22"/>
                <w:u w:val="single"/>
                <w:lang w:val="es-EC" w:eastAsia="zh-CN"/>
              </w:rPr>
              <w:t>Restricción severa</w:t>
            </w:r>
          </w:p>
        </w:tc>
        <w:tc>
          <w:tcPr>
            <w:tcW w:w="9072" w:type="dxa"/>
          </w:tcPr>
          <w:p w14:paraId="622B1DE1" w14:textId="427BAA3C" w:rsidR="00AE74A4" w:rsidRPr="003708E7" w:rsidRDefault="003708E7" w:rsidP="006D38D9">
            <w:pPr>
              <w:tabs>
                <w:tab w:val="left" w:pos="2055"/>
              </w:tabs>
              <w:spacing w:before="240" w:after="240"/>
              <w:jc w:val="both"/>
              <w:rPr>
                <w:sz w:val="22"/>
                <w:szCs w:val="22"/>
              </w:rPr>
            </w:pPr>
            <w:r>
              <w:rPr>
                <w:sz w:val="22"/>
                <w:szCs w:val="22"/>
              </w:rPr>
              <w:t>Se define como un obstáculo en la vía debido a factores como deslizamientos, derrumbes o accidentes que impiden totalmente el paso por la misma.</w:t>
            </w:r>
          </w:p>
        </w:tc>
      </w:tr>
      <w:tr w:rsidR="00AE74A4" w:rsidRPr="003708E7" w14:paraId="56E5F837" w14:textId="77777777" w:rsidTr="006D38D9">
        <w:tc>
          <w:tcPr>
            <w:tcW w:w="3681" w:type="dxa"/>
          </w:tcPr>
          <w:p w14:paraId="73CD23C8" w14:textId="106B82E7" w:rsidR="00AE74A4" w:rsidRPr="003708E7" w:rsidRDefault="003708E7" w:rsidP="006D38D9">
            <w:pPr>
              <w:tabs>
                <w:tab w:val="left" w:pos="2055"/>
              </w:tabs>
              <w:spacing w:before="240" w:after="240"/>
              <w:jc w:val="both"/>
              <w:rPr>
                <w:sz w:val="22"/>
                <w:szCs w:val="22"/>
                <w:u w:val="single"/>
              </w:rPr>
            </w:pPr>
            <w:r w:rsidRPr="003708E7">
              <w:rPr>
                <w:sz w:val="22"/>
                <w:szCs w:val="22"/>
                <w:u w:val="single"/>
                <w:lang w:val="es-EC" w:eastAsia="zh-CN"/>
              </w:rPr>
              <w:t>Vehículos que transitan</w:t>
            </w:r>
          </w:p>
        </w:tc>
        <w:tc>
          <w:tcPr>
            <w:tcW w:w="9072" w:type="dxa"/>
          </w:tcPr>
          <w:p w14:paraId="1FE2B27C" w14:textId="19139963" w:rsidR="00AE74A4" w:rsidRPr="003708E7" w:rsidRDefault="003708E7" w:rsidP="006D38D9">
            <w:pPr>
              <w:tabs>
                <w:tab w:val="left" w:pos="2055"/>
              </w:tabs>
              <w:spacing w:before="240" w:after="240"/>
              <w:jc w:val="both"/>
              <w:rPr>
                <w:sz w:val="22"/>
                <w:szCs w:val="22"/>
              </w:rPr>
            </w:pPr>
            <w:r>
              <w:rPr>
                <w:sz w:val="22"/>
                <w:szCs w:val="22"/>
              </w:rPr>
              <w:t>Se refiere a los vehículos livianos, buses y camiones que transitarán en el tramo Bellavista-Zumba-La Balsa.</w:t>
            </w:r>
          </w:p>
        </w:tc>
      </w:tr>
      <w:tr w:rsidR="00AE74A4" w:rsidRPr="003708E7" w14:paraId="553D77A0" w14:textId="77777777" w:rsidTr="006D38D9">
        <w:tc>
          <w:tcPr>
            <w:tcW w:w="3681" w:type="dxa"/>
          </w:tcPr>
          <w:p w14:paraId="4F704686" w14:textId="1F4B6AB3" w:rsidR="00AE74A4" w:rsidRPr="003708E7" w:rsidRDefault="003708E7" w:rsidP="006D38D9">
            <w:pPr>
              <w:tabs>
                <w:tab w:val="left" w:pos="2055"/>
              </w:tabs>
              <w:spacing w:before="240" w:after="240"/>
              <w:jc w:val="both"/>
              <w:rPr>
                <w:sz w:val="22"/>
                <w:szCs w:val="22"/>
                <w:u w:val="single"/>
              </w:rPr>
            </w:pPr>
            <w:r w:rsidRPr="003708E7">
              <w:rPr>
                <w:sz w:val="22"/>
                <w:szCs w:val="22"/>
                <w:u w:val="single"/>
                <w:lang w:val="es-ES" w:eastAsia="es-PY"/>
              </w:rPr>
              <w:t>Tiempo promedio de recorrido</w:t>
            </w:r>
          </w:p>
        </w:tc>
        <w:tc>
          <w:tcPr>
            <w:tcW w:w="9072" w:type="dxa"/>
          </w:tcPr>
          <w:p w14:paraId="214E55C7" w14:textId="53832ECC" w:rsidR="00AE74A4" w:rsidRPr="003708E7" w:rsidRDefault="003708E7" w:rsidP="006D38D9">
            <w:pPr>
              <w:tabs>
                <w:tab w:val="left" w:pos="2055"/>
              </w:tabs>
              <w:spacing w:before="240" w:after="240"/>
              <w:jc w:val="both"/>
              <w:rPr>
                <w:sz w:val="22"/>
                <w:szCs w:val="22"/>
              </w:rPr>
            </w:pPr>
            <w:r>
              <w:rPr>
                <w:sz w:val="22"/>
                <w:szCs w:val="22"/>
              </w:rPr>
              <w:t>Es el tiempo medido en minutos que demoran en promedio los vehículos livianos, buses y camiones en transitar desde la población de La Balsa hasta la población de Bellavista o viceversa.</w:t>
            </w:r>
          </w:p>
        </w:tc>
      </w:tr>
      <w:tr w:rsidR="00AE74A4" w:rsidRPr="003708E7" w14:paraId="4F1BA312" w14:textId="77777777" w:rsidTr="006D38D9">
        <w:tc>
          <w:tcPr>
            <w:tcW w:w="3681" w:type="dxa"/>
          </w:tcPr>
          <w:p w14:paraId="32232824" w14:textId="04F51CE6" w:rsidR="00AE74A4" w:rsidRPr="003708E7" w:rsidRDefault="003708E7" w:rsidP="006D38D9">
            <w:pPr>
              <w:tabs>
                <w:tab w:val="left" w:pos="2055"/>
              </w:tabs>
              <w:spacing w:before="240" w:after="240"/>
              <w:jc w:val="both"/>
              <w:rPr>
                <w:sz w:val="22"/>
                <w:szCs w:val="22"/>
                <w:u w:val="single"/>
              </w:rPr>
            </w:pPr>
            <w:r w:rsidRPr="003708E7">
              <w:rPr>
                <w:sz w:val="22"/>
                <w:szCs w:val="22"/>
                <w:u w:val="single"/>
                <w:lang w:val="es-ES" w:eastAsia="es-PY"/>
              </w:rPr>
              <w:t>Costo promedio de operación</w:t>
            </w:r>
          </w:p>
        </w:tc>
        <w:tc>
          <w:tcPr>
            <w:tcW w:w="9072" w:type="dxa"/>
          </w:tcPr>
          <w:p w14:paraId="09C7BFF4" w14:textId="3BF80A30" w:rsidR="00AE74A4" w:rsidRPr="003708E7" w:rsidRDefault="003708E7" w:rsidP="006D38D9">
            <w:pPr>
              <w:tabs>
                <w:tab w:val="left" w:pos="2055"/>
              </w:tabs>
              <w:spacing w:before="240" w:after="240"/>
              <w:jc w:val="both"/>
              <w:rPr>
                <w:sz w:val="22"/>
                <w:szCs w:val="22"/>
              </w:rPr>
            </w:pPr>
            <w:r>
              <w:rPr>
                <w:sz w:val="22"/>
                <w:szCs w:val="22"/>
              </w:rPr>
              <w:t>Se define como los costos de operación y mantenimiento que los usuario tengan que realizar a sus vehículos (livianos, buses y camiones) por la circulación en la vía.</w:t>
            </w:r>
          </w:p>
        </w:tc>
      </w:tr>
      <w:tr w:rsidR="00AE74A4" w:rsidRPr="003708E7" w14:paraId="6FE8044F" w14:textId="77777777" w:rsidTr="006D38D9">
        <w:tc>
          <w:tcPr>
            <w:tcW w:w="3681" w:type="dxa"/>
          </w:tcPr>
          <w:p w14:paraId="724BC28D" w14:textId="14C7BADF" w:rsidR="00AE74A4" w:rsidRPr="003708E7" w:rsidRDefault="003708E7" w:rsidP="006D38D9">
            <w:pPr>
              <w:tabs>
                <w:tab w:val="left" w:pos="2055"/>
              </w:tabs>
              <w:spacing w:before="240" w:after="240"/>
              <w:jc w:val="both"/>
              <w:rPr>
                <w:sz w:val="22"/>
                <w:szCs w:val="22"/>
                <w:u w:val="single"/>
              </w:rPr>
            </w:pPr>
            <w:r w:rsidRPr="003708E7">
              <w:rPr>
                <w:sz w:val="22"/>
                <w:szCs w:val="22"/>
                <w:u w:val="single"/>
                <w:lang w:eastAsia="zh-CN"/>
              </w:rPr>
              <w:lastRenderedPageBreak/>
              <w:t>Tramo vial en Ecuador con sistema de alerta temprana implementado</w:t>
            </w:r>
          </w:p>
        </w:tc>
        <w:tc>
          <w:tcPr>
            <w:tcW w:w="9072" w:type="dxa"/>
          </w:tcPr>
          <w:p w14:paraId="5F739355" w14:textId="4ACFA374" w:rsidR="00AE74A4" w:rsidRPr="003708E7" w:rsidRDefault="003708E7" w:rsidP="006D38D9">
            <w:pPr>
              <w:tabs>
                <w:tab w:val="left" w:pos="2055"/>
              </w:tabs>
              <w:spacing w:before="240" w:after="240"/>
              <w:jc w:val="both"/>
              <w:rPr>
                <w:sz w:val="22"/>
                <w:szCs w:val="22"/>
              </w:rPr>
            </w:pPr>
            <w:r>
              <w:rPr>
                <w:sz w:val="22"/>
                <w:szCs w:val="22"/>
              </w:rPr>
              <w:t xml:space="preserve">Se refiere a los tramos viales en Ecuador que tengan implementado el sistema de alerta temprana de gestión de riesgos de desastre. La descripción del Plan Piloto de gestión de riesgos de desastre debido a deslizamientos se encuentra en el </w:t>
            </w:r>
            <w:r w:rsidRPr="00EB3279">
              <w:rPr>
                <w:rStyle w:val="Hipervnculo"/>
                <w:rFonts w:eastAsia="Batang" w:cs="Arial"/>
                <w:lang w:val="es-ES" w:eastAsia="en-US"/>
              </w:rPr>
              <w:t>EEO#8</w:t>
            </w:r>
            <w:r>
              <w:rPr>
                <w:sz w:val="22"/>
                <w:szCs w:val="22"/>
              </w:rPr>
              <w:t>.</w:t>
            </w:r>
          </w:p>
        </w:tc>
      </w:tr>
    </w:tbl>
    <w:p w14:paraId="35A10C5A" w14:textId="77777777" w:rsidR="00AE74A4" w:rsidRPr="00F268F1" w:rsidRDefault="00AE74A4" w:rsidP="0055074F">
      <w:pPr>
        <w:tabs>
          <w:tab w:val="left" w:pos="2055"/>
        </w:tabs>
        <w:ind w:left="2160" w:hanging="2160"/>
        <w:rPr>
          <w:rFonts w:ascii="Arial" w:hAnsi="Arial" w:cs="Arial"/>
        </w:rPr>
      </w:pPr>
    </w:p>
    <w:sectPr w:rsidR="00AE74A4" w:rsidRPr="00F268F1" w:rsidSect="00991722">
      <w:headerReference w:type="even" r:id="rId16"/>
      <w:headerReference w:type="default" r:id="rId17"/>
      <w:headerReference w:type="first" r:id="rId18"/>
      <w:footerReference w:type="first" r:id="rId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B3E2" w14:textId="77777777" w:rsidR="00AD4E4C" w:rsidRDefault="00AD4E4C">
      <w:r>
        <w:separator/>
      </w:r>
    </w:p>
  </w:endnote>
  <w:endnote w:type="continuationSeparator" w:id="0">
    <w:p w14:paraId="1F53E4AC" w14:textId="77777777" w:rsidR="00AD4E4C" w:rsidRDefault="00AD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4626"/>
      <w:docPartObj>
        <w:docPartGallery w:val="Page Numbers (Bottom of Page)"/>
        <w:docPartUnique/>
      </w:docPartObj>
    </w:sdtPr>
    <w:sdtEndPr>
      <w:rPr>
        <w:rFonts w:ascii="Arial" w:hAnsi="Arial" w:cs="Arial"/>
        <w:sz w:val="22"/>
        <w:szCs w:val="22"/>
      </w:rPr>
    </w:sdtEndPr>
    <w:sdtContent>
      <w:p w14:paraId="2E7634CB" w14:textId="0BEF6852" w:rsidR="00A327AC" w:rsidRPr="008F3FA3" w:rsidRDefault="00A327AC">
        <w:pPr>
          <w:pStyle w:val="Piedepgina"/>
          <w:jc w:val="center"/>
          <w:rPr>
            <w:rFonts w:ascii="Arial" w:hAnsi="Arial" w:cs="Arial"/>
            <w:sz w:val="22"/>
            <w:szCs w:val="22"/>
          </w:rPr>
        </w:pPr>
        <w:r w:rsidRPr="008F3FA3">
          <w:rPr>
            <w:rFonts w:ascii="Arial" w:hAnsi="Arial" w:cs="Arial"/>
            <w:sz w:val="22"/>
            <w:szCs w:val="22"/>
          </w:rPr>
          <w:fldChar w:fldCharType="begin"/>
        </w:r>
        <w:r w:rsidRPr="008F3FA3">
          <w:rPr>
            <w:rFonts w:ascii="Arial" w:hAnsi="Arial" w:cs="Arial"/>
            <w:sz w:val="22"/>
            <w:szCs w:val="22"/>
          </w:rPr>
          <w:instrText xml:space="preserve"> PAGE   \* MERGEFORMAT </w:instrText>
        </w:r>
        <w:r w:rsidRPr="008F3FA3">
          <w:rPr>
            <w:rFonts w:ascii="Arial" w:hAnsi="Arial" w:cs="Arial"/>
            <w:sz w:val="22"/>
            <w:szCs w:val="22"/>
          </w:rPr>
          <w:fldChar w:fldCharType="separate"/>
        </w:r>
        <w:r w:rsidR="008D3604">
          <w:rPr>
            <w:rFonts w:ascii="Arial" w:hAnsi="Arial" w:cs="Arial"/>
            <w:noProof/>
            <w:sz w:val="22"/>
            <w:szCs w:val="22"/>
          </w:rPr>
          <w:t>19</w:t>
        </w:r>
        <w:r w:rsidRPr="008F3FA3">
          <w:rPr>
            <w:rFonts w:ascii="Arial" w:hAnsi="Arial" w:cs="Arial"/>
            <w:noProof/>
            <w:sz w:val="22"/>
            <w:szCs w:val="22"/>
          </w:rPr>
          <w:fldChar w:fldCharType="end"/>
        </w:r>
      </w:p>
    </w:sdtContent>
  </w:sdt>
  <w:p w14:paraId="07D426AB" w14:textId="77777777" w:rsidR="00A327AC" w:rsidRDefault="00A327A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5CE3" w14:textId="77777777" w:rsidR="00A327AC" w:rsidRDefault="00A327AC" w:rsidP="000F2863">
    <w:pPr>
      <w:pStyle w:val="Piedepgina"/>
      <w:ind w:right="49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517B" w14:textId="77777777" w:rsidR="00AD4E4C" w:rsidRDefault="00AD4E4C">
      <w:r>
        <w:separator/>
      </w:r>
    </w:p>
  </w:footnote>
  <w:footnote w:type="continuationSeparator" w:id="0">
    <w:p w14:paraId="549B8EBA" w14:textId="77777777" w:rsidR="00AD4E4C" w:rsidRDefault="00AD4E4C">
      <w:r>
        <w:continuationSeparator/>
      </w:r>
    </w:p>
  </w:footnote>
  <w:footnote w:id="1">
    <w:p w14:paraId="0ECB9AAC" w14:textId="77777777" w:rsidR="00A327AC" w:rsidRPr="00BB6335" w:rsidRDefault="00A327AC" w:rsidP="00AE74A4">
      <w:pPr>
        <w:pStyle w:val="Textonotapie"/>
        <w:ind w:left="274" w:hanging="274"/>
        <w:jc w:val="both"/>
        <w:rPr>
          <w:rFonts w:ascii="Arial" w:hAnsi="Arial" w:cs="Arial"/>
          <w:sz w:val="18"/>
          <w:szCs w:val="18"/>
          <w:lang w:val="es-EC"/>
        </w:rPr>
      </w:pPr>
      <w:r w:rsidRPr="00BB6335">
        <w:rPr>
          <w:rStyle w:val="Refdenotaalpie"/>
          <w:rFonts w:ascii="Arial" w:hAnsi="Arial" w:cs="Arial"/>
          <w:sz w:val="18"/>
          <w:szCs w:val="18"/>
        </w:rPr>
        <w:footnoteRef/>
      </w:r>
      <w:r w:rsidRPr="00BB6335">
        <w:rPr>
          <w:rFonts w:ascii="Arial" w:hAnsi="Arial" w:cs="Arial"/>
          <w:sz w:val="18"/>
          <w:szCs w:val="18"/>
          <w:lang w:val="es-EC"/>
        </w:rPr>
        <w:t xml:space="preserve">   Manual de Normas de Diseño Geométrico 2003 MTOP</w:t>
      </w:r>
      <w:r>
        <w:rPr>
          <w:rFonts w:ascii="Arial" w:hAnsi="Arial" w:cs="Arial"/>
          <w:sz w:val="18"/>
          <w:szCs w:val="18"/>
          <w:lang w:val="es-EC"/>
        </w:rPr>
        <w:t>.</w:t>
      </w:r>
    </w:p>
  </w:footnote>
  <w:footnote w:id="2">
    <w:p w14:paraId="3A1B0A1A" w14:textId="77777777" w:rsidR="00A327AC" w:rsidRPr="00E277BD" w:rsidRDefault="00A327AC" w:rsidP="00C63EA0">
      <w:pPr>
        <w:pStyle w:val="Textonotapie"/>
        <w:ind w:left="270" w:hanging="270"/>
        <w:rPr>
          <w:rFonts w:ascii="Arial" w:hAnsi="Arial" w:cs="Arial"/>
          <w:sz w:val="18"/>
          <w:szCs w:val="18"/>
        </w:rPr>
      </w:pPr>
      <w:r w:rsidRPr="00C63EA0">
        <w:rPr>
          <w:rStyle w:val="Refdenotaalpie"/>
          <w:rFonts w:ascii="Arial" w:hAnsi="Arial" w:cs="Arial"/>
          <w:sz w:val="18"/>
          <w:szCs w:val="18"/>
        </w:rPr>
        <w:footnoteRef/>
      </w:r>
      <w:r w:rsidRPr="00C63EA0">
        <w:rPr>
          <w:rFonts w:ascii="Arial" w:hAnsi="Arial" w:cs="Arial"/>
          <w:sz w:val="18"/>
          <w:szCs w:val="18"/>
        </w:rPr>
        <w:t xml:space="preserve"> </w:t>
      </w:r>
      <w:r w:rsidRPr="00C63EA0">
        <w:rPr>
          <w:rFonts w:ascii="Arial" w:hAnsi="Arial" w:cs="Arial"/>
          <w:sz w:val="18"/>
          <w:szCs w:val="18"/>
        </w:rPr>
        <w:tab/>
        <w:t xml:space="preserve">Este indicador contribuye a la meta del Marco de Resultados Corporativos (CRF) “caminos construidos o </w:t>
      </w:r>
      <w:r w:rsidRPr="00E277BD">
        <w:rPr>
          <w:rFonts w:ascii="Arial" w:hAnsi="Arial" w:cs="Arial"/>
          <w:sz w:val="18"/>
          <w:szCs w:val="18"/>
        </w:rPr>
        <w:t>mejorados”.</w:t>
      </w:r>
    </w:p>
  </w:footnote>
  <w:footnote w:id="3">
    <w:p w14:paraId="0A36A05C" w14:textId="77777777" w:rsidR="00A327AC" w:rsidRPr="00E277BD" w:rsidRDefault="00A327AC" w:rsidP="00C63EA0">
      <w:pPr>
        <w:pStyle w:val="Textonotapie"/>
        <w:ind w:left="270" w:hanging="270"/>
        <w:rPr>
          <w:rFonts w:ascii="Arial" w:hAnsi="Arial" w:cs="Arial"/>
          <w:sz w:val="18"/>
          <w:szCs w:val="18"/>
        </w:rPr>
      </w:pPr>
      <w:r w:rsidRPr="00C63EA0">
        <w:rPr>
          <w:rStyle w:val="Refdenotaalpie"/>
          <w:rFonts w:ascii="Arial" w:hAnsi="Arial" w:cs="Arial"/>
          <w:sz w:val="18"/>
          <w:szCs w:val="18"/>
        </w:rPr>
        <w:footnoteRef/>
      </w:r>
      <w:r w:rsidRPr="00C63EA0">
        <w:rPr>
          <w:rFonts w:ascii="Arial" w:hAnsi="Arial" w:cs="Arial"/>
          <w:sz w:val="18"/>
          <w:szCs w:val="18"/>
        </w:rPr>
        <w:t xml:space="preserve"> </w:t>
      </w:r>
      <w:r w:rsidRPr="00C63EA0">
        <w:rPr>
          <w:rFonts w:ascii="Arial" w:hAnsi="Arial" w:cs="Arial"/>
          <w:sz w:val="18"/>
          <w:szCs w:val="18"/>
        </w:rPr>
        <w:tab/>
        <w:t xml:space="preserve">Este indicador contribuye a la meta del Marco de Resultados Corporativos (CRF) “caminos construidos o </w:t>
      </w:r>
      <w:r w:rsidRPr="00E277BD">
        <w:rPr>
          <w:rFonts w:ascii="Arial" w:hAnsi="Arial" w:cs="Arial"/>
          <w:sz w:val="18"/>
          <w:szCs w:val="18"/>
        </w:rPr>
        <w:t>mejorados”.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CFE9" w14:textId="77777777" w:rsidR="00A327AC" w:rsidRDefault="00A327AC" w:rsidP="009974E1">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0BD103C6" w14:textId="77777777" w:rsidR="00A327AC" w:rsidRDefault="00A327AC">
    <w:pPr>
      <w:pStyle w:val="Encabezado"/>
      <w:ind w:right="36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3F4E" w14:textId="40C3035E" w:rsidR="00A327AC" w:rsidRDefault="00A327AC">
    <w:pPr>
      <w:pStyle w:val="Encabezado"/>
      <w:jc w:val="center"/>
    </w:pPr>
    <w:r>
      <w:fldChar w:fldCharType="begin"/>
    </w:r>
    <w:r>
      <w:instrText xml:space="preserve"> PAGE  \* ArabicDash  \* MERGEFORMAT </w:instrText>
    </w:r>
    <w:r>
      <w:fldChar w:fldCharType="separate"/>
    </w:r>
    <w:r w:rsidR="008D3604">
      <w:rPr>
        <w:noProof/>
      </w:rPr>
      <w:t>- 20 -</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1751" w14:textId="77777777" w:rsidR="00A327AC" w:rsidRPr="002E794B" w:rsidRDefault="00A327AC" w:rsidP="002E794B">
    <w:pPr>
      <w:pStyle w:val="Encabezado"/>
      <w:tabs>
        <w:tab w:val="center" w:pos="6480"/>
        <w:tab w:val="left" w:pos="7396"/>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9FC"/>
    <w:multiLevelType w:val="hybridMultilevel"/>
    <w:tmpl w:val="FA622AF0"/>
    <w:lvl w:ilvl="0" w:tplc="493853B0">
      <w:start w:val="3"/>
      <w:numFmt w:val="bullet"/>
      <w:lvlText w:val="-"/>
      <w:lvlJc w:val="left"/>
      <w:pPr>
        <w:ind w:left="720" w:hanging="360"/>
      </w:pPr>
      <w:rPr>
        <w:rFonts w:ascii="Arial" w:eastAsia="MS Mincho"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FA6"/>
    <w:multiLevelType w:val="hybridMultilevel"/>
    <w:tmpl w:val="088C4D68"/>
    <w:lvl w:ilvl="0" w:tplc="228A49B2">
      <w:start w:val="1"/>
      <w:numFmt w:val="upperLetter"/>
      <w:lvlText w:val="%1."/>
      <w:lvlJc w:val="left"/>
      <w:pPr>
        <w:ind w:left="502" w:hanging="360"/>
      </w:pPr>
      <w:rPr>
        <w:rFonts w:ascii="Arial" w:hAnsi="Arial" w:cs="Arial"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523D"/>
    <w:multiLevelType w:val="hybridMultilevel"/>
    <w:tmpl w:val="002CD732"/>
    <w:lvl w:ilvl="0" w:tplc="A4A24504">
      <w:start w:val="1"/>
      <w:numFmt w:val="bullet"/>
      <w:pStyle w:val="EstiloEstilo10Negrita"/>
      <w:lvlText w:val=""/>
      <w:lvlJc w:val="left"/>
      <w:pPr>
        <w:tabs>
          <w:tab w:val="num" w:pos="1191"/>
        </w:tabs>
        <w:ind w:left="1191" w:hanging="45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7FC9"/>
    <w:multiLevelType w:val="multilevel"/>
    <w:tmpl w:val="DE20F0B0"/>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lvlText w:val="%1.%2"/>
      <w:lvlJc w:val="left"/>
      <w:pPr>
        <w:tabs>
          <w:tab w:val="num" w:pos="720"/>
        </w:tabs>
        <w:ind w:left="720" w:hanging="720"/>
      </w:pPr>
      <w:rPr>
        <w:b w:val="0"/>
        <w:color w:val="auto"/>
        <w:sz w:val="24"/>
        <w:szCs w:val="24"/>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4"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5" w15:restartNumberingAfterBreak="0">
    <w:nsid w:val="190F772C"/>
    <w:multiLevelType w:val="hybridMultilevel"/>
    <w:tmpl w:val="B504FE86"/>
    <w:lvl w:ilvl="0" w:tplc="76541A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9533A"/>
    <w:multiLevelType w:val="multilevel"/>
    <w:tmpl w:val="FF560952"/>
    <w:lvl w:ilvl="0">
      <w:start w:val="1"/>
      <w:numFmt w:val="upperRoman"/>
      <w:pStyle w:val="FirstHeading"/>
      <w:lvlText w:val="%1."/>
      <w:lvlJc w:val="righ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666"/>
        </w:tabs>
        <w:ind w:left="666"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 w15:restartNumberingAfterBreak="0">
    <w:nsid w:val="252E1257"/>
    <w:multiLevelType w:val="hybridMultilevel"/>
    <w:tmpl w:val="32B83F62"/>
    <w:lvl w:ilvl="0" w:tplc="FB0A4F4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E7980"/>
    <w:multiLevelType w:val="hybridMultilevel"/>
    <w:tmpl w:val="48647C3C"/>
    <w:lvl w:ilvl="0" w:tplc="68F26336">
      <w:start w:val="1"/>
      <w:numFmt w:val="lowerRoman"/>
      <w:lvlText w:val="%1)"/>
      <w:lvlJc w:val="left"/>
      <w:pPr>
        <w:ind w:left="1440" w:hanging="720"/>
      </w:pPr>
      <w:rPr>
        <w:rFonts w:ascii="Arial" w:eastAsia="Batang" w:hAnsi="Arial" w:cs="Arial" w:hint="default"/>
        <w:b/>
      </w:rPr>
    </w:lvl>
    <w:lvl w:ilvl="1" w:tplc="09CE62F0" w:tentative="1">
      <w:start w:val="1"/>
      <w:numFmt w:val="lowerLetter"/>
      <w:lvlText w:val="%2."/>
      <w:lvlJc w:val="left"/>
      <w:pPr>
        <w:ind w:left="1800" w:hanging="360"/>
      </w:pPr>
    </w:lvl>
    <w:lvl w:ilvl="2" w:tplc="2624B676" w:tentative="1">
      <w:start w:val="1"/>
      <w:numFmt w:val="lowerRoman"/>
      <w:lvlText w:val="%3."/>
      <w:lvlJc w:val="right"/>
      <w:pPr>
        <w:ind w:left="2520" w:hanging="180"/>
      </w:pPr>
    </w:lvl>
    <w:lvl w:ilvl="3" w:tplc="7B0AB0C4" w:tentative="1">
      <w:start w:val="1"/>
      <w:numFmt w:val="decimal"/>
      <w:lvlText w:val="%4."/>
      <w:lvlJc w:val="left"/>
      <w:pPr>
        <w:ind w:left="3240" w:hanging="360"/>
      </w:pPr>
    </w:lvl>
    <w:lvl w:ilvl="4" w:tplc="C5026D74" w:tentative="1">
      <w:start w:val="1"/>
      <w:numFmt w:val="lowerLetter"/>
      <w:lvlText w:val="%5."/>
      <w:lvlJc w:val="left"/>
      <w:pPr>
        <w:ind w:left="3960" w:hanging="360"/>
      </w:pPr>
    </w:lvl>
    <w:lvl w:ilvl="5" w:tplc="97563378" w:tentative="1">
      <w:start w:val="1"/>
      <w:numFmt w:val="lowerRoman"/>
      <w:lvlText w:val="%6."/>
      <w:lvlJc w:val="right"/>
      <w:pPr>
        <w:ind w:left="4680" w:hanging="180"/>
      </w:pPr>
    </w:lvl>
    <w:lvl w:ilvl="6" w:tplc="0FD82CCC" w:tentative="1">
      <w:start w:val="1"/>
      <w:numFmt w:val="decimal"/>
      <w:lvlText w:val="%7."/>
      <w:lvlJc w:val="left"/>
      <w:pPr>
        <w:ind w:left="5400" w:hanging="360"/>
      </w:pPr>
    </w:lvl>
    <w:lvl w:ilvl="7" w:tplc="DB0AACCC" w:tentative="1">
      <w:start w:val="1"/>
      <w:numFmt w:val="lowerLetter"/>
      <w:lvlText w:val="%8."/>
      <w:lvlJc w:val="left"/>
      <w:pPr>
        <w:ind w:left="6120" w:hanging="360"/>
      </w:pPr>
    </w:lvl>
    <w:lvl w:ilvl="8" w:tplc="C3D4140C" w:tentative="1">
      <w:start w:val="1"/>
      <w:numFmt w:val="lowerRoman"/>
      <w:lvlText w:val="%9."/>
      <w:lvlJc w:val="right"/>
      <w:pPr>
        <w:ind w:left="6840" w:hanging="180"/>
      </w:pPr>
    </w:lvl>
  </w:abstractNum>
  <w:abstractNum w:abstractNumId="9" w15:restartNumberingAfterBreak="0">
    <w:nsid w:val="359B4991"/>
    <w:multiLevelType w:val="multilevel"/>
    <w:tmpl w:val="C8EC7E76"/>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3782241A"/>
    <w:multiLevelType w:val="multilevel"/>
    <w:tmpl w:val="9052FD1E"/>
    <w:lvl w:ilvl="0">
      <w:start w:val="1"/>
      <w:numFmt w:val="decimal"/>
      <w:isLgl/>
      <w:lvlText w:val="%1"/>
      <w:lvlJc w:val="left"/>
      <w:pPr>
        <w:tabs>
          <w:tab w:val="num" w:pos="737"/>
        </w:tabs>
        <w:ind w:left="737" w:hanging="737"/>
      </w:pPr>
      <w:rPr>
        <w:rFonts w:ascii="Times New Roman Bold" w:hAnsi="Times New Roman Bold" w:cs="Times New Roman" w:hint="default"/>
        <w:b/>
        <w:i w:val="0"/>
        <w:sz w:val="28"/>
        <w:szCs w:val="28"/>
      </w:rPr>
    </w:lvl>
    <w:lvl w:ilvl="1">
      <w:start w:val="1"/>
      <w:numFmt w:val="decimal"/>
      <w:pStyle w:val="Heading2TimesNewRoman12pt1"/>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Restart w:val="0"/>
      <w:lvlText w:val="%1.%2.%3.%4"/>
      <w:lvlJc w:val="left"/>
      <w:pPr>
        <w:tabs>
          <w:tab w:val="num" w:pos="864"/>
        </w:tabs>
        <w:ind w:left="864" w:hanging="8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861177A"/>
    <w:multiLevelType w:val="multilevel"/>
    <w:tmpl w:val="9B360634"/>
    <w:lvl w:ilvl="0">
      <w:start w:val="2"/>
      <w:numFmt w:val="decimal"/>
      <w:lvlText w:val="%1"/>
      <w:lvlJc w:val="left"/>
      <w:pPr>
        <w:ind w:left="360" w:hanging="360"/>
      </w:pPr>
      <w:rPr>
        <w:rFonts w:cs="Times New Roman" w:hint="default"/>
      </w:rPr>
    </w:lvl>
    <w:lvl w:ilvl="1">
      <w:start w:val="1"/>
      <w:numFmt w:val="decimal"/>
      <w:lvlText w:val="%1.%2"/>
      <w:lvlJc w:val="left"/>
      <w:pPr>
        <w:ind w:left="1785" w:hanging="36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4995"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12" w15:restartNumberingAfterBreak="0">
    <w:nsid w:val="4BBC3BDF"/>
    <w:multiLevelType w:val="multilevel"/>
    <w:tmpl w:val="534E2A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4995"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13" w15:restartNumberingAfterBreak="0">
    <w:nsid w:val="598A58F1"/>
    <w:multiLevelType w:val="hybridMultilevel"/>
    <w:tmpl w:val="BAEA3CB2"/>
    <w:lvl w:ilvl="0" w:tplc="FFFFFFFF">
      <w:start w:val="1"/>
      <w:numFmt w:val="bullet"/>
      <w:lvlText w:val=""/>
      <w:lvlJc w:val="left"/>
      <w:pPr>
        <w:tabs>
          <w:tab w:val="num" w:pos="862"/>
        </w:tabs>
        <w:ind w:left="862" w:hanging="360"/>
      </w:pPr>
      <w:rPr>
        <w:rFonts w:ascii="Wingdings" w:hAnsi="Wingdings" w:hint="default"/>
        <w:color w:val="auto"/>
      </w:rPr>
    </w:lvl>
    <w:lvl w:ilvl="1" w:tplc="FFFFFFFF">
      <w:start w:val="1"/>
      <w:numFmt w:val="bullet"/>
      <w:lvlText w:val="o"/>
      <w:lvlJc w:val="left"/>
      <w:pPr>
        <w:tabs>
          <w:tab w:val="num" w:pos="1942"/>
        </w:tabs>
        <w:ind w:left="1942" w:hanging="360"/>
      </w:pPr>
      <w:rPr>
        <w:rFonts w:ascii="Courier New" w:hAnsi="Courier New" w:cs="Courier New" w:hint="default"/>
      </w:rPr>
    </w:lvl>
    <w:lvl w:ilvl="2" w:tplc="FFFFFFFF" w:tentative="1">
      <w:start w:val="1"/>
      <w:numFmt w:val="bullet"/>
      <w:lvlText w:val=""/>
      <w:lvlJc w:val="left"/>
      <w:pPr>
        <w:tabs>
          <w:tab w:val="num" w:pos="2662"/>
        </w:tabs>
        <w:ind w:left="2662" w:hanging="360"/>
      </w:pPr>
      <w:rPr>
        <w:rFonts w:ascii="Wingdings" w:hAnsi="Wingdings" w:hint="default"/>
      </w:rPr>
    </w:lvl>
    <w:lvl w:ilvl="3" w:tplc="FFFFFFFF">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cs="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cs="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14" w15:restartNumberingAfterBreak="0">
    <w:nsid w:val="5CE6269E"/>
    <w:multiLevelType w:val="hybridMultilevel"/>
    <w:tmpl w:val="DB8872F0"/>
    <w:lvl w:ilvl="0" w:tplc="C73607BA">
      <w:start w:val="1"/>
      <w:numFmt w:val="decimal"/>
      <w:lvlText w:val="2.%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03804"/>
    <w:multiLevelType w:val="hybridMultilevel"/>
    <w:tmpl w:val="4AF89DE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7F54CD"/>
    <w:multiLevelType w:val="hybridMultilevel"/>
    <w:tmpl w:val="1EB2D61E"/>
    <w:lvl w:ilvl="0" w:tplc="AF12DC0E">
      <w:start w:val="1"/>
      <w:numFmt w:val="bullet"/>
      <w:lvlText w:val=""/>
      <w:lvlJc w:val="left"/>
      <w:pPr>
        <w:tabs>
          <w:tab w:val="num" w:pos="834"/>
        </w:tabs>
        <w:ind w:left="834" w:hanging="360"/>
      </w:pPr>
      <w:rPr>
        <w:rFonts w:ascii="Wingdings" w:hAnsi="Wingdings" w:hint="default"/>
        <w:color w:val="auto"/>
      </w:rPr>
    </w:lvl>
    <w:lvl w:ilvl="1" w:tplc="2C0A0019" w:tentative="1">
      <w:start w:val="1"/>
      <w:numFmt w:val="bullet"/>
      <w:lvlText w:val="o"/>
      <w:lvlJc w:val="left"/>
      <w:pPr>
        <w:tabs>
          <w:tab w:val="num" w:pos="1194"/>
        </w:tabs>
        <w:ind w:left="1194" w:hanging="360"/>
      </w:pPr>
      <w:rPr>
        <w:rFonts w:ascii="Courier New" w:hAnsi="Courier New" w:cs="Courier New" w:hint="default"/>
      </w:rPr>
    </w:lvl>
    <w:lvl w:ilvl="2" w:tplc="2C0A001B" w:tentative="1">
      <w:start w:val="1"/>
      <w:numFmt w:val="bullet"/>
      <w:lvlText w:val=""/>
      <w:lvlJc w:val="left"/>
      <w:pPr>
        <w:tabs>
          <w:tab w:val="num" w:pos="1914"/>
        </w:tabs>
        <w:ind w:left="1914" w:hanging="360"/>
      </w:pPr>
      <w:rPr>
        <w:rFonts w:ascii="Wingdings" w:hAnsi="Wingdings" w:hint="default"/>
      </w:rPr>
    </w:lvl>
    <w:lvl w:ilvl="3" w:tplc="2C0A000F" w:tentative="1">
      <w:start w:val="1"/>
      <w:numFmt w:val="bullet"/>
      <w:lvlText w:val=""/>
      <w:lvlJc w:val="left"/>
      <w:pPr>
        <w:tabs>
          <w:tab w:val="num" w:pos="2634"/>
        </w:tabs>
        <w:ind w:left="2634" w:hanging="360"/>
      </w:pPr>
      <w:rPr>
        <w:rFonts w:ascii="Symbol" w:hAnsi="Symbol" w:hint="default"/>
      </w:rPr>
    </w:lvl>
    <w:lvl w:ilvl="4" w:tplc="2C0A0019" w:tentative="1">
      <w:start w:val="1"/>
      <w:numFmt w:val="bullet"/>
      <w:lvlText w:val="o"/>
      <w:lvlJc w:val="left"/>
      <w:pPr>
        <w:tabs>
          <w:tab w:val="num" w:pos="3354"/>
        </w:tabs>
        <w:ind w:left="3354" w:hanging="360"/>
      </w:pPr>
      <w:rPr>
        <w:rFonts w:ascii="Courier New" w:hAnsi="Courier New" w:cs="Courier New" w:hint="default"/>
      </w:rPr>
    </w:lvl>
    <w:lvl w:ilvl="5" w:tplc="2C0A001B" w:tentative="1">
      <w:start w:val="1"/>
      <w:numFmt w:val="bullet"/>
      <w:lvlText w:val=""/>
      <w:lvlJc w:val="left"/>
      <w:pPr>
        <w:tabs>
          <w:tab w:val="num" w:pos="4074"/>
        </w:tabs>
        <w:ind w:left="4074" w:hanging="360"/>
      </w:pPr>
      <w:rPr>
        <w:rFonts w:ascii="Wingdings" w:hAnsi="Wingdings" w:hint="default"/>
      </w:rPr>
    </w:lvl>
    <w:lvl w:ilvl="6" w:tplc="2C0A000F" w:tentative="1">
      <w:start w:val="1"/>
      <w:numFmt w:val="bullet"/>
      <w:lvlText w:val=""/>
      <w:lvlJc w:val="left"/>
      <w:pPr>
        <w:tabs>
          <w:tab w:val="num" w:pos="4794"/>
        </w:tabs>
        <w:ind w:left="4794" w:hanging="360"/>
      </w:pPr>
      <w:rPr>
        <w:rFonts w:ascii="Symbol" w:hAnsi="Symbol" w:hint="default"/>
      </w:rPr>
    </w:lvl>
    <w:lvl w:ilvl="7" w:tplc="2C0A0019" w:tentative="1">
      <w:start w:val="1"/>
      <w:numFmt w:val="bullet"/>
      <w:lvlText w:val="o"/>
      <w:lvlJc w:val="left"/>
      <w:pPr>
        <w:tabs>
          <w:tab w:val="num" w:pos="5514"/>
        </w:tabs>
        <w:ind w:left="5514" w:hanging="360"/>
      </w:pPr>
      <w:rPr>
        <w:rFonts w:ascii="Courier New" w:hAnsi="Courier New" w:cs="Courier New" w:hint="default"/>
      </w:rPr>
    </w:lvl>
    <w:lvl w:ilvl="8" w:tplc="2C0A001B" w:tentative="1">
      <w:start w:val="1"/>
      <w:numFmt w:val="bullet"/>
      <w:lvlText w:val=""/>
      <w:lvlJc w:val="left"/>
      <w:pPr>
        <w:tabs>
          <w:tab w:val="num" w:pos="6234"/>
        </w:tabs>
        <w:ind w:left="6234" w:hanging="360"/>
      </w:pPr>
      <w:rPr>
        <w:rFonts w:ascii="Wingdings" w:hAnsi="Wingdings" w:hint="default"/>
      </w:rPr>
    </w:lvl>
  </w:abstractNum>
  <w:abstractNum w:abstractNumId="17" w15:restartNumberingAfterBreak="0">
    <w:nsid w:val="72590479"/>
    <w:multiLevelType w:val="hybridMultilevel"/>
    <w:tmpl w:val="2AF45CBC"/>
    <w:lvl w:ilvl="0" w:tplc="8CB463EE">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74592"/>
    <w:multiLevelType w:val="multilevel"/>
    <w:tmpl w:val="151E851A"/>
    <w:lvl w:ilvl="0">
      <w:start w:val="1"/>
      <w:numFmt w:val="upperRoman"/>
      <w:pStyle w:val="Ttulo1"/>
      <w:lvlText w:val="%1."/>
      <w:lvlJc w:val="left"/>
      <w:pPr>
        <w:tabs>
          <w:tab w:val="num" w:pos="360"/>
        </w:tabs>
      </w:pPr>
      <w:rPr>
        <w:rFonts w:cs="Times New Roman"/>
      </w:rPr>
    </w:lvl>
    <w:lvl w:ilvl="1">
      <w:start w:val="1"/>
      <w:numFmt w:val="upperLetter"/>
      <w:pStyle w:val="Ttulo2"/>
      <w:lvlText w:val="%2."/>
      <w:lvlJc w:val="left"/>
      <w:pPr>
        <w:tabs>
          <w:tab w:val="num" w:pos="1080"/>
        </w:tabs>
        <w:ind w:left="720"/>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4680"/>
        </w:tabs>
        <w:ind w:left="4320"/>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19" w15:restartNumberingAfterBreak="0">
    <w:nsid w:val="787E5D48"/>
    <w:multiLevelType w:val="hybridMultilevel"/>
    <w:tmpl w:val="6452F4BC"/>
    <w:lvl w:ilvl="0" w:tplc="6CECFDCE">
      <w:start w:val="2023"/>
      <w:numFmt w:val="bullet"/>
      <w:lvlText w:val="-"/>
      <w:lvlJc w:val="left"/>
      <w:pPr>
        <w:ind w:left="864" w:hanging="360"/>
      </w:pPr>
      <w:rPr>
        <w:rFonts w:ascii="Arial" w:eastAsia="Batang"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78E65859"/>
    <w:multiLevelType w:val="multilevel"/>
    <w:tmpl w:val="0DC499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D4E65DE"/>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3"/>
  </w:num>
  <w:num w:numId="11">
    <w:abstractNumId w:val="6"/>
  </w:num>
  <w:num w:numId="12">
    <w:abstractNumId w:val="10"/>
  </w:num>
  <w:num w:numId="13">
    <w:abstractNumId w:val="2"/>
  </w:num>
  <w:num w:numId="14">
    <w:abstractNumId w:val="4"/>
  </w:num>
  <w:num w:numId="15">
    <w:abstractNumId w:val="11"/>
  </w:num>
  <w:num w:numId="16">
    <w:abstractNumId w:val="12"/>
  </w:num>
  <w:num w:numId="17">
    <w:abstractNumId w:val="13"/>
  </w:num>
  <w:num w:numId="18">
    <w:abstractNumId w:val="5"/>
  </w:num>
  <w:num w:numId="19">
    <w:abstractNumId w:val="15"/>
  </w:num>
  <w:num w:numId="20">
    <w:abstractNumId w:val="16"/>
  </w:num>
  <w:num w:numId="21">
    <w:abstractNumId w:val="8"/>
  </w:num>
  <w:num w:numId="22">
    <w:abstractNumId w:val="1"/>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3"/>
  </w:num>
  <w:num w:numId="28">
    <w:abstractNumId w:val="3"/>
  </w:num>
  <w:num w:numId="29">
    <w:abstractNumId w:val="19"/>
  </w:num>
  <w:num w:numId="30">
    <w:abstractNumId w:val="14"/>
  </w:num>
  <w:num w:numId="31">
    <w:abstractNumId w:val="0"/>
  </w:num>
  <w:num w:numId="32">
    <w:abstractNumId w:val="7"/>
  </w:num>
  <w:num w:numId="33">
    <w:abstractNumId w:val="17"/>
  </w:num>
  <w:num w:numId="34">
    <w:abstractNumId w:val="21"/>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y Noboa López">
    <w15:presenceInfo w15:providerId="Windows Live" w15:userId="4e5fed1467ed5dee"/>
  </w15:person>
  <w15:person w15:author="Hori, Tsuneki">
    <w15:presenceInfo w15:providerId="AD" w15:userId="S::tsunekih@iadb.org::d5db1c2d-2e51-44da-b145-1586b214f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1" w:val="GESC$Gobierno del Estado de Santa Catarina"/>
    <w:docVar w:name="Abbr10" w:val="POA$Operativos Anuales"/>
    <w:docVar w:name="Abbr2" w:val="GdB$Gobierno de Brasil "/>
    <w:docVar w:name="Abbr3" w:val="DEINFRA$Departamento Estadual de Infraestructura "/>
    <w:docVar w:name="Abbr4" w:val="ESC$Estado de Santa Catarina"/>
    <w:docVar w:name="Abbr5" w:val="MR$mantenimiento rutinario"/>
    <w:docVar w:name="Abbr6" w:val="GEMAM$Gerencia de Medio Ambiente - GEMAM"/>
    <w:docVar w:name="Abbr7" w:val="FATMA$Fundación de Medio Ambiente de Santa Catarina"/>
    <w:docVar w:name="Abbr8" w:val="IRL$Ingreso Líquido Real"/>
    <w:docVar w:name="Abbr9" w:val="POA$Operativos Anuales"/>
    <w:docVar w:name="DOCTYPE" w:val="PR"/>
    <w:docVar w:name="LANG" w:val="SP"/>
    <w:docVar w:name="TotalAbbr" w:val="9"/>
  </w:docVars>
  <w:rsids>
    <w:rsidRoot w:val="00AD3E4B"/>
    <w:rsid w:val="00000C9B"/>
    <w:rsid w:val="00001513"/>
    <w:rsid w:val="00001B15"/>
    <w:rsid w:val="00002757"/>
    <w:rsid w:val="00002A33"/>
    <w:rsid w:val="00003E9E"/>
    <w:rsid w:val="0000450A"/>
    <w:rsid w:val="00004EDB"/>
    <w:rsid w:val="0000548F"/>
    <w:rsid w:val="00005494"/>
    <w:rsid w:val="00005CF7"/>
    <w:rsid w:val="00005E81"/>
    <w:rsid w:val="0000612A"/>
    <w:rsid w:val="000065FE"/>
    <w:rsid w:val="00006758"/>
    <w:rsid w:val="00006DAD"/>
    <w:rsid w:val="00007148"/>
    <w:rsid w:val="00007E50"/>
    <w:rsid w:val="0001085F"/>
    <w:rsid w:val="00010A5C"/>
    <w:rsid w:val="000118D9"/>
    <w:rsid w:val="00011DDF"/>
    <w:rsid w:val="000121C1"/>
    <w:rsid w:val="00012324"/>
    <w:rsid w:val="000134A2"/>
    <w:rsid w:val="0001469C"/>
    <w:rsid w:val="00014A18"/>
    <w:rsid w:val="00014C5A"/>
    <w:rsid w:val="000179FD"/>
    <w:rsid w:val="00017CD0"/>
    <w:rsid w:val="00020DB2"/>
    <w:rsid w:val="0002139C"/>
    <w:rsid w:val="0002151F"/>
    <w:rsid w:val="00021ED1"/>
    <w:rsid w:val="000232D1"/>
    <w:rsid w:val="00023AE0"/>
    <w:rsid w:val="00023ECE"/>
    <w:rsid w:val="0002452C"/>
    <w:rsid w:val="0002482E"/>
    <w:rsid w:val="00024DA6"/>
    <w:rsid w:val="00025E75"/>
    <w:rsid w:val="000264F3"/>
    <w:rsid w:val="00031D12"/>
    <w:rsid w:val="000334D4"/>
    <w:rsid w:val="00033A1E"/>
    <w:rsid w:val="00034012"/>
    <w:rsid w:val="00034CBC"/>
    <w:rsid w:val="00034D37"/>
    <w:rsid w:val="00034F30"/>
    <w:rsid w:val="00034F4E"/>
    <w:rsid w:val="000353A7"/>
    <w:rsid w:val="0003570B"/>
    <w:rsid w:val="00036346"/>
    <w:rsid w:val="000363A5"/>
    <w:rsid w:val="00036FD3"/>
    <w:rsid w:val="000407A3"/>
    <w:rsid w:val="000408E6"/>
    <w:rsid w:val="00041638"/>
    <w:rsid w:val="0004185C"/>
    <w:rsid w:val="00041C3B"/>
    <w:rsid w:val="00042009"/>
    <w:rsid w:val="00042DB1"/>
    <w:rsid w:val="00043850"/>
    <w:rsid w:val="0004492D"/>
    <w:rsid w:val="00044F35"/>
    <w:rsid w:val="000456F7"/>
    <w:rsid w:val="00045887"/>
    <w:rsid w:val="00045895"/>
    <w:rsid w:val="00045CB2"/>
    <w:rsid w:val="00046228"/>
    <w:rsid w:val="00046CD1"/>
    <w:rsid w:val="00047083"/>
    <w:rsid w:val="000501BB"/>
    <w:rsid w:val="00050883"/>
    <w:rsid w:val="0005193F"/>
    <w:rsid w:val="00051C40"/>
    <w:rsid w:val="00052224"/>
    <w:rsid w:val="00052397"/>
    <w:rsid w:val="00052818"/>
    <w:rsid w:val="00052992"/>
    <w:rsid w:val="00053072"/>
    <w:rsid w:val="0005345E"/>
    <w:rsid w:val="00054682"/>
    <w:rsid w:val="00055C74"/>
    <w:rsid w:val="000563FC"/>
    <w:rsid w:val="00056F2F"/>
    <w:rsid w:val="000570D4"/>
    <w:rsid w:val="000578DD"/>
    <w:rsid w:val="00060230"/>
    <w:rsid w:val="00061448"/>
    <w:rsid w:val="000615A4"/>
    <w:rsid w:val="00061781"/>
    <w:rsid w:val="00061D7E"/>
    <w:rsid w:val="00062959"/>
    <w:rsid w:val="00062E58"/>
    <w:rsid w:val="00063DCF"/>
    <w:rsid w:val="00063FD2"/>
    <w:rsid w:val="0006465E"/>
    <w:rsid w:val="00064C9D"/>
    <w:rsid w:val="00065138"/>
    <w:rsid w:val="00065E14"/>
    <w:rsid w:val="00066400"/>
    <w:rsid w:val="0006712C"/>
    <w:rsid w:val="000674D6"/>
    <w:rsid w:val="000706A8"/>
    <w:rsid w:val="0007089D"/>
    <w:rsid w:val="0007326B"/>
    <w:rsid w:val="00074735"/>
    <w:rsid w:val="00074A37"/>
    <w:rsid w:val="00075C52"/>
    <w:rsid w:val="00076A7A"/>
    <w:rsid w:val="00076F39"/>
    <w:rsid w:val="0007734E"/>
    <w:rsid w:val="00077615"/>
    <w:rsid w:val="00077F9F"/>
    <w:rsid w:val="00080D3C"/>
    <w:rsid w:val="000818A8"/>
    <w:rsid w:val="00081ED9"/>
    <w:rsid w:val="0008250D"/>
    <w:rsid w:val="0008326C"/>
    <w:rsid w:val="00083B2D"/>
    <w:rsid w:val="00083CCB"/>
    <w:rsid w:val="000857BE"/>
    <w:rsid w:val="00086B58"/>
    <w:rsid w:val="0008772E"/>
    <w:rsid w:val="00087927"/>
    <w:rsid w:val="0009269A"/>
    <w:rsid w:val="0009319A"/>
    <w:rsid w:val="000933B1"/>
    <w:rsid w:val="00093481"/>
    <w:rsid w:val="0009387A"/>
    <w:rsid w:val="00093E84"/>
    <w:rsid w:val="00094E85"/>
    <w:rsid w:val="000968F8"/>
    <w:rsid w:val="00096DAF"/>
    <w:rsid w:val="00097823"/>
    <w:rsid w:val="000978D2"/>
    <w:rsid w:val="000A0082"/>
    <w:rsid w:val="000A06B1"/>
    <w:rsid w:val="000A15E6"/>
    <w:rsid w:val="000A1835"/>
    <w:rsid w:val="000A26E6"/>
    <w:rsid w:val="000A2BDF"/>
    <w:rsid w:val="000A2D44"/>
    <w:rsid w:val="000A37AD"/>
    <w:rsid w:val="000A40FD"/>
    <w:rsid w:val="000A41E9"/>
    <w:rsid w:val="000A4282"/>
    <w:rsid w:val="000A48E3"/>
    <w:rsid w:val="000A6AE5"/>
    <w:rsid w:val="000B1345"/>
    <w:rsid w:val="000B1BC2"/>
    <w:rsid w:val="000B39B3"/>
    <w:rsid w:val="000B3AAF"/>
    <w:rsid w:val="000B43A5"/>
    <w:rsid w:val="000B463B"/>
    <w:rsid w:val="000B4B90"/>
    <w:rsid w:val="000B53AC"/>
    <w:rsid w:val="000B53CC"/>
    <w:rsid w:val="000B5BB6"/>
    <w:rsid w:val="000B60B5"/>
    <w:rsid w:val="000B6809"/>
    <w:rsid w:val="000C068F"/>
    <w:rsid w:val="000C1221"/>
    <w:rsid w:val="000C18F8"/>
    <w:rsid w:val="000C2837"/>
    <w:rsid w:val="000C28E3"/>
    <w:rsid w:val="000C314F"/>
    <w:rsid w:val="000C326E"/>
    <w:rsid w:val="000C3D14"/>
    <w:rsid w:val="000C4026"/>
    <w:rsid w:val="000C4849"/>
    <w:rsid w:val="000C49DD"/>
    <w:rsid w:val="000C4CAF"/>
    <w:rsid w:val="000C5D73"/>
    <w:rsid w:val="000C5F44"/>
    <w:rsid w:val="000C63C1"/>
    <w:rsid w:val="000C6415"/>
    <w:rsid w:val="000C69B1"/>
    <w:rsid w:val="000C6B98"/>
    <w:rsid w:val="000C6FF6"/>
    <w:rsid w:val="000C73A5"/>
    <w:rsid w:val="000C744F"/>
    <w:rsid w:val="000C7503"/>
    <w:rsid w:val="000C75EB"/>
    <w:rsid w:val="000D00C0"/>
    <w:rsid w:val="000D014A"/>
    <w:rsid w:val="000D0274"/>
    <w:rsid w:val="000D0C2D"/>
    <w:rsid w:val="000D0F7D"/>
    <w:rsid w:val="000D0FF7"/>
    <w:rsid w:val="000D2158"/>
    <w:rsid w:val="000D229C"/>
    <w:rsid w:val="000D36C2"/>
    <w:rsid w:val="000D62FB"/>
    <w:rsid w:val="000D6981"/>
    <w:rsid w:val="000D7034"/>
    <w:rsid w:val="000D7192"/>
    <w:rsid w:val="000D7E16"/>
    <w:rsid w:val="000D7EF1"/>
    <w:rsid w:val="000E1639"/>
    <w:rsid w:val="000E17A9"/>
    <w:rsid w:val="000E2476"/>
    <w:rsid w:val="000E2E28"/>
    <w:rsid w:val="000E307D"/>
    <w:rsid w:val="000E318B"/>
    <w:rsid w:val="000E3231"/>
    <w:rsid w:val="000E680D"/>
    <w:rsid w:val="000E6956"/>
    <w:rsid w:val="000E775A"/>
    <w:rsid w:val="000F10CA"/>
    <w:rsid w:val="000F1F73"/>
    <w:rsid w:val="000F24E8"/>
    <w:rsid w:val="000F2838"/>
    <w:rsid w:val="000F2863"/>
    <w:rsid w:val="000F2E03"/>
    <w:rsid w:val="000F3289"/>
    <w:rsid w:val="000F35AA"/>
    <w:rsid w:val="000F3C64"/>
    <w:rsid w:val="000F45A9"/>
    <w:rsid w:val="000F49B6"/>
    <w:rsid w:val="000F4C50"/>
    <w:rsid w:val="000F5202"/>
    <w:rsid w:val="000F532A"/>
    <w:rsid w:val="000F54C5"/>
    <w:rsid w:val="000F69FC"/>
    <w:rsid w:val="000F6B42"/>
    <w:rsid w:val="001001AF"/>
    <w:rsid w:val="0010044D"/>
    <w:rsid w:val="00100CA3"/>
    <w:rsid w:val="00102240"/>
    <w:rsid w:val="001022AD"/>
    <w:rsid w:val="001028D0"/>
    <w:rsid w:val="00102A48"/>
    <w:rsid w:val="00103112"/>
    <w:rsid w:val="00103B75"/>
    <w:rsid w:val="00103CB3"/>
    <w:rsid w:val="00104FCD"/>
    <w:rsid w:val="0010695C"/>
    <w:rsid w:val="00106A6D"/>
    <w:rsid w:val="00106C81"/>
    <w:rsid w:val="00106FB2"/>
    <w:rsid w:val="001074F4"/>
    <w:rsid w:val="001107EE"/>
    <w:rsid w:val="001109A9"/>
    <w:rsid w:val="00110AD4"/>
    <w:rsid w:val="001116EB"/>
    <w:rsid w:val="001126BA"/>
    <w:rsid w:val="00113052"/>
    <w:rsid w:val="00113236"/>
    <w:rsid w:val="00113D15"/>
    <w:rsid w:val="001144AD"/>
    <w:rsid w:val="00114787"/>
    <w:rsid w:val="00114E93"/>
    <w:rsid w:val="0011556B"/>
    <w:rsid w:val="00116417"/>
    <w:rsid w:val="00116717"/>
    <w:rsid w:val="00116805"/>
    <w:rsid w:val="0011680C"/>
    <w:rsid w:val="0011707E"/>
    <w:rsid w:val="00117299"/>
    <w:rsid w:val="001179EE"/>
    <w:rsid w:val="00120C03"/>
    <w:rsid w:val="001222D3"/>
    <w:rsid w:val="00122719"/>
    <w:rsid w:val="00123329"/>
    <w:rsid w:val="00123AAE"/>
    <w:rsid w:val="00124977"/>
    <w:rsid w:val="00125017"/>
    <w:rsid w:val="00126E70"/>
    <w:rsid w:val="0013004F"/>
    <w:rsid w:val="00131546"/>
    <w:rsid w:val="0013477E"/>
    <w:rsid w:val="0013487C"/>
    <w:rsid w:val="00134F53"/>
    <w:rsid w:val="00135417"/>
    <w:rsid w:val="001354DD"/>
    <w:rsid w:val="0013659E"/>
    <w:rsid w:val="00136CC6"/>
    <w:rsid w:val="0013746D"/>
    <w:rsid w:val="00137E46"/>
    <w:rsid w:val="001400FA"/>
    <w:rsid w:val="00140CA2"/>
    <w:rsid w:val="00141702"/>
    <w:rsid w:val="0014191D"/>
    <w:rsid w:val="00141BFA"/>
    <w:rsid w:val="00142C15"/>
    <w:rsid w:val="001430E3"/>
    <w:rsid w:val="00143480"/>
    <w:rsid w:val="001449ED"/>
    <w:rsid w:val="00144D4D"/>
    <w:rsid w:val="0014654E"/>
    <w:rsid w:val="0014660F"/>
    <w:rsid w:val="00146E27"/>
    <w:rsid w:val="00147658"/>
    <w:rsid w:val="00147A5D"/>
    <w:rsid w:val="0015013E"/>
    <w:rsid w:val="001511FF"/>
    <w:rsid w:val="001515E0"/>
    <w:rsid w:val="00151A0D"/>
    <w:rsid w:val="00151D71"/>
    <w:rsid w:val="00151DAC"/>
    <w:rsid w:val="0015249D"/>
    <w:rsid w:val="00153295"/>
    <w:rsid w:val="00153B71"/>
    <w:rsid w:val="00153C46"/>
    <w:rsid w:val="00153CCD"/>
    <w:rsid w:val="00153F92"/>
    <w:rsid w:val="0015417C"/>
    <w:rsid w:val="001551CA"/>
    <w:rsid w:val="00156C9B"/>
    <w:rsid w:val="00156E17"/>
    <w:rsid w:val="00157081"/>
    <w:rsid w:val="00157CE4"/>
    <w:rsid w:val="001607EB"/>
    <w:rsid w:val="00160A2F"/>
    <w:rsid w:val="00160AB5"/>
    <w:rsid w:val="00160D2B"/>
    <w:rsid w:val="00161A5B"/>
    <w:rsid w:val="00161E3C"/>
    <w:rsid w:val="00162596"/>
    <w:rsid w:val="00162735"/>
    <w:rsid w:val="001628FD"/>
    <w:rsid w:val="001635B4"/>
    <w:rsid w:val="0016566C"/>
    <w:rsid w:val="00165FA8"/>
    <w:rsid w:val="0016623C"/>
    <w:rsid w:val="001672FC"/>
    <w:rsid w:val="00170BD8"/>
    <w:rsid w:val="001713A8"/>
    <w:rsid w:val="001714B4"/>
    <w:rsid w:val="00172013"/>
    <w:rsid w:val="0017256F"/>
    <w:rsid w:val="00172E0F"/>
    <w:rsid w:val="0017318E"/>
    <w:rsid w:val="00174482"/>
    <w:rsid w:val="00174CC5"/>
    <w:rsid w:val="00174E3F"/>
    <w:rsid w:val="0017550A"/>
    <w:rsid w:val="001755AB"/>
    <w:rsid w:val="00175D09"/>
    <w:rsid w:val="00175F45"/>
    <w:rsid w:val="001768D2"/>
    <w:rsid w:val="00176A7D"/>
    <w:rsid w:val="00176AC6"/>
    <w:rsid w:val="00176FB0"/>
    <w:rsid w:val="00177751"/>
    <w:rsid w:val="00177D10"/>
    <w:rsid w:val="0018002F"/>
    <w:rsid w:val="00180F6E"/>
    <w:rsid w:val="00181C27"/>
    <w:rsid w:val="00182214"/>
    <w:rsid w:val="001826F1"/>
    <w:rsid w:val="00182E16"/>
    <w:rsid w:val="001840AC"/>
    <w:rsid w:val="0018446E"/>
    <w:rsid w:val="00185995"/>
    <w:rsid w:val="001865E8"/>
    <w:rsid w:val="001877AC"/>
    <w:rsid w:val="001910B8"/>
    <w:rsid w:val="001910CF"/>
    <w:rsid w:val="00191C22"/>
    <w:rsid w:val="00192B9B"/>
    <w:rsid w:val="00192E4F"/>
    <w:rsid w:val="00193176"/>
    <w:rsid w:val="0019358F"/>
    <w:rsid w:val="001947B6"/>
    <w:rsid w:val="00194C42"/>
    <w:rsid w:val="00194E68"/>
    <w:rsid w:val="00196330"/>
    <w:rsid w:val="001963B3"/>
    <w:rsid w:val="00196D06"/>
    <w:rsid w:val="001A1608"/>
    <w:rsid w:val="001A31F9"/>
    <w:rsid w:val="001A46C8"/>
    <w:rsid w:val="001A5272"/>
    <w:rsid w:val="001A5A24"/>
    <w:rsid w:val="001A64BF"/>
    <w:rsid w:val="001A6F37"/>
    <w:rsid w:val="001A723A"/>
    <w:rsid w:val="001A72C3"/>
    <w:rsid w:val="001A789B"/>
    <w:rsid w:val="001B079F"/>
    <w:rsid w:val="001B0D2F"/>
    <w:rsid w:val="001B17E1"/>
    <w:rsid w:val="001B21E9"/>
    <w:rsid w:val="001B31AA"/>
    <w:rsid w:val="001B442D"/>
    <w:rsid w:val="001B47BB"/>
    <w:rsid w:val="001B4CAE"/>
    <w:rsid w:val="001B4D3F"/>
    <w:rsid w:val="001B4D81"/>
    <w:rsid w:val="001B7279"/>
    <w:rsid w:val="001B79D2"/>
    <w:rsid w:val="001C0670"/>
    <w:rsid w:val="001C2126"/>
    <w:rsid w:val="001C2BD2"/>
    <w:rsid w:val="001C3978"/>
    <w:rsid w:val="001C3A13"/>
    <w:rsid w:val="001C5F60"/>
    <w:rsid w:val="001C66A0"/>
    <w:rsid w:val="001D09A5"/>
    <w:rsid w:val="001D0CA8"/>
    <w:rsid w:val="001D268B"/>
    <w:rsid w:val="001D3148"/>
    <w:rsid w:val="001D64AB"/>
    <w:rsid w:val="001D68C9"/>
    <w:rsid w:val="001D6D0C"/>
    <w:rsid w:val="001D6D7A"/>
    <w:rsid w:val="001D70D4"/>
    <w:rsid w:val="001E01B6"/>
    <w:rsid w:val="001E1185"/>
    <w:rsid w:val="001E1583"/>
    <w:rsid w:val="001E2EF0"/>
    <w:rsid w:val="001E376A"/>
    <w:rsid w:val="001E4316"/>
    <w:rsid w:val="001E4367"/>
    <w:rsid w:val="001E4444"/>
    <w:rsid w:val="001E4C49"/>
    <w:rsid w:val="001E4E5E"/>
    <w:rsid w:val="001E5A06"/>
    <w:rsid w:val="001E5D03"/>
    <w:rsid w:val="001E5F40"/>
    <w:rsid w:val="001E6732"/>
    <w:rsid w:val="001E6773"/>
    <w:rsid w:val="001E7095"/>
    <w:rsid w:val="001F0085"/>
    <w:rsid w:val="001F05C1"/>
    <w:rsid w:val="001F1BBF"/>
    <w:rsid w:val="001F2A5D"/>
    <w:rsid w:val="001F2FEF"/>
    <w:rsid w:val="001F3430"/>
    <w:rsid w:val="001F390D"/>
    <w:rsid w:val="001F3AAA"/>
    <w:rsid w:val="001F3BD9"/>
    <w:rsid w:val="001F3E1D"/>
    <w:rsid w:val="001F4B6A"/>
    <w:rsid w:val="001F54B5"/>
    <w:rsid w:val="001F5729"/>
    <w:rsid w:val="001F59C9"/>
    <w:rsid w:val="001F6ED3"/>
    <w:rsid w:val="001F6F45"/>
    <w:rsid w:val="001F715D"/>
    <w:rsid w:val="001F75B2"/>
    <w:rsid w:val="001F779A"/>
    <w:rsid w:val="001F78B5"/>
    <w:rsid w:val="002001D9"/>
    <w:rsid w:val="00200288"/>
    <w:rsid w:val="00200669"/>
    <w:rsid w:val="00201C85"/>
    <w:rsid w:val="0020255F"/>
    <w:rsid w:val="00203BBA"/>
    <w:rsid w:val="0020539B"/>
    <w:rsid w:val="0020562B"/>
    <w:rsid w:val="00205863"/>
    <w:rsid w:val="00207035"/>
    <w:rsid w:val="002077A2"/>
    <w:rsid w:val="00207FF5"/>
    <w:rsid w:val="00210A0E"/>
    <w:rsid w:val="002111AC"/>
    <w:rsid w:val="0021143F"/>
    <w:rsid w:val="00211A2F"/>
    <w:rsid w:val="002129BF"/>
    <w:rsid w:val="00213DFD"/>
    <w:rsid w:val="0021469C"/>
    <w:rsid w:val="0021507B"/>
    <w:rsid w:val="002150E3"/>
    <w:rsid w:val="00215A76"/>
    <w:rsid w:val="002162E9"/>
    <w:rsid w:val="00216478"/>
    <w:rsid w:val="00216E2A"/>
    <w:rsid w:val="00220DD5"/>
    <w:rsid w:val="00220F31"/>
    <w:rsid w:val="00221769"/>
    <w:rsid w:val="00222CBB"/>
    <w:rsid w:val="00222E36"/>
    <w:rsid w:val="002233CF"/>
    <w:rsid w:val="00223506"/>
    <w:rsid w:val="0022492D"/>
    <w:rsid w:val="0022531F"/>
    <w:rsid w:val="00226239"/>
    <w:rsid w:val="002309B1"/>
    <w:rsid w:val="00230D37"/>
    <w:rsid w:val="00230E81"/>
    <w:rsid w:val="0023162D"/>
    <w:rsid w:val="002316B0"/>
    <w:rsid w:val="002327CB"/>
    <w:rsid w:val="002328DA"/>
    <w:rsid w:val="002330E8"/>
    <w:rsid w:val="00233A4C"/>
    <w:rsid w:val="00233E78"/>
    <w:rsid w:val="00233E87"/>
    <w:rsid w:val="0023434A"/>
    <w:rsid w:val="00234EE1"/>
    <w:rsid w:val="00234F0B"/>
    <w:rsid w:val="0023566D"/>
    <w:rsid w:val="002364EE"/>
    <w:rsid w:val="0023674A"/>
    <w:rsid w:val="0023714B"/>
    <w:rsid w:val="002377E6"/>
    <w:rsid w:val="0023789F"/>
    <w:rsid w:val="00240096"/>
    <w:rsid w:val="002406D1"/>
    <w:rsid w:val="00240B03"/>
    <w:rsid w:val="00240DCF"/>
    <w:rsid w:val="00240F83"/>
    <w:rsid w:val="0024170F"/>
    <w:rsid w:val="00241B15"/>
    <w:rsid w:val="00241F7F"/>
    <w:rsid w:val="00242316"/>
    <w:rsid w:val="00242A4B"/>
    <w:rsid w:val="00242C82"/>
    <w:rsid w:val="00242DC7"/>
    <w:rsid w:val="002431E0"/>
    <w:rsid w:val="002433B4"/>
    <w:rsid w:val="00243DF2"/>
    <w:rsid w:val="002450A8"/>
    <w:rsid w:val="00245781"/>
    <w:rsid w:val="00245CB3"/>
    <w:rsid w:val="00246C9A"/>
    <w:rsid w:val="00246DC8"/>
    <w:rsid w:val="00247895"/>
    <w:rsid w:val="00247AF9"/>
    <w:rsid w:val="00247C8E"/>
    <w:rsid w:val="00250316"/>
    <w:rsid w:val="00250FA2"/>
    <w:rsid w:val="00251795"/>
    <w:rsid w:val="00252269"/>
    <w:rsid w:val="0025272A"/>
    <w:rsid w:val="002533D1"/>
    <w:rsid w:val="0025372C"/>
    <w:rsid w:val="00253FD5"/>
    <w:rsid w:val="002549B2"/>
    <w:rsid w:val="00254C34"/>
    <w:rsid w:val="00255CC9"/>
    <w:rsid w:val="0025668A"/>
    <w:rsid w:val="00256F8C"/>
    <w:rsid w:val="00256FD5"/>
    <w:rsid w:val="00260104"/>
    <w:rsid w:val="00260445"/>
    <w:rsid w:val="0026307D"/>
    <w:rsid w:val="002636DB"/>
    <w:rsid w:val="00263B3A"/>
    <w:rsid w:val="002647EE"/>
    <w:rsid w:val="002675A3"/>
    <w:rsid w:val="002676EF"/>
    <w:rsid w:val="00270141"/>
    <w:rsid w:val="0027097E"/>
    <w:rsid w:val="002714E7"/>
    <w:rsid w:val="0027167B"/>
    <w:rsid w:val="00271FF6"/>
    <w:rsid w:val="0027288F"/>
    <w:rsid w:val="00272CE2"/>
    <w:rsid w:val="00273A13"/>
    <w:rsid w:val="00274281"/>
    <w:rsid w:val="002747A6"/>
    <w:rsid w:val="00274DFD"/>
    <w:rsid w:val="0027623F"/>
    <w:rsid w:val="002762D7"/>
    <w:rsid w:val="00276914"/>
    <w:rsid w:val="00276C91"/>
    <w:rsid w:val="0028038C"/>
    <w:rsid w:val="002807F6"/>
    <w:rsid w:val="00280826"/>
    <w:rsid w:val="002817B5"/>
    <w:rsid w:val="00281A5B"/>
    <w:rsid w:val="0028218A"/>
    <w:rsid w:val="0028272F"/>
    <w:rsid w:val="0028286C"/>
    <w:rsid w:val="00282EC0"/>
    <w:rsid w:val="002831C2"/>
    <w:rsid w:val="0028391C"/>
    <w:rsid w:val="00283BC3"/>
    <w:rsid w:val="00283C08"/>
    <w:rsid w:val="00283CC2"/>
    <w:rsid w:val="00284303"/>
    <w:rsid w:val="0028568F"/>
    <w:rsid w:val="00285E73"/>
    <w:rsid w:val="00285EAB"/>
    <w:rsid w:val="002862DA"/>
    <w:rsid w:val="002865B0"/>
    <w:rsid w:val="00286FA9"/>
    <w:rsid w:val="00287B96"/>
    <w:rsid w:val="00290698"/>
    <w:rsid w:val="00290996"/>
    <w:rsid w:val="00290ED4"/>
    <w:rsid w:val="00291E46"/>
    <w:rsid w:val="002922EF"/>
    <w:rsid w:val="00292CC7"/>
    <w:rsid w:val="00293009"/>
    <w:rsid w:val="00294A1D"/>
    <w:rsid w:val="00294C8B"/>
    <w:rsid w:val="00295EB5"/>
    <w:rsid w:val="0029612E"/>
    <w:rsid w:val="00297987"/>
    <w:rsid w:val="002A3CD6"/>
    <w:rsid w:val="002A58C1"/>
    <w:rsid w:val="002A5D3F"/>
    <w:rsid w:val="002A69D4"/>
    <w:rsid w:val="002A6A0A"/>
    <w:rsid w:val="002B0123"/>
    <w:rsid w:val="002B2013"/>
    <w:rsid w:val="002B2056"/>
    <w:rsid w:val="002B33AD"/>
    <w:rsid w:val="002B3D2D"/>
    <w:rsid w:val="002B40CE"/>
    <w:rsid w:val="002B4225"/>
    <w:rsid w:val="002B482F"/>
    <w:rsid w:val="002B4CD8"/>
    <w:rsid w:val="002B53E8"/>
    <w:rsid w:val="002B5604"/>
    <w:rsid w:val="002B7CCC"/>
    <w:rsid w:val="002C0F04"/>
    <w:rsid w:val="002C19C4"/>
    <w:rsid w:val="002C2714"/>
    <w:rsid w:val="002C2C98"/>
    <w:rsid w:val="002C3204"/>
    <w:rsid w:val="002C4CF7"/>
    <w:rsid w:val="002C501F"/>
    <w:rsid w:val="002C65BF"/>
    <w:rsid w:val="002C6704"/>
    <w:rsid w:val="002C7020"/>
    <w:rsid w:val="002C75BF"/>
    <w:rsid w:val="002C7D3A"/>
    <w:rsid w:val="002D0D1A"/>
    <w:rsid w:val="002D0E0C"/>
    <w:rsid w:val="002D1D66"/>
    <w:rsid w:val="002D1FBA"/>
    <w:rsid w:val="002D21B5"/>
    <w:rsid w:val="002D324B"/>
    <w:rsid w:val="002D33B4"/>
    <w:rsid w:val="002D3A6E"/>
    <w:rsid w:val="002D59C1"/>
    <w:rsid w:val="002D5C12"/>
    <w:rsid w:val="002E0ACB"/>
    <w:rsid w:val="002E1352"/>
    <w:rsid w:val="002E16C3"/>
    <w:rsid w:val="002E2A93"/>
    <w:rsid w:val="002E3232"/>
    <w:rsid w:val="002E38F3"/>
    <w:rsid w:val="002E3B26"/>
    <w:rsid w:val="002E468A"/>
    <w:rsid w:val="002E4A40"/>
    <w:rsid w:val="002E4B79"/>
    <w:rsid w:val="002E4E0A"/>
    <w:rsid w:val="002E52EA"/>
    <w:rsid w:val="002E62B7"/>
    <w:rsid w:val="002E7257"/>
    <w:rsid w:val="002E75B4"/>
    <w:rsid w:val="002E794B"/>
    <w:rsid w:val="002F0E49"/>
    <w:rsid w:val="002F1717"/>
    <w:rsid w:val="002F1954"/>
    <w:rsid w:val="002F1E23"/>
    <w:rsid w:val="002F2155"/>
    <w:rsid w:val="002F24D9"/>
    <w:rsid w:val="002F2770"/>
    <w:rsid w:val="002F2EC4"/>
    <w:rsid w:val="002F3CBB"/>
    <w:rsid w:val="002F5AB0"/>
    <w:rsid w:val="002F6F16"/>
    <w:rsid w:val="00301E87"/>
    <w:rsid w:val="00301FD5"/>
    <w:rsid w:val="00303DB0"/>
    <w:rsid w:val="00303F51"/>
    <w:rsid w:val="00304E6F"/>
    <w:rsid w:val="00305297"/>
    <w:rsid w:val="00305AB4"/>
    <w:rsid w:val="00305B3E"/>
    <w:rsid w:val="00306801"/>
    <w:rsid w:val="00306AAF"/>
    <w:rsid w:val="00311463"/>
    <w:rsid w:val="0031427B"/>
    <w:rsid w:val="00314441"/>
    <w:rsid w:val="00314727"/>
    <w:rsid w:val="00314883"/>
    <w:rsid w:val="00314C1A"/>
    <w:rsid w:val="003150D9"/>
    <w:rsid w:val="00315224"/>
    <w:rsid w:val="00315582"/>
    <w:rsid w:val="00315A72"/>
    <w:rsid w:val="00315C45"/>
    <w:rsid w:val="0031600A"/>
    <w:rsid w:val="0031623A"/>
    <w:rsid w:val="0031634C"/>
    <w:rsid w:val="003170AB"/>
    <w:rsid w:val="00317359"/>
    <w:rsid w:val="00317AB1"/>
    <w:rsid w:val="00320461"/>
    <w:rsid w:val="0032088D"/>
    <w:rsid w:val="00320F4C"/>
    <w:rsid w:val="0032143B"/>
    <w:rsid w:val="003221AB"/>
    <w:rsid w:val="003234C4"/>
    <w:rsid w:val="00323B12"/>
    <w:rsid w:val="00323DB5"/>
    <w:rsid w:val="00323F09"/>
    <w:rsid w:val="003243DB"/>
    <w:rsid w:val="003248BD"/>
    <w:rsid w:val="00324A20"/>
    <w:rsid w:val="00324B52"/>
    <w:rsid w:val="00325795"/>
    <w:rsid w:val="00325C1E"/>
    <w:rsid w:val="00326586"/>
    <w:rsid w:val="003271FF"/>
    <w:rsid w:val="0032781E"/>
    <w:rsid w:val="003305C8"/>
    <w:rsid w:val="0033170F"/>
    <w:rsid w:val="0033173C"/>
    <w:rsid w:val="00332FA6"/>
    <w:rsid w:val="003336AF"/>
    <w:rsid w:val="003338E2"/>
    <w:rsid w:val="0033414F"/>
    <w:rsid w:val="00334654"/>
    <w:rsid w:val="00334877"/>
    <w:rsid w:val="0033491F"/>
    <w:rsid w:val="00335946"/>
    <w:rsid w:val="00335A24"/>
    <w:rsid w:val="00335C1F"/>
    <w:rsid w:val="00336692"/>
    <w:rsid w:val="00336B2B"/>
    <w:rsid w:val="003371BD"/>
    <w:rsid w:val="00337D0C"/>
    <w:rsid w:val="00337DC3"/>
    <w:rsid w:val="00341321"/>
    <w:rsid w:val="00341451"/>
    <w:rsid w:val="00341459"/>
    <w:rsid w:val="00342D95"/>
    <w:rsid w:val="00343345"/>
    <w:rsid w:val="00343B9C"/>
    <w:rsid w:val="003455F2"/>
    <w:rsid w:val="00345E9F"/>
    <w:rsid w:val="00347CCD"/>
    <w:rsid w:val="003520A6"/>
    <w:rsid w:val="00352250"/>
    <w:rsid w:val="003522CA"/>
    <w:rsid w:val="00352B4D"/>
    <w:rsid w:val="00353AA2"/>
    <w:rsid w:val="00353D5E"/>
    <w:rsid w:val="00353EDC"/>
    <w:rsid w:val="00354083"/>
    <w:rsid w:val="00354A30"/>
    <w:rsid w:val="00354E2E"/>
    <w:rsid w:val="00354FA3"/>
    <w:rsid w:val="00354FC6"/>
    <w:rsid w:val="003556B9"/>
    <w:rsid w:val="00355A13"/>
    <w:rsid w:val="00355C37"/>
    <w:rsid w:val="0035733D"/>
    <w:rsid w:val="00362ADE"/>
    <w:rsid w:val="00363013"/>
    <w:rsid w:val="003636CC"/>
    <w:rsid w:val="003638BD"/>
    <w:rsid w:val="003645BF"/>
    <w:rsid w:val="003658C7"/>
    <w:rsid w:val="00366C59"/>
    <w:rsid w:val="00366D8D"/>
    <w:rsid w:val="003708E7"/>
    <w:rsid w:val="00370B54"/>
    <w:rsid w:val="003722C4"/>
    <w:rsid w:val="00372331"/>
    <w:rsid w:val="00372343"/>
    <w:rsid w:val="0037258F"/>
    <w:rsid w:val="003726CD"/>
    <w:rsid w:val="00372B51"/>
    <w:rsid w:val="003731E2"/>
    <w:rsid w:val="0037323C"/>
    <w:rsid w:val="003733FB"/>
    <w:rsid w:val="00373564"/>
    <w:rsid w:val="00373CE7"/>
    <w:rsid w:val="00373D00"/>
    <w:rsid w:val="00374571"/>
    <w:rsid w:val="00374A2A"/>
    <w:rsid w:val="00374AEB"/>
    <w:rsid w:val="00375D58"/>
    <w:rsid w:val="00375E6B"/>
    <w:rsid w:val="003768D1"/>
    <w:rsid w:val="00376AF2"/>
    <w:rsid w:val="00381715"/>
    <w:rsid w:val="0038325B"/>
    <w:rsid w:val="0038333E"/>
    <w:rsid w:val="00383CFA"/>
    <w:rsid w:val="003840AE"/>
    <w:rsid w:val="00384432"/>
    <w:rsid w:val="00384A05"/>
    <w:rsid w:val="00384AE3"/>
    <w:rsid w:val="00384CD2"/>
    <w:rsid w:val="003859DD"/>
    <w:rsid w:val="00385AD4"/>
    <w:rsid w:val="00385F53"/>
    <w:rsid w:val="003860B8"/>
    <w:rsid w:val="00386699"/>
    <w:rsid w:val="0038747E"/>
    <w:rsid w:val="00387F2B"/>
    <w:rsid w:val="003910CE"/>
    <w:rsid w:val="00391105"/>
    <w:rsid w:val="0039182B"/>
    <w:rsid w:val="00391A77"/>
    <w:rsid w:val="00391BE0"/>
    <w:rsid w:val="00393397"/>
    <w:rsid w:val="00393E4D"/>
    <w:rsid w:val="00395BEE"/>
    <w:rsid w:val="00395EE0"/>
    <w:rsid w:val="0039790B"/>
    <w:rsid w:val="003979FE"/>
    <w:rsid w:val="003A0A9E"/>
    <w:rsid w:val="003A1163"/>
    <w:rsid w:val="003A15AC"/>
    <w:rsid w:val="003A2C00"/>
    <w:rsid w:val="003A35AD"/>
    <w:rsid w:val="003A3CDC"/>
    <w:rsid w:val="003A3E5D"/>
    <w:rsid w:val="003A3EB6"/>
    <w:rsid w:val="003A4455"/>
    <w:rsid w:val="003A4E0E"/>
    <w:rsid w:val="003A5CAB"/>
    <w:rsid w:val="003A69F1"/>
    <w:rsid w:val="003B12D6"/>
    <w:rsid w:val="003B130F"/>
    <w:rsid w:val="003B21BF"/>
    <w:rsid w:val="003B3370"/>
    <w:rsid w:val="003B4558"/>
    <w:rsid w:val="003B5D3D"/>
    <w:rsid w:val="003B648B"/>
    <w:rsid w:val="003B7235"/>
    <w:rsid w:val="003B78C8"/>
    <w:rsid w:val="003B78EC"/>
    <w:rsid w:val="003C0EF3"/>
    <w:rsid w:val="003C1710"/>
    <w:rsid w:val="003C2184"/>
    <w:rsid w:val="003C2686"/>
    <w:rsid w:val="003C3715"/>
    <w:rsid w:val="003C3E0B"/>
    <w:rsid w:val="003C4620"/>
    <w:rsid w:val="003C462B"/>
    <w:rsid w:val="003C581A"/>
    <w:rsid w:val="003C5DE6"/>
    <w:rsid w:val="003C5ED2"/>
    <w:rsid w:val="003C65BE"/>
    <w:rsid w:val="003C7608"/>
    <w:rsid w:val="003D03D5"/>
    <w:rsid w:val="003D0D2F"/>
    <w:rsid w:val="003D0F5F"/>
    <w:rsid w:val="003D10D6"/>
    <w:rsid w:val="003D447F"/>
    <w:rsid w:val="003D456D"/>
    <w:rsid w:val="003D5133"/>
    <w:rsid w:val="003D524C"/>
    <w:rsid w:val="003D5E91"/>
    <w:rsid w:val="003D6150"/>
    <w:rsid w:val="003D7F73"/>
    <w:rsid w:val="003E07DA"/>
    <w:rsid w:val="003E0AC9"/>
    <w:rsid w:val="003E0C7A"/>
    <w:rsid w:val="003E0E5F"/>
    <w:rsid w:val="003E204F"/>
    <w:rsid w:val="003E2B8F"/>
    <w:rsid w:val="003E2FD4"/>
    <w:rsid w:val="003E3621"/>
    <w:rsid w:val="003E36D2"/>
    <w:rsid w:val="003E39F0"/>
    <w:rsid w:val="003E47A0"/>
    <w:rsid w:val="003E5609"/>
    <w:rsid w:val="003E66FA"/>
    <w:rsid w:val="003E7882"/>
    <w:rsid w:val="003E7928"/>
    <w:rsid w:val="003F1C54"/>
    <w:rsid w:val="003F2078"/>
    <w:rsid w:val="003F217B"/>
    <w:rsid w:val="003F21A6"/>
    <w:rsid w:val="003F3FE1"/>
    <w:rsid w:val="003F40D6"/>
    <w:rsid w:val="003F4213"/>
    <w:rsid w:val="003F49FA"/>
    <w:rsid w:val="003F4E6D"/>
    <w:rsid w:val="003F4F1A"/>
    <w:rsid w:val="003F5738"/>
    <w:rsid w:val="003F5C8D"/>
    <w:rsid w:val="003F6C35"/>
    <w:rsid w:val="003F7D8A"/>
    <w:rsid w:val="004001F1"/>
    <w:rsid w:val="004018C0"/>
    <w:rsid w:val="00403055"/>
    <w:rsid w:val="00404915"/>
    <w:rsid w:val="00404C19"/>
    <w:rsid w:val="00404F80"/>
    <w:rsid w:val="00405558"/>
    <w:rsid w:val="00407398"/>
    <w:rsid w:val="004075F2"/>
    <w:rsid w:val="004104F6"/>
    <w:rsid w:val="00410B82"/>
    <w:rsid w:val="00410B96"/>
    <w:rsid w:val="00411315"/>
    <w:rsid w:val="0041164F"/>
    <w:rsid w:val="004125F3"/>
    <w:rsid w:val="0041391B"/>
    <w:rsid w:val="0041453C"/>
    <w:rsid w:val="004146FD"/>
    <w:rsid w:val="00414C8C"/>
    <w:rsid w:val="00414C94"/>
    <w:rsid w:val="00414CA6"/>
    <w:rsid w:val="00415098"/>
    <w:rsid w:val="00415EF4"/>
    <w:rsid w:val="004162F6"/>
    <w:rsid w:val="004166F3"/>
    <w:rsid w:val="00416F36"/>
    <w:rsid w:val="00417FB9"/>
    <w:rsid w:val="00420174"/>
    <w:rsid w:val="00420726"/>
    <w:rsid w:val="00421D8F"/>
    <w:rsid w:val="00422005"/>
    <w:rsid w:val="0042261D"/>
    <w:rsid w:val="0042303E"/>
    <w:rsid w:val="00423B39"/>
    <w:rsid w:val="00424906"/>
    <w:rsid w:val="00424DF3"/>
    <w:rsid w:val="00424F0D"/>
    <w:rsid w:val="00426225"/>
    <w:rsid w:val="004302D1"/>
    <w:rsid w:val="004304B6"/>
    <w:rsid w:val="004306A8"/>
    <w:rsid w:val="00430CCD"/>
    <w:rsid w:val="0043117F"/>
    <w:rsid w:val="004311DD"/>
    <w:rsid w:val="00431F5B"/>
    <w:rsid w:val="00432573"/>
    <w:rsid w:val="00432940"/>
    <w:rsid w:val="004331E4"/>
    <w:rsid w:val="0043424A"/>
    <w:rsid w:val="00435172"/>
    <w:rsid w:val="004351B0"/>
    <w:rsid w:val="00435420"/>
    <w:rsid w:val="00435718"/>
    <w:rsid w:val="004408CE"/>
    <w:rsid w:val="00440952"/>
    <w:rsid w:val="004412DF"/>
    <w:rsid w:val="00441EE7"/>
    <w:rsid w:val="00442742"/>
    <w:rsid w:val="004436F0"/>
    <w:rsid w:val="00443D43"/>
    <w:rsid w:val="0044431C"/>
    <w:rsid w:val="004447C6"/>
    <w:rsid w:val="0044532F"/>
    <w:rsid w:val="00447425"/>
    <w:rsid w:val="00447E82"/>
    <w:rsid w:val="004514F4"/>
    <w:rsid w:val="004518C7"/>
    <w:rsid w:val="00453622"/>
    <w:rsid w:val="0045478C"/>
    <w:rsid w:val="00454BBE"/>
    <w:rsid w:val="004552F8"/>
    <w:rsid w:val="004555B4"/>
    <w:rsid w:val="00455648"/>
    <w:rsid w:val="00455BC8"/>
    <w:rsid w:val="0045650F"/>
    <w:rsid w:val="00456E98"/>
    <w:rsid w:val="0045775E"/>
    <w:rsid w:val="00457AD8"/>
    <w:rsid w:val="004601D0"/>
    <w:rsid w:val="00460283"/>
    <w:rsid w:val="004621B6"/>
    <w:rsid w:val="004625DB"/>
    <w:rsid w:val="00462E9C"/>
    <w:rsid w:val="004630BD"/>
    <w:rsid w:val="004635DE"/>
    <w:rsid w:val="00464957"/>
    <w:rsid w:val="00464DB3"/>
    <w:rsid w:val="0046631E"/>
    <w:rsid w:val="0046752F"/>
    <w:rsid w:val="00467C32"/>
    <w:rsid w:val="00467C60"/>
    <w:rsid w:val="0047026D"/>
    <w:rsid w:val="0047062E"/>
    <w:rsid w:val="00470697"/>
    <w:rsid w:val="004717FB"/>
    <w:rsid w:val="00471B47"/>
    <w:rsid w:val="004722E6"/>
    <w:rsid w:val="0047245C"/>
    <w:rsid w:val="004728CD"/>
    <w:rsid w:val="00472C32"/>
    <w:rsid w:val="00472CFD"/>
    <w:rsid w:val="004739E6"/>
    <w:rsid w:val="00474125"/>
    <w:rsid w:val="004749BC"/>
    <w:rsid w:val="00474CC6"/>
    <w:rsid w:val="00474E60"/>
    <w:rsid w:val="00474FEF"/>
    <w:rsid w:val="00475112"/>
    <w:rsid w:val="0047605D"/>
    <w:rsid w:val="0047746A"/>
    <w:rsid w:val="0047783F"/>
    <w:rsid w:val="0047792F"/>
    <w:rsid w:val="004812F8"/>
    <w:rsid w:val="00482DB3"/>
    <w:rsid w:val="004835B0"/>
    <w:rsid w:val="0048364E"/>
    <w:rsid w:val="00484216"/>
    <w:rsid w:val="004849E8"/>
    <w:rsid w:val="0048534A"/>
    <w:rsid w:val="00485667"/>
    <w:rsid w:val="0048602F"/>
    <w:rsid w:val="00486A2B"/>
    <w:rsid w:val="00487778"/>
    <w:rsid w:val="00487F72"/>
    <w:rsid w:val="00487FAD"/>
    <w:rsid w:val="00490611"/>
    <w:rsid w:val="004907BF"/>
    <w:rsid w:val="00490E76"/>
    <w:rsid w:val="004927F7"/>
    <w:rsid w:val="004946C7"/>
    <w:rsid w:val="00494F17"/>
    <w:rsid w:val="00495036"/>
    <w:rsid w:val="0049522C"/>
    <w:rsid w:val="0049522F"/>
    <w:rsid w:val="00496100"/>
    <w:rsid w:val="004969C1"/>
    <w:rsid w:val="004973E9"/>
    <w:rsid w:val="004975AB"/>
    <w:rsid w:val="004A04EB"/>
    <w:rsid w:val="004A0B2D"/>
    <w:rsid w:val="004A204C"/>
    <w:rsid w:val="004A20A8"/>
    <w:rsid w:val="004A2259"/>
    <w:rsid w:val="004A236C"/>
    <w:rsid w:val="004A2778"/>
    <w:rsid w:val="004A34BE"/>
    <w:rsid w:val="004A3B83"/>
    <w:rsid w:val="004A3DCC"/>
    <w:rsid w:val="004A3F1E"/>
    <w:rsid w:val="004A449A"/>
    <w:rsid w:val="004A48CD"/>
    <w:rsid w:val="004A5A66"/>
    <w:rsid w:val="004A6996"/>
    <w:rsid w:val="004A6DD8"/>
    <w:rsid w:val="004A737A"/>
    <w:rsid w:val="004A7547"/>
    <w:rsid w:val="004A79CF"/>
    <w:rsid w:val="004A7BDA"/>
    <w:rsid w:val="004A7EA6"/>
    <w:rsid w:val="004A7F80"/>
    <w:rsid w:val="004B3D60"/>
    <w:rsid w:val="004B4E4A"/>
    <w:rsid w:val="004B5477"/>
    <w:rsid w:val="004B5669"/>
    <w:rsid w:val="004B7011"/>
    <w:rsid w:val="004B7BBF"/>
    <w:rsid w:val="004C049F"/>
    <w:rsid w:val="004C09AB"/>
    <w:rsid w:val="004C0F22"/>
    <w:rsid w:val="004C1149"/>
    <w:rsid w:val="004C16CB"/>
    <w:rsid w:val="004C1A70"/>
    <w:rsid w:val="004C1BBE"/>
    <w:rsid w:val="004C210B"/>
    <w:rsid w:val="004C2331"/>
    <w:rsid w:val="004C2607"/>
    <w:rsid w:val="004C288C"/>
    <w:rsid w:val="004C2B01"/>
    <w:rsid w:val="004C2FB3"/>
    <w:rsid w:val="004C4023"/>
    <w:rsid w:val="004C4908"/>
    <w:rsid w:val="004C51AB"/>
    <w:rsid w:val="004C582B"/>
    <w:rsid w:val="004C5F8E"/>
    <w:rsid w:val="004C6C6F"/>
    <w:rsid w:val="004C6D9E"/>
    <w:rsid w:val="004C7254"/>
    <w:rsid w:val="004C727C"/>
    <w:rsid w:val="004C7C35"/>
    <w:rsid w:val="004C7E4D"/>
    <w:rsid w:val="004D022E"/>
    <w:rsid w:val="004D070F"/>
    <w:rsid w:val="004D0A23"/>
    <w:rsid w:val="004D1446"/>
    <w:rsid w:val="004D187C"/>
    <w:rsid w:val="004D19A0"/>
    <w:rsid w:val="004D2345"/>
    <w:rsid w:val="004D2DED"/>
    <w:rsid w:val="004D5384"/>
    <w:rsid w:val="004D55CA"/>
    <w:rsid w:val="004D64D0"/>
    <w:rsid w:val="004D6695"/>
    <w:rsid w:val="004D69D5"/>
    <w:rsid w:val="004D6E14"/>
    <w:rsid w:val="004D735F"/>
    <w:rsid w:val="004D7A41"/>
    <w:rsid w:val="004E044E"/>
    <w:rsid w:val="004E0514"/>
    <w:rsid w:val="004E058C"/>
    <w:rsid w:val="004E0708"/>
    <w:rsid w:val="004E0AB8"/>
    <w:rsid w:val="004E1A83"/>
    <w:rsid w:val="004E1F5A"/>
    <w:rsid w:val="004E218F"/>
    <w:rsid w:val="004E23C1"/>
    <w:rsid w:val="004E2999"/>
    <w:rsid w:val="004E2A82"/>
    <w:rsid w:val="004E48AA"/>
    <w:rsid w:val="004E4ED8"/>
    <w:rsid w:val="004E50CE"/>
    <w:rsid w:val="004E571D"/>
    <w:rsid w:val="004E57DE"/>
    <w:rsid w:val="004E595A"/>
    <w:rsid w:val="004E5B08"/>
    <w:rsid w:val="004E6051"/>
    <w:rsid w:val="004E6217"/>
    <w:rsid w:val="004E73C6"/>
    <w:rsid w:val="004F059B"/>
    <w:rsid w:val="004F08B6"/>
    <w:rsid w:val="004F190C"/>
    <w:rsid w:val="004F1A1E"/>
    <w:rsid w:val="004F35B9"/>
    <w:rsid w:val="004F37C6"/>
    <w:rsid w:val="004F4006"/>
    <w:rsid w:val="004F4357"/>
    <w:rsid w:val="004F4E4C"/>
    <w:rsid w:val="004F5E98"/>
    <w:rsid w:val="004F65EE"/>
    <w:rsid w:val="004F6D20"/>
    <w:rsid w:val="004F6F8D"/>
    <w:rsid w:val="004F71B6"/>
    <w:rsid w:val="004F726A"/>
    <w:rsid w:val="005005E4"/>
    <w:rsid w:val="00502033"/>
    <w:rsid w:val="00502FA9"/>
    <w:rsid w:val="005036E2"/>
    <w:rsid w:val="005038D6"/>
    <w:rsid w:val="0050458A"/>
    <w:rsid w:val="00504DA7"/>
    <w:rsid w:val="00504E9F"/>
    <w:rsid w:val="00505BC2"/>
    <w:rsid w:val="0050627C"/>
    <w:rsid w:val="00506A93"/>
    <w:rsid w:val="00506CB7"/>
    <w:rsid w:val="00510134"/>
    <w:rsid w:val="005104A3"/>
    <w:rsid w:val="005123AA"/>
    <w:rsid w:val="00512EA8"/>
    <w:rsid w:val="00515F3A"/>
    <w:rsid w:val="005160FE"/>
    <w:rsid w:val="005164E5"/>
    <w:rsid w:val="0051657D"/>
    <w:rsid w:val="00516951"/>
    <w:rsid w:val="005176F6"/>
    <w:rsid w:val="00520E17"/>
    <w:rsid w:val="00521B90"/>
    <w:rsid w:val="005220BE"/>
    <w:rsid w:val="00522929"/>
    <w:rsid w:val="00522C69"/>
    <w:rsid w:val="00522E9B"/>
    <w:rsid w:val="00523BCA"/>
    <w:rsid w:val="005242A9"/>
    <w:rsid w:val="005242CD"/>
    <w:rsid w:val="005261F7"/>
    <w:rsid w:val="00526542"/>
    <w:rsid w:val="00527EEE"/>
    <w:rsid w:val="00530405"/>
    <w:rsid w:val="00530744"/>
    <w:rsid w:val="005307B4"/>
    <w:rsid w:val="0053084D"/>
    <w:rsid w:val="00530A30"/>
    <w:rsid w:val="00531568"/>
    <w:rsid w:val="005320E5"/>
    <w:rsid w:val="0053246E"/>
    <w:rsid w:val="00533071"/>
    <w:rsid w:val="0053382C"/>
    <w:rsid w:val="00534386"/>
    <w:rsid w:val="00534CB4"/>
    <w:rsid w:val="00535DBC"/>
    <w:rsid w:val="00536267"/>
    <w:rsid w:val="0053673E"/>
    <w:rsid w:val="005377E5"/>
    <w:rsid w:val="00537817"/>
    <w:rsid w:val="0054024A"/>
    <w:rsid w:val="005416C5"/>
    <w:rsid w:val="00542082"/>
    <w:rsid w:val="00542B98"/>
    <w:rsid w:val="00542FF1"/>
    <w:rsid w:val="005433B7"/>
    <w:rsid w:val="00546FB0"/>
    <w:rsid w:val="005477C2"/>
    <w:rsid w:val="0055074F"/>
    <w:rsid w:val="00550A60"/>
    <w:rsid w:val="0055242A"/>
    <w:rsid w:val="005526C9"/>
    <w:rsid w:val="00552D25"/>
    <w:rsid w:val="00553C5A"/>
    <w:rsid w:val="00553FFF"/>
    <w:rsid w:val="00554B83"/>
    <w:rsid w:val="00555512"/>
    <w:rsid w:val="0055572F"/>
    <w:rsid w:val="00555BE9"/>
    <w:rsid w:val="005560D3"/>
    <w:rsid w:val="0055623E"/>
    <w:rsid w:val="00556DC6"/>
    <w:rsid w:val="005600E7"/>
    <w:rsid w:val="0056053E"/>
    <w:rsid w:val="00561540"/>
    <w:rsid w:val="005615B7"/>
    <w:rsid w:val="005615E7"/>
    <w:rsid w:val="00562967"/>
    <w:rsid w:val="00562EF1"/>
    <w:rsid w:val="00563894"/>
    <w:rsid w:val="00563E21"/>
    <w:rsid w:val="005644D3"/>
    <w:rsid w:val="00564748"/>
    <w:rsid w:val="00566B8C"/>
    <w:rsid w:val="00566C03"/>
    <w:rsid w:val="00567DA7"/>
    <w:rsid w:val="0057005B"/>
    <w:rsid w:val="00572F5A"/>
    <w:rsid w:val="00573D20"/>
    <w:rsid w:val="0057459D"/>
    <w:rsid w:val="00574DF7"/>
    <w:rsid w:val="00575347"/>
    <w:rsid w:val="005756BF"/>
    <w:rsid w:val="00576799"/>
    <w:rsid w:val="0057692D"/>
    <w:rsid w:val="005812EF"/>
    <w:rsid w:val="0058132A"/>
    <w:rsid w:val="0058189F"/>
    <w:rsid w:val="00581B55"/>
    <w:rsid w:val="00581F87"/>
    <w:rsid w:val="00582B8E"/>
    <w:rsid w:val="0058387F"/>
    <w:rsid w:val="0058427D"/>
    <w:rsid w:val="00584CE1"/>
    <w:rsid w:val="00585171"/>
    <w:rsid w:val="005853B3"/>
    <w:rsid w:val="0058680D"/>
    <w:rsid w:val="00587051"/>
    <w:rsid w:val="005872F3"/>
    <w:rsid w:val="005911EA"/>
    <w:rsid w:val="005915D7"/>
    <w:rsid w:val="005920B5"/>
    <w:rsid w:val="00592798"/>
    <w:rsid w:val="00592AAC"/>
    <w:rsid w:val="00592E86"/>
    <w:rsid w:val="00595741"/>
    <w:rsid w:val="00595CC3"/>
    <w:rsid w:val="00597EAD"/>
    <w:rsid w:val="005A0223"/>
    <w:rsid w:val="005A065D"/>
    <w:rsid w:val="005A0BAE"/>
    <w:rsid w:val="005A160A"/>
    <w:rsid w:val="005A1884"/>
    <w:rsid w:val="005A1905"/>
    <w:rsid w:val="005A1B44"/>
    <w:rsid w:val="005A1B6C"/>
    <w:rsid w:val="005A3196"/>
    <w:rsid w:val="005A6527"/>
    <w:rsid w:val="005A749D"/>
    <w:rsid w:val="005A7508"/>
    <w:rsid w:val="005B0E0B"/>
    <w:rsid w:val="005B11FD"/>
    <w:rsid w:val="005B25ED"/>
    <w:rsid w:val="005B3CF4"/>
    <w:rsid w:val="005B444E"/>
    <w:rsid w:val="005B48FC"/>
    <w:rsid w:val="005B4A37"/>
    <w:rsid w:val="005B4CE3"/>
    <w:rsid w:val="005B4FD8"/>
    <w:rsid w:val="005B5118"/>
    <w:rsid w:val="005B6456"/>
    <w:rsid w:val="005B6A63"/>
    <w:rsid w:val="005B75FD"/>
    <w:rsid w:val="005B7B84"/>
    <w:rsid w:val="005C0D43"/>
    <w:rsid w:val="005C273F"/>
    <w:rsid w:val="005C2BF3"/>
    <w:rsid w:val="005C2CB0"/>
    <w:rsid w:val="005C32E6"/>
    <w:rsid w:val="005C5CC5"/>
    <w:rsid w:val="005C5E59"/>
    <w:rsid w:val="005C6245"/>
    <w:rsid w:val="005C6E9A"/>
    <w:rsid w:val="005C781E"/>
    <w:rsid w:val="005D0048"/>
    <w:rsid w:val="005D0236"/>
    <w:rsid w:val="005D153E"/>
    <w:rsid w:val="005D181E"/>
    <w:rsid w:val="005D1CD4"/>
    <w:rsid w:val="005D2982"/>
    <w:rsid w:val="005D325B"/>
    <w:rsid w:val="005D342F"/>
    <w:rsid w:val="005D39B1"/>
    <w:rsid w:val="005D4C1B"/>
    <w:rsid w:val="005D531D"/>
    <w:rsid w:val="005D5A97"/>
    <w:rsid w:val="005D5E10"/>
    <w:rsid w:val="005D689B"/>
    <w:rsid w:val="005D68C9"/>
    <w:rsid w:val="005D6D65"/>
    <w:rsid w:val="005D6F16"/>
    <w:rsid w:val="005D7810"/>
    <w:rsid w:val="005E0774"/>
    <w:rsid w:val="005E0807"/>
    <w:rsid w:val="005E0DA6"/>
    <w:rsid w:val="005E1792"/>
    <w:rsid w:val="005E19E5"/>
    <w:rsid w:val="005E2EE0"/>
    <w:rsid w:val="005E339A"/>
    <w:rsid w:val="005E3968"/>
    <w:rsid w:val="005E40E7"/>
    <w:rsid w:val="005E468D"/>
    <w:rsid w:val="005E5B6F"/>
    <w:rsid w:val="005E66EF"/>
    <w:rsid w:val="005E679C"/>
    <w:rsid w:val="005F0768"/>
    <w:rsid w:val="005F07E3"/>
    <w:rsid w:val="005F0F04"/>
    <w:rsid w:val="005F19C6"/>
    <w:rsid w:val="005F1A7C"/>
    <w:rsid w:val="005F2222"/>
    <w:rsid w:val="005F2A46"/>
    <w:rsid w:val="005F3825"/>
    <w:rsid w:val="005F414D"/>
    <w:rsid w:val="005F46A1"/>
    <w:rsid w:val="005F4B4B"/>
    <w:rsid w:val="005F566D"/>
    <w:rsid w:val="005F5848"/>
    <w:rsid w:val="005F60BC"/>
    <w:rsid w:val="005F7E1D"/>
    <w:rsid w:val="006009F1"/>
    <w:rsid w:val="0060241B"/>
    <w:rsid w:val="00602774"/>
    <w:rsid w:val="00603242"/>
    <w:rsid w:val="00603B5B"/>
    <w:rsid w:val="00604DD0"/>
    <w:rsid w:val="00605349"/>
    <w:rsid w:val="00605BE3"/>
    <w:rsid w:val="006066CE"/>
    <w:rsid w:val="00607572"/>
    <w:rsid w:val="006078C8"/>
    <w:rsid w:val="00610B6A"/>
    <w:rsid w:val="00610D55"/>
    <w:rsid w:val="00611882"/>
    <w:rsid w:val="006127E6"/>
    <w:rsid w:val="00613340"/>
    <w:rsid w:val="0061422D"/>
    <w:rsid w:val="00614B2C"/>
    <w:rsid w:val="00614BC0"/>
    <w:rsid w:val="00614F4D"/>
    <w:rsid w:val="00615544"/>
    <w:rsid w:val="006155C6"/>
    <w:rsid w:val="00615E24"/>
    <w:rsid w:val="00616075"/>
    <w:rsid w:val="00617610"/>
    <w:rsid w:val="006177E7"/>
    <w:rsid w:val="00617D68"/>
    <w:rsid w:val="00617E0D"/>
    <w:rsid w:val="006202A7"/>
    <w:rsid w:val="00621E53"/>
    <w:rsid w:val="0062206D"/>
    <w:rsid w:val="006227DE"/>
    <w:rsid w:val="0062356F"/>
    <w:rsid w:val="00623708"/>
    <w:rsid w:val="00624D89"/>
    <w:rsid w:val="00624F74"/>
    <w:rsid w:val="00625066"/>
    <w:rsid w:val="00625345"/>
    <w:rsid w:val="00625A6A"/>
    <w:rsid w:val="00625B8F"/>
    <w:rsid w:val="006267D6"/>
    <w:rsid w:val="00627B85"/>
    <w:rsid w:val="00630012"/>
    <w:rsid w:val="00633467"/>
    <w:rsid w:val="00633E6B"/>
    <w:rsid w:val="006341EE"/>
    <w:rsid w:val="00634975"/>
    <w:rsid w:val="00634BA9"/>
    <w:rsid w:val="00634CCD"/>
    <w:rsid w:val="00634D5B"/>
    <w:rsid w:val="00634EE7"/>
    <w:rsid w:val="006352FA"/>
    <w:rsid w:val="0063597C"/>
    <w:rsid w:val="00635AA4"/>
    <w:rsid w:val="00635B44"/>
    <w:rsid w:val="00635FB1"/>
    <w:rsid w:val="006360CD"/>
    <w:rsid w:val="006365BA"/>
    <w:rsid w:val="00636632"/>
    <w:rsid w:val="00636E7B"/>
    <w:rsid w:val="00636E8C"/>
    <w:rsid w:val="006373F9"/>
    <w:rsid w:val="00640EB0"/>
    <w:rsid w:val="00641C86"/>
    <w:rsid w:val="00642446"/>
    <w:rsid w:val="006432EB"/>
    <w:rsid w:val="006449AC"/>
    <w:rsid w:val="0064539A"/>
    <w:rsid w:val="006458A0"/>
    <w:rsid w:val="006512C4"/>
    <w:rsid w:val="00651A70"/>
    <w:rsid w:val="006523F0"/>
    <w:rsid w:val="006525DF"/>
    <w:rsid w:val="00652631"/>
    <w:rsid w:val="00655370"/>
    <w:rsid w:val="00656113"/>
    <w:rsid w:val="00656BE2"/>
    <w:rsid w:val="006573C1"/>
    <w:rsid w:val="00660280"/>
    <w:rsid w:val="006613DB"/>
    <w:rsid w:val="00662AD1"/>
    <w:rsid w:val="006633F9"/>
    <w:rsid w:val="00664B45"/>
    <w:rsid w:val="00664BF3"/>
    <w:rsid w:val="00664C59"/>
    <w:rsid w:val="00664EBC"/>
    <w:rsid w:val="00665085"/>
    <w:rsid w:val="006660B3"/>
    <w:rsid w:val="006660DE"/>
    <w:rsid w:val="006662A6"/>
    <w:rsid w:val="00666545"/>
    <w:rsid w:val="00666A98"/>
    <w:rsid w:val="00666B83"/>
    <w:rsid w:val="00666E27"/>
    <w:rsid w:val="00670493"/>
    <w:rsid w:val="0067092A"/>
    <w:rsid w:val="00670B80"/>
    <w:rsid w:val="00671361"/>
    <w:rsid w:val="0067286F"/>
    <w:rsid w:val="00672A0C"/>
    <w:rsid w:val="00674DBD"/>
    <w:rsid w:val="006755C1"/>
    <w:rsid w:val="006757BE"/>
    <w:rsid w:val="00675C67"/>
    <w:rsid w:val="006775AC"/>
    <w:rsid w:val="00677712"/>
    <w:rsid w:val="00677839"/>
    <w:rsid w:val="00680FCC"/>
    <w:rsid w:val="006826B1"/>
    <w:rsid w:val="00682966"/>
    <w:rsid w:val="006841F8"/>
    <w:rsid w:val="006853BB"/>
    <w:rsid w:val="00685694"/>
    <w:rsid w:val="006867D0"/>
    <w:rsid w:val="00686B68"/>
    <w:rsid w:val="00686CA5"/>
    <w:rsid w:val="006903A0"/>
    <w:rsid w:val="006903F6"/>
    <w:rsid w:val="006907B1"/>
    <w:rsid w:val="00691F32"/>
    <w:rsid w:val="00692233"/>
    <w:rsid w:val="006925D8"/>
    <w:rsid w:val="00692B48"/>
    <w:rsid w:val="00693880"/>
    <w:rsid w:val="00694E83"/>
    <w:rsid w:val="006956ED"/>
    <w:rsid w:val="006959FB"/>
    <w:rsid w:val="00695F80"/>
    <w:rsid w:val="0069659F"/>
    <w:rsid w:val="006976F4"/>
    <w:rsid w:val="006979A7"/>
    <w:rsid w:val="00697FFE"/>
    <w:rsid w:val="006A08C4"/>
    <w:rsid w:val="006A1A90"/>
    <w:rsid w:val="006A1E52"/>
    <w:rsid w:val="006A2A20"/>
    <w:rsid w:val="006A2ABF"/>
    <w:rsid w:val="006A3070"/>
    <w:rsid w:val="006A4019"/>
    <w:rsid w:val="006A4922"/>
    <w:rsid w:val="006A4CFA"/>
    <w:rsid w:val="006A528B"/>
    <w:rsid w:val="006A5AAD"/>
    <w:rsid w:val="006A5B73"/>
    <w:rsid w:val="006A6061"/>
    <w:rsid w:val="006B01AB"/>
    <w:rsid w:val="006B0F34"/>
    <w:rsid w:val="006B2313"/>
    <w:rsid w:val="006B255C"/>
    <w:rsid w:val="006B2ABD"/>
    <w:rsid w:val="006B3212"/>
    <w:rsid w:val="006B35E9"/>
    <w:rsid w:val="006B38E0"/>
    <w:rsid w:val="006B4AA3"/>
    <w:rsid w:val="006B5636"/>
    <w:rsid w:val="006B60A7"/>
    <w:rsid w:val="006B6E10"/>
    <w:rsid w:val="006B773B"/>
    <w:rsid w:val="006C024E"/>
    <w:rsid w:val="006C05D0"/>
    <w:rsid w:val="006C080A"/>
    <w:rsid w:val="006C126A"/>
    <w:rsid w:val="006C14EB"/>
    <w:rsid w:val="006C22F3"/>
    <w:rsid w:val="006C2F05"/>
    <w:rsid w:val="006C35BE"/>
    <w:rsid w:val="006C452F"/>
    <w:rsid w:val="006C45BF"/>
    <w:rsid w:val="006C5260"/>
    <w:rsid w:val="006C538A"/>
    <w:rsid w:val="006C65DF"/>
    <w:rsid w:val="006C6755"/>
    <w:rsid w:val="006D0CF3"/>
    <w:rsid w:val="006D1E69"/>
    <w:rsid w:val="006D2294"/>
    <w:rsid w:val="006D2545"/>
    <w:rsid w:val="006D26FD"/>
    <w:rsid w:val="006D28DC"/>
    <w:rsid w:val="006D37B0"/>
    <w:rsid w:val="006D38D9"/>
    <w:rsid w:val="006D39F1"/>
    <w:rsid w:val="006D3A5D"/>
    <w:rsid w:val="006D3B5A"/>
    <w:rsid w:val="006D560E"/>
    <w:rsid w:val="006D5BE1"/>
    <w:rsid w:val="006D6A8A"/>
    <w:rsid w:val="006D6C73"/>
    <w:rsid w:val="006D7FB0"/>
    <w:rsid w:val="006E015A"/>
    <w:rsid w:val="006E1184"/>
    <w:rsid w:val="006E1EBD"/>
    <w:rsid w:val="006E3126"/>
    <w:rsid w:val="006E3B80"/>
    <w:rsid w:val="006E3CE1"/>
    <w:rsid w:val="006E46ED"/>
    <w:rsid w:val="006E5038"/>
    <w:rsid w:val="006E5774"/>
    <w:rsid w:val="006E587F"/>
    <w:rsid w:val="006E5E7E"/>
    <w:rsid w:val="006E61F0"/>
    <w:rsid w:val="006E69F9"/>
    <w:rsid w:val="006F0EB4"/>
    <w:rsid w:val="006F20F5"/>
    <w:rsid w:val="006F24DE"/>
    <w:rsid w:val="006F3697"/>
    <w:rsid w:val="006F37A1"/>
    <w:rsid w:val="006F4C95"/>
    <w:rsid w:val="006F4F43"/>
    <w:rsid w:val="006F50EC"/>
    <w:rsid w:val="006F54B4"/>
    <w:rsid w:val="006F5C9A"/>
    <w:rsid w:val="006F62CA"/>
    <w:rsid w:val="006F7D8E"/>
    <w:rsid w:val="007002D2"/>
    <w:rsid w:val="00700741"/>
    <w:rsid w:val="00701DFE"/>
    <w:rsid w:val="007023CE"/>
    <w:rsid w:val="00703C3F"/>
    <w:rsid w:val="007062B7"/>
    <w:rsid w:val="00706587"/>
    <w:rsid w:val="007071FC"/>
    <w:rsid w:val="00707BD5"/>
    <w:rsid w:val="00707D7A"/>
    <w:rsid w:val="00710299"/>
    <w:rsid w:val="00710479"/>
    <w:rsid w:val="0071148E"/>
    <w:rsid w:val="00711544"/>
    <w:rsid w:val="00712235"/>
    <w:rsid w:val="00712767"/>
    <w:rsid w:val="0071280C"/>
    <w:rsid w:val="00712E83"/>
    <w:rsid w:val="00713923"/>
    <w:rsid w:val="00713AA9"/>
    <w:rsid w:val="0071413F"/>
    <w:rsid w:val="00714491"/>
    <w:rsid w:val="0071474B"/>
    <w:rsid w:val="0071490D"/>
    <w:rsid w:val="007151E6"/>
    <w:rsid w:val="007153DF"/>
    <w:rsid w:val="00715CF2"/>
    <w:rsid w:val="0071694A"/>
    <w:rsid w:val="00716E27"/>
    <w:rsid w:val="0071762C"/>
    <w:rsid w:val="007207FF"/>
    <w:rsid w:val="0072091C"/>
    <w:rsid w:val="00720CE4"/>
    <w:rsid w:val="007211AF"/>
    <w:rsid w:val="007211DE"/>
    <w:rsid w:val="007216BC"/>
    <w:rsid w:val="00721807"/>
    <w:rsid w:val="0072244F"/>
    <w:rsid w:val="0072256F"/>
    <w:rsid w:val="007227E6"/>
    <w:rsid w:val="00722CAC"/>
    <w:rsid w:val="007230FD"/>
    <w:rsid w:val="00723358"/>
    <w:rsid w:val="0072395B"/>
    <w:rsid w:val="00723EF8"/>
    <w:rsid w:val="00725B3B"/>
    <w:rsid w:val="00725DF3"/>
    <w:rsid w:val="0072636C"/>
    <w:rsid w:val="00726827"/>
    <w:rsid w:val="00726968"/>
    <w:rsid w:val="00726C25"/>
    <w:rsid w:val="00726F3E"/>
    <w:rsid w:val="00727BE1"/>
    <w:rsid w:val="00727EC3"/>
    <w:rsid w:val="0073111F"/>
    <w:rsid w:val="00733196"/>
    <w:rsid w:val="00733BD5"/>
    <w:rsid w:val="00733FC0"/>
    <w:rsid w:val="0073437E"/>
    <w:rsid w:val="007343FF"/>
    <w:rsid w:val="0073445F"/>
    <w:rsid w:val="0073446B"/>
    <w:rsid w:val="00734ADC"/>
    <w:rsid w:val="00734D71"/>
    <w:rsid w:val="0073552E"/>
    <w:rsid w:val="00735C81"/>
    <w:rsid w:val="00736843"/>
    <w:rsid w:val="00737BC5"/>
    <w:rsid w:val="007412DC"/>
    <w:rsid w:val="0074158F"/>
    <w:rsid w:val="00741633"/>
    <w:rsid w:val="00741856"/>
    <w:rsid w:val="00741A39"/>
    <w:rsid w:val="00741FCD"/>
    <w:rsid w:val="0074286A"/>
    <w:rsid w:val="00743154"/>
    <w:rsid w:val="0074345F"/>
    <w:rsid w:val="007435F4"/>
    <w:rsid w:val="00743A44"/>
    <w:rsid w:val="00743DE6"/>
    <w:rsid w:val="00743DF2"/>
    <w:rsid w:val="00744B28"/>
    <w:rsid w:val="007451BA"/>
    <w:rsid w:val="00746733"/>
    <w:rsid w:val="00746C1A"/>
    <w:rsid w:val="007477F0"/>
    <w:rsid w:val="007479D5"/>
    <w:rsid w:val="00747C40"/>
    <w:rsid w:val="0075073B"/>
    <w:rsid w:val="007514CE"/>
    <w:rsid w:val="00752B15"/>
    <w:rsid w:val="0075380E"/>
    <w:rsid w:val="00754BAB"/>
    <w:rsid w:val="0075537A"/>
    <w:rsid w:val="00756053"/>
    <w:rsid w:val="00756437"/>
    <w:rsid w:val="00756713"/>
    <w:rsid w:val="0076077F"/>
    <w:rsid w:val="00760DC1"/>
    <w:rsid w:val="00761463"/>
    <w:rsid w:val="007616AC"/>
    <w:rsid w:val="00761810"/>
    <w:rsid w:val="00762125"/>
    <w:rsid w:val="0076250A"/>
    <w:rsid w:val="00762519"/>
    <w:rsid w:val="00762F8D"/>
    <w:rsid w:val="00763D40"/>
    <w:rsid w:val="007653C6"/>
    <w:rsid w:val="00765CCA"/>
    <w:rsid w:val="00765D23"/>
    <w:rsid w:val="00765D76"/>
    <w:rsid w:val="007661E9"/>
    <w:rsid w:val="0076746E"/>
    <w:rsid w:val="00770651"/>
    <w:rsid w:val="007706A2"/>
    <w:rsid w:val="007713F4"/>
    <w:rsid w:val="00771B52"/>
    <w:rsid w:val="00771F7F"/>
    <w:rsid w:val="00772A46"/>
    <w:rsid w:val="00772BB3"/>
    <w:rsid w:val="00772E72"/>
    <w:rsid w:val="00773828"/>
    <w:rsid w:val="00774A4E"/>
    <w:rsid w:val="00774B47"/>
    <w:rsid w:val="00774DD5"/>
    <w:rsid w:val="00775494"/>
    <w:rsid w:val="0077602A"/>
    <w:rsid w:val="00776ED7"/>
    <w:rsid w:val="007777FA"/>
    <w:rsid w:val="00777D8F"/>
    <w:rsid w:val="0078070E"/>
    <w:rsid w:val="00780A75"/>
    <w:rsid w:val="00781180"/>
    <w:rsid w:val="00781D53"/>
    <w:rsid w:val="007826F3"/>
    <w:rsid w:val="007827DF"/>
    <w:rsid w:val="007839FB"/>
    <w:rsid w:val="00783BF1"/>
    <w:rsid w:val="007847FF"/>
    <w:rsid w:val="00785ADA"/>
    <w:rsid w:val="007867F6"/>
    <w:rsid w:val="00786D0F"/>
    <w:rsid w:val="00790DFB"/>
    <w:rsid w:val="00790F21"/>
    <w:rsid w:val="0079289C"/>
    <w:rsid w:val="007933B8"/>
    <w:rsid w:val="007939E2"/>
    <w:rsid w:val="00793CF2"/>
    <w:rsid w:val="00793E39"/>
    <w:rsid w:val="007944C5"/>
    <w:rsid w:val="0079505A"/>
    <w:rsid w:val="00795DD3"/>
    <w:rsid w:val="007963F4"/>
    <w:rsid w:val="00796606"/>
    <w:rsid w:val="00796665"/>
    <w:rsid w:val="00796A76"/>
    <w:rsid w:val="00796B18"/>
    <w:rsid w:val="0079738C"/>
    <w:rsid w:val="007A0A11"/>
    <w:rsid w:val="007A13DA"/>
    <w:rsid w:val="007A2230"/>
    <w:rsid w:val="007A291A"/>
    <w:rsid w:val="007A2E10"/>
    <w:rsid w:val="007A2E78"/>
    <w:rsid w:val="007A2EEA"/>
    <w:rsid w:val="007A3792"/>
    <w:rsid w:val="007A50A1"/>
    <w:rsid w:val="007A57FB"/>
    <w:rsid w:val="007A6AB9"/>
    <w:rsid w:val="007A72CA"/>
    <w:rsid w:val="007A7699"/>
    <w:rsid w:val="007A798B"/>
    <w:rsid w:val="007A7CD5"/>
    <w:rsid w:val="007A7D68"/>
    <w:rsid w:val="007B1304"/>
    <w:rsid w:val="007B24AB"/>
    <w:rsid w:val="007B26C1"/>
    <w:rsid w:val="007B36FB"/>
    <w:rsid w:val="007B3E82"/>
    <w:rsid w:val="007B559F"/>
    <w:rsid w:val="007B5F46"/>
    <w:rsid w:val="007B6407"/>
    <w:rsid w:val="007B6C51"/>
    <w:rsid w:val="007B7BAD"/>
    <w:rsid w:val="007B7EC7"/>
    <w:rsid w:val="007B7F81"/>
    <w:rsid w:val="007C0889"/>
    <w:rsid w:val="007C0A08"/>
    <w:rsid w:val="007C0B26"/>
    <w:rsid w:val="007C1324"/>
    <w:rsid w:val="007C17CB"/>
    <w:rsid w:val="007C185C"/>
    <w:rsid w:val="007C19BD"/>
    <w:rsid w:val="007C1A9B"/>
    <w:rsid w:val="007C1E41"/>
    <w:rsid w:val="007C2018"/>
    <w:rsid w:val="007C2CE7"/>
    <w:rsid w:val="007C3761"/>
    <w:rsid w:val="007C41AD"/>
    <w:rsid w:val="007C4CE3"/>
    <w:rsid w:val="007C6259"/>
    <w:rsid w:val="007C6357"/>
    <w:rsid w:val="007C6BE0"/>
    <w:rsid w:val="007C7020"/>
    <w:rsid w:val="007C7752"/>
    <w:rsid w:val="007C7AAD"/>
    <w:rsid w:val="007C7F13"/>
    <w:rsid w:val="007D0F60"/>
    <w:rsid w:val="007D215C"/>
    <w:rsid w:val="007D3C33"/>
    <w:rsid w:val="007D3D46"/>
    <w:rsid w:val="007D4158"/>
    <w:rsid w:val="007D4693"/>
    <w:rsid w:val="007D543E"/>
    <w:rsid w:val="007E169A"/>
    <w:rsid w:val="007E1942"/>
    <w:rsid w:val="007E25E9"/>
    <w:rsid w:val="007E2F13"/>
    <w:rsid w:val="007E3035"/>
    <w:rsid w:val="007E338B"/>
    <w:rsid w:val="007E3A3F"/>
    <w:rsid w:val="007E47B1"/>
    <w:rsid w:val="007E4845"/>
    <w:rsid w:val="007E4FAC"/>
    <w:rsid w:val="007E6120"/>
    <w:rsid w:val="007E62C1"/>
    <w:rsid w:val="007E6593"/>
    <w:rsid w:val="007E677F"/>
    <w:rsid w:val="007E67D5"/>
    <w:rsid w:val="007E69EF"/>
    <w:rsid w:val="007E7E72"/>
    <w:rsid w:val="007E7EE3"/>
    <w:rsid w:val="007F1ADA"/>
    <w:rsid w:val="007F1BD9"/>
    <w:rsid w:val="007F289B"/>
    <w:rsid w:val="007F28FB"/>
    <w:rsid w:val="007F29EE"/>
    <w:rsid w:val="007F516F"/>
    <w:rsid w:val="007F5919"/>
    <w:rsid w:val="007F637F"/>
    <w:rsid w:val="007F6634"/>
    <w:rsid w:val="007F6987"/>
    <w:rsid w:val="0080047F"/>
    <w:rsid w:val="008005D3"/>
    <w:rsid w:val="00801DAB"/>
    <w:rsid w:val="00802851"/>
    <w:rsid w:val="00802F4B"/>
    <w:rsid w:val="0080310C"/>
    <w:rsid w:val="00803DE7"/>
    <w:rsid w:val="008044BB"/>
    <w:rsid w:val="008053C2"/>
    <w:rsid w:val="00805FCE"/>
    <w:rsid w:val="00806177"/>
    <w:rsid w:val="008070DC"/>
    <w:rsid w:val="0081002E"/>
    <w:rsid w:val="00810C8B"/>
    <w:rsid w:val="00810CA6"/>
    <w:rsid w:val="008118A8"/>
    <w:rsid w:val="008118BA"/>
    <w:rsid w:val="00812AA6"/>
    <w:rsid w:val="00815063"/>
    <w:rsid w:val="00815151"/>
    <w:rsid w:val="0081578D"/>
    <w:rsid w:val="008214FE"/>
    <w:rsid w:val="008217D8"/>
    <w:rsid w:val="008229EC"/>
    <w:rsid w:val="00822ED3"/>
    <w:rsid w:val="00822EEA"/>
    <w:rsid w:val="00823FD2"/>
    <w:rsid w:val="008267AD"/>
    <w:rsid w:val="00826A77"/>
    <w:rsid w:val="0082761F"/>
    <w:rsid w:val="00827932"/>
    <w:rsid w:val="00830EC7"/>
    <w:rsid w:val="00831D08"/>
    <w:rsid w:val="00831F4D"/>
    <w:rsid w:val="008328AA"/>
    <w:rsid w:val="008333BA"/>
    <w:rsid w:val="00833933"/>
    <w:rsid w:val="00833F63"/>
    <w:rsid w:val="008346F6"/>
    <w:rsid w:val="00834887"/>
    <w:rsid w:val="008362F0"/>
    <w:rsid w:val="00837B99"/>
    <w:rsid w:val="008413E9"/>
    <w:rsid w:val="0084148C"/>
    <w:rsid w:val="00842416"/>
    <w:rsid w:val="0084365C"/>
    <w:rsid w:val="008436B8"/>
    <w:rsid w:val="00843F1E"/>
    <w:rsid w:val="008443E9"/>
    <w:rsid w:val="0084442B"/>
    <w:rsid w:val="008444B0"/>
    <w:rsid w:val="00844753"/>
    <w:rsid w:val="00845785"/>
    <w:rsid w:val="008460C4"/>
    <w:rsid w:val="00846716"/>
    <w:rsid w:val="008467D8"/>
    <w:rsid w:val="00850DFE"/>
    <w:rsid w:val="008527EC"/>
    <w:rsid w:val="00852F54"/>
    <w:rsid w:val="008532BD"/>
    <w:rsid w:val="008535A9"/>
    <w:rsid w:val="00853FD6"/>
    <w:rsid w:val="00854B82"/>
    <w:rsid w:val="00854CC4"/>
    <w:rsid w:val="00855ACB"/>
    <w:rsid w:val="008564C5"/>
    <w:rsid w:val="008564D4"/>
    <w:rsid w:val="00856D22"/>
    <w:rsid w:val="00857224"/>
    <w:rsid w:val="00857A06"/>
    <w:rsid w:val="00857DC8"/>
    <w:rsid w:val="00857EC1"/>
    <w:rsid w:val="008601BC"/>
    <w:rsid w:val="00863263"/>
    <w:rsid w:val="00864317"/>
    <w:rsid w:val="00864704"/>
    <w:rsid w:val="00865289"/>
    <w:rsid w:val="00866D0A"/>
    <w:rsid w:val="00866EFC"/>
    <w:rsid w:val="00867E31"/>
    <w:rsid w:val="00872D6F"/>
    <w:rsid w:val="00874140"/>
    <w:rsid w:val="0087419B"/>
    <w:rsid w:val="008750CB"/>
    <w:rsid w:val="0087552B"/>
    <w:rsid w:val="00876D1C"/>
    <w:rsid w:val="00877707"/>
    <w:rsid w:val="00877875"/>
    <w:rsid w:val="00880569"/>
    <w:rsid w:val="00880CDF"/>
    <w:rsid w:val="00881256"/>
    <w:rsid w:val="00881E7A"/>
    <w:rsid w:val="00881ED4"/>
    <w:rsid w:val="00882F0A"/>
    <w:rsid w:val="00883462"/>
    <w:rsid w:val="0088587D"/>
    <w:rsid w:val="0088599F"/>
    <w:rsid w:val="00886000"/>
    <w:rsid w:val="008866E6"/>
    <w:rsid w:val="00886A2B"/>
    <w:rsid w:val="00890355"/>
    <w:rsid w:val="00890424"/>
    <w:rsid w:val="008916C9"/>
    <w:rsid w:val="00891CD9"/>
    <w:rsid w:val="008921E8"/>
    <w:rsid w:val="00893697"/>
    <w:rsid w:val="00893F9C"/>
    <w:rsid w:val="0089483B"/>
    <w:rsid w:val="008959EB"/>
    <w:rsid w:val="00896105"/>
    <w:rsid w:val="0089616A"/>
    <w:rsid w:val="00896ECE"/>
    <w:rsid w:val="008971E0"/>
    <w:rsid w:val="00897810"/>
    <w:rsid w:val="00897C3D"/>
    <w:rsid w:val="00897E96"/>
    <w:rsid w:val="008A00DB"/>
    <w:rsid w:val="008A1827"/>
    <w:rsid w:val="008A294A"/>
    <w:rsid w:val="008A2A6A"/>
    <w:rsid w:val="008A3FA8"/>
    <w:rsid w:val="008A4355"/>
    <w:rsid w:val="008A4916"/>
    <w:rsid w:val="008A4EC5"/>
    <w:rsid w:val="008A52F7"/>
    <w:rsid w:val="008A530C"/>
    <w:rsid w:val="008A54FC"/>
    <w:rsid w:val="008A5E2C"/>
    <w:rsid w:val="008A634F"/>
    <w:rsid w:val="008A6537"/>
    <w:rsid w:val="008A65EB"/>
    <w:rsid w:val="008A705C"/>
    <w:rsid w:val="008A7AB2"/>
    <w:rsid w:val="008B1016"/>
    <w:rsid w:val="008B1B86"/>
    <w:rsid w:val="008B2192"/>
    <w:rsid w:val="008B46DB"/>
    <w:rsid w:val="008B48D2"/>
    <w:rsid w:val="008B4AEF"/>
    <w:rsid w:val="008B5E50"/>
    <w:rsid w:val="008B5FDB"/>
    <w:rsid w:val="008B6658"/>
    <w:rsid w:val="008B774D"/>
    <w:rsid w:val="008B7FA9"/>
    <w:rsid w:val="008C01D9"/>
    <w:rsid w:val="008C2681"/>
    <w:rsid w:val="008C2A7F"/>
    <w:rsid w:val="008C2A80"/>
    <w:rsid w:val="008C3374"/>
    <w:rsid w:val="008C3BF9"/>
    <w:rsid w:val="008C48CD"/>
    <w:rsid w:val="008C5550"/>
    <w:rsid w:val="008C5C03"/>
    <w:rsid w:val="008C7200"/>
    <w:rsid w:val="008D07D9"/>
    <w:rsid w:val="008D0AA0"/>
    <w:rsid w:val="008D0F65"/>
    <w:rsid w:val="008D18D4"/>
    <w:rsid w:val="008D228A"/>
    <w:rsid w:val="008D2DB6"/>
    <w:rsid w:val="008D3069"/>
    <w:rsid w:val="008D33DE"/>
    <w:rsid w:val="008D3604"/>
    <w:rsid w:val="008D36F3"/>
    <w:rsid w:val="008D43A4"/>
    <w:rsid w:val="008D5831"/>
    <w:rsid w:val="008D5BEE"/>
    <w:rsid w:val="008E00F4"/>
    <w:rsid w:val="008E2E47"/>
    <w:rsid w:val="008E319D"/>
    <w:rsid w:val="008E3C2D"/>
    <w:rsid w:val="008E43D4"/>
    <w:rsid w:val="008E4FDA"/>
    <w:rsid w:val="008E5331"/>
    <w:rsid w:val="008E580F"/>
    <w:rsid w:val="008E5BCF"/>
    <w:rsid w:val="008E5EB3"/>
    <w:rsid w:val="008E6C7B"/>
    <w:rsid w:val="008E7DDE"/>
    <w:rsid w:val="008E7F82"/>
    <w:rsid w:val="008F0068"/>
    <w:rsid w:val="008F0260"/>
    <w:rsid w:val="008F0541"/>
    <w:rsid w:val="008F05CC"/>
    <w:rsid w:val="008F0CC8"/>
    <w:rsid w:val="008F0E84"/>
    <w:rsid w:val="008F1241"/>
    <w:rsid w:val="008F1AFB"/>
    <w:rsid w:val="008F1E1A"/>
    <w:rsid w:val="008F2386"/>
    <w:rsid w:val="008F23CF"/>
    <w:rsid w:val="008F3219"/>
    <w:rsid w:val="008F3365"/>
    <w:rsid w:val="008F365B"/>
    <w:rsid w:val="008F3FA3"/>
    <w:rsid w:val="008F4F46"/>
    <w:rsid w:val="008F5356"/>
    <w:rsid w:val="008F71F7"/>
    <w:rsid w:val="00900049"/>
    <w:rsid w:val="009001DF"/>
    <w:rsid w:val="00901BF0"/>
    <w:rsid w:val="0090289A"/>
    <w:rsid w:val="009031BA"/>
    <w:rsid w:val="00904B1D"/>
    <w:rsid w:val="009051DB"/>
    <w:rsid w:val="00905D37"/>
    <w:rsid w:val="00907EA3"/>
    <w:rsid w:val="00911EDB"/>
    <w:rsid w:val="009121F5"/>
    <w:rsid w:val="009128B0"/>
    <w:rsid w:val="00912ADB"/>
    <w:rsid w:val="00913844"/>
    <w:rsid w:val="009139F4"/>
    <w:rsid w:val="00914E20"/>
    <w:rsid w:val="009154FE"/>
    <w:rsid w:val="00916EB9"/>
    <w:rsid w:val="009174B9"/>
    <w:rsid w:val="00920DF0"/>
    <w:rsid w:val="00920EDE"/>
    <w:rsid w:val="009222AF"/>
    <w:rsid w:val="0092237C"/>
    <w:rsid w:val="00922635"/>
    <w:rsid w:val="00922AB7"/>
    <w:rsid w:val="00923349"/>
    <w:rsid w:val="00923484"/>
    <w:rsid w:val="00923D8E"/>
    <w:rsid w:val="00924208"/>
    <w:rsid w:val="00924A78"/>
    <w:rsid w:val="00926CA4"/>
    <w:rsid w:val="00931268"/>
    <w:rsid w:val="00931832"/>
    <w:rsid w:val="00933E3D"/>
    <w:rsid w:val="00935878"/>
    <w:rsid w:val="00935BEC"/>
    <w:rsid w:val="00936EA6"/>
    <w:rsid w:val="00937C36"/>
    <w:rsid w:val="00940118"/>
    <w:rsid w:val="009402A8"/>
    <w:rsid w:val="0094038A"/>
    <w:rsid w:val="00940605"/>
    <w:rsid w:val="00941744"/>
    <w:rsid w:val="00941DF6"/>
    <w:rsid w:val="00942F7C"/>
    <w:rsid w:val="00943823"/>
    <w:rsid w:val="00943C26"/>
    <w:rsid w:val="00944115"/>
    <w:rsid w:val="00944BD9"/>
    <w:rsid w:val="0094509B"/>
    <w:rsid w:val="0094517D"/>
    <w:rsid w:val="00945AD7"/>
    <w:rsid w:val="009468E7"/>
    <w:rsid w:val="00946AE8"/>
    <w:rsid w:val="0094794A"/>
    <w:rsid w:val="009517AD"/>
    <w:rsid w:val="00952B33"/>
    <w:rsid w:val="0095316A"/>
    <w:rsid w:val="009549E7"/>
    <w:rsid w:val="00954A05"/>
    <w:rsid w:val="0095582A"/>
    <w:rsid w:val="009562B8"/>
    <w:rsid w:val="009575D1"/>
    <w:rsid w:val="00957777"/>
    <w:rsid w:val="00957AF6"/>
    <w:rsid w:val="00957C1F"/>
    <w:rsid w:val="009609DC"/>
    <w:rsid w:val="00960C2B"/>
    <w:rsid w:val="0096105D"/>
    <w:rsid w:val="00961622"/>
    <w:rsid w:val="0096179A"/>
    <w:rsid w:val="0096194A"/>
    <w:rsid w:val="009623E0"/>
    <w:rsid w:val="00962E2A"/>
    <w:rsid w:val="00962E44"/>
    <w:rsid w:val="00964B80"/>
    <w:rsid w:val="00966630"/>
    <w:rsid w:val="00966C13"/>
    <w:rsid w:val="00967460"/>
    <w:rsid w:val="00967714"/>
    <w:rsid w:val="009700CD"/>
    <w:rsid w:val="009710C5"/>
    <w:rsid w:val="0097143F"/>
    <w:rsid w:val="00971B3A"/>
    <w:rsid w:val="00971B93"/>
    <w:rsid w:val="00972F39"/>
    <w:rsid w:val="009740B5"/>
    <w:rsid w:val="0097457E"/>
    <w:rsid w:val="00975255"/>
    <w:rsid w:val="00975DDC"/>
    <w:rsid w:val="00976864"/>
    <w:rsid w:val="00977258"/>
    <w:rsid w:val="009772B3"/>
    <w:rsid w:val="009774AA"/>
    <w:rsid w:val="009774BA"/>
    <w:rsid w:val="00977984"/>
    <w:rsid w:val="009805B5"/>
    <w:rsid w:val="00980706"/>
    <w:rsid w:val="0098122D"/>
    <w:rsid w:val="00981790"/>
    <w:rsid w:val="00981A96"/>
    <w:rsid w:val="00982057"/>
    <w:rsid w:val="00982595"/>
    <w:rsid w:val="00982E7D"/>
    <w:rsid w:val="0098313B"/>
    <w:rsid w:val="009837DC"/>
    <w:rsid w:val="00984361"/>
    <w:rsid w:val="0098454F"/>
    <w:rsid w:val="009848C4"/>
    <w:rsid w:val="009858F7"/>
    <w:rsid w:val="00986068"/>
    <w:rsid w:val="0098631C"/>
    <w:rsid w:val="00986456"/>
    <w:rsid w:val="00986554"/>
    <w:rsid w:val="00986B1F"/>
    <w:rsid w:val="00987023"/>
    <w:rsid w:val="00987945"/>
    <w:rsid w:val="00991722"/>
    <w:rsid w:val="00992321"/>
    <w:rsid w:val="00992BA2"/>
    <w:rsid w:val="009932EC"/>
    <w:rsid w:val="0099333E"/>
    <w:rsid w:val="00993F1F"/>
    <w:rsid w:val="009947B2"/>
    <w:rsid w:val="009953E4"/>
    <w:rsid w:val="00995761"/>
    <w:rsid w:val="009957D0"/>
    <w:rsid w:val="009961FB"/>
    <w:rsid w:val="009965E6"/>
    <w:rsid w:val="009969D8"/>
    <w:rsid w:val="00996F3F"/>
    <w:rsid w:val="00996F52"/>
    <w:rsid w:val="009974E1"/>
    <w:rsid w:val="00997BE9"/>
    <w:rsid w:val="00997E46"/>
    <w:rsid w:val="009A00B3"/>
    <w:rsid w:val="009A0616"/>
    <w:rsid w:val="009A08CA"/>
    <w:rsid w:val="009A197B"/>
    <w:rsid w:val="009A1D19"/>
    <w:rsid w:val="009A2C68"/>
    <w:rsid w:val="009A3439"/>
    <w:rsid w:val="009A397D"/>
    <w:rsid w:val="009A4AD5"/>
    <w:rsid w:val="009A7984"/>
    <w:rsid w:val="009A7B99"/>
    <w:rsid w:val="009A7C44"/>
    <w:rsid w:val="009A7E49"/>
    <w:rsid w:val="009B0829"/>
    <w:rsid w:val="009B08CD"/>
    <w:rsid w:val="009B0913"/>
    <w:rsid w:val="009B10F5"/>
    <w:rsid w:val="009B1777"/>
    <w:rsid w:val="009B2760"/>
    <w:rsid w:val="009B35AA"/>
    <w:rsid w:val="009B4877"/>
    <w:rsid w:val="009B49DB"/>
    <w:rsid w:val="009B4AB3"/>
    <w:rsid w:val="009B79F9"/>
    <w:rsid w:val="009C01D0"/>
    <w:rsid w:val="009C042B"/>
    <w:rsid w:val="009C056A"/>
    <w:rsid w:val="009C1884"/>
    <w:rsid w:val="009C2859"/>
    <w:rsid w:val="009C3589"/>
    <w:rsid w:val="009C35E4"/>
    <w:rsid w:val="009C3AA1"/>
    <w:rsid w:val="009C4853"/>
    <w:rsid w:val="009C4D8E"/>
    <w:rsid w:val="009C5DD6"/>
    <w:rsid w:val="009C6649"/>
    <w:rsid w:val="009C6946"/>
    <w:rsid w:val="009C7284"/>
    <w:rsid w:val="009C7494"/>
    <w:rsid w:val="009D08CB"/>
    <w:rsid w:val="009D0B26"/>
    <w:rsid w:val="009D1B13"/>
    <w:rsid w:val="009D1D9C"/>
    <w:rsid w:val="009D2BF3"/>
    <w:rsid w:val="009D2DF3"/>
    <w:rsid w:val="009D3940"/>
    <w:rsid w:val="009D39B4"/>
    <w:rsid w:val="009D3C72"/>
    <w:rsid w:val="009D4C1E"/>
    <w:rsid w:val="009D5204"/>
    <w:rsid w:val="009D5461"/>
    <w:rsid w:val="009D5E84"/>
    <w:rsid w:val="009D6464"/>
    <w:rsid w:val="009D6B8E"/>
    <w:rsid w:val="009D778B"/>
    <w:rsid w:val="009E1D90"/>
    <w:rsid w:val="009E2635"/>
    <w:rsid w:val="009E3503"/>
    <w:rsid w:val="009E4910"/>
    <w:rsid w:val="009E6F68"/>
    <w:rsid w:val="009E73D6"/>
    <w:rsid w:val="009E7892"/>
    <w:rsid w:val="009E7897"/>
    <w:rsid w:val="009F0E71"/>
    <w:rsid w:val="009F0EC6"/>
    <w:rsid w:val="009F2124"/>
    <w:rsid w:val="009F3767"/>
    <w:rsid w:val="009F3B11"/>
    <w:rsid w:val="009F4457"/>
    <w:rsid w:val="009F4C37"/>
    <w:rsid w:val="009F4D47"/>
    <w:rsid w:val="009F66BE"/>
    <w:rsid w:val="00A0005B"/>
    <w:rsid w:val="00A00355"/>
    <w:rsid w:val="00A01028"/>
    <w:rsid w:val="00A01250"/>
    <w:rsid w:val="00A01E87"/>
    <w:rsid w:val="00A02734"/>
    <w:rsid w:val="00A02768"/>
    <w:rsid w:val="00A033BB"/>
    <w:rsid w:val="00A03599"/>
    <w:rsid w:val="00A03A01"/>
    <w:rsid w:val="00A03B74"/>
    <w:rsid w:val="00A0409B"/>
    <w:rsid w:val="00A0534C"/>
    <w:rsid w:val="00A069DF"/>
    <w:rsid w:val="00A06F05"/>
    <w:rsid w:val="00A074BB"/>
    <w:rsid w:val="00A07A29"/>
    <w:rsid w:val="00A11A8A"/>
    <w:rsid w:val="00A11E48"/>
    <w:rsid w:val="00A11F9A"/>
    <w:rsid w:val="00A12784"/>
    <w:rsid w:val="00A129E0"/>
    <w:rsid w:val="00A12F20"/>
    <w:rsid w:val="00A13216"/>
    <w:rsid w:val="00A14862"/>
    <w:rsid w:val="00A14969"/>
    <w:rsid w:val="00A14D8D"/>
    <w:rsid w:val="00A152E6"/>
    <w:rsid w:val="00A15AB9"/>
    <w:rsid w:val="00A16667"/>
    <w:rsid w:val="00A17441"/>
    <w:rsid w:val="00A17834"/>
    <w:rsid w:val="00A20AE4"/>
    <w:rsid w:val="00A21544"/>
    <w:rsid w:val="00A21A92"/>
    <w:rsid w:val="00A21B25"/>
    <w:rsid w:val="00A227A4"/>
    <w:rsid w:val="00A227AD"/>
    <w:rsid w:val="00A245F5"/>
    <w:rsid w:val="00A24829"/>
    <w:rsid w:val="00A24831"/>
    <w:rsid w:val="00A24C2F"/>
    <w:rsid w:val="00A2563E"/>
    <w:rsid w:val="00A257C8"/>
    <w:rsid w:val="00A25CF7"/>
    <w:rsid w:val="00A25E0E"/>
    <w:rsid w:val="00A272C2"/>
    <w:rsid w:val="00A30822"/>
    <w:rsid w:val="00A32298"/>
    <w:rsid w:val="00A32658"/>
    <w:rsid w:val="00A327AC"/>
    <w:rsid w:val="00A338EB"/>
    <w:rsid w:val="00A339FE"/>
    <w:rsid w:val="00A33DCA"/>
    <w:rsid w:val="00A3404B"/>
    <w:rsid w:val="00A34E4C"/>
    <w:rsid w:val="00A35000"/>
    <w:rsid w:val="00A355A3"/>
    <w:rsid w:val="00A35A75"/>
    <w:rsid w:val="00A35E11"/>
    <w:rsid w:val="00A368F9"/>
    <w:rsid w:val="00A36CD6"/>
    <w:rsid w:val="00A375CA"/>
    <w:rsid w:val="00A37929"/>
    <w:rsid w:val="00A379BD"/>
    <w:rsid w:val="00A37C63"/>
    <w:rsid w:val="00A37DE3"/>
    <w:rsid w:val="00A40127"/>
    <w:rsid w:val="00A41019"/>
    <w:rsid w:val="00A41129"/>
    <w:rsid w:val="00A42720"/>
    <w:rsid w:val="00A42E8C"/>
    <w:rsid w:val="00A43605"/>
    <w:rsid w:val="00A44029"/>
    <w:rsid w:val="00A44CEE"/>
    <w:rsid w:val="00A45350"/>
    <w:rsid w:val="00A45508"/>
    <w:rsid w:val="00A46322"/>
    <w:rsid w:val="00A47D6C"/>
    <w:rsid w:val="00A505F5"/>
    <w:rsid w:val="00A523F3"/>
    <w:rsid w:val="00A52D45"/>
    <w:rsid w:val="00A52FEB"/>
    <w:rsid w:val="00A533C0"/>
    <w:rsid w:val="00A54719"/>
    <w:rsid w:val="00A54BDC"/>
    <w:rsid w:val="00A558FA"/>
    <w:rsid w:val="00A5595E"/>
    <w:rsid w:val="00A55DFE"/>
    <w:rsid w:val="00A61399"/>
    <w:rsid w:val="00A61BCD"/>
    <w:rsid w:val="00A61D3D"/>
    <w:rsid w:val="00A62CCA"/>
    <w:rsid w:val="00A63087"/>
    <w:rsid w:val="00A63925"/>
    <w:rsid w:val="00A63DCB"/>
    <w:rsid w:val="00A665A4"/>
    <w:rsid w:val="00A66925"/>
    <w:rsid w:val="00A677C1"/>
    <w:rsid w:val="00A70202"/>
    <w:rsid w:val="00A71310"/>
    <w:rsid w:val="00A71C94"/>
    <w:rsid w:val="00A72052"/>
    <w:rsid w:val="00A764E6"/>
    <w:rsid w:val="00A7698E"/>
    <w:rsid w:val="00A76C59"/>
    <w:rsid w:val="00A81780"/>
    <w:rsid w:val="00A83209"/>
    <w:rsid w:val="00A83490"/>
    <w:rsid w:val="00A837C9"/>
    <w:rsid w:val="00A8407C"/>
    <w:rsid w:val="00A84A0A"/>
    <w:rsid w:val="00A84AB4"/>
    <w:rsid w:val="00A85353"/>
    <w:rsid w:val="00A85AE0"/>
    <w:rsid w:val="00A86220"/>
    <w:rsid w:val="00A862BE"/>
    <w:rsid w:val="00A8752D"/>
    <w:rsid w:val="00A8758C"/>
    <w:rsid w:val="00A9106B"/>
    <w:rsid w:val="00A9215A"/>
    <w:rsid w:val="00A92DDA"/>
    <w:rsid w:val="00A932AA"/>
    <w:rsid w:val="00A93C48"/>
    <w:rsid w:val="00A94254"/>
    <w:rsid w:val="00A94C93"/>
    <w:rsid w:val="00A95423"/>
    <w:rsid w:val="00A96013"/>
    <w:rsid w:val="00A9641B"/>
    <w:rsid w:val="00A9721E"/>
    <w:rsid w:val="00A97713"/>
    <w:rsid w:val="00A97BC3"/>
    <w:rsid w:val="00AA005A"/>
    <w:rsid w:val="00AA0256"/>
    <w:rsid w:val="00AA03C4"/>
    <w:rsid w:val="00AA0F0F"/>
    <w:rsid w:val="00AA1672"/>
    <w:rsid w:val="00AA1C1B"/>
    <w:rsid w:val="00AA2714"/>
    <w:rsid w:val="00AA3BB8"/>
    <w:rsid w:val="00AA3BFC"/>
    <w:rsid w:val="00AA469A"/>
    <w:rsid w:val="00AA4B1F"/>
    <w:rsid w:val="00AA5095"/>
    <w:rsid w:val="00AA5613"/>
    <w:rsid w:val="00AA62D5"/>
    <w:rsid w:val="00AA63D4"/>
    <w:rsid w:val="00AB01FE"/>
    <w:rsid w:val="00AB0B66"/>
    <w:rsid w:val="00AB1213"/>
    <w:rsid w:val="00AB198D"/>
    <w:rsid w:val="00AB4CAD"/>
    <w:rsid w:val="00AB4D5C"/>
    <w:rsid w:val="00AB58DE"/>
    <w:rsid w:val="00AC0603"/>
    <w:rsid w:val="00AC0BBD"/>
    <w:rsid w:val="00AC14B6"/>
    <w:rsid w:val="00AC1576"/>
    <w:rsid w:val="00AC17A0"/>
    <w:rsid w:val="00AC17E5"/>
    <w:rsid w:val="00AC1C93"/>
    <w:rsid w:val="00AC2FA1"/>
    <w:rsid w:val="00AC3374"/>
    <w:rsid w:val="00AC39CE"/>
    <w:rsid w:val="00AC5969"/>
    <w:rsid w:val="00AC5EA4"/>
    <w:rsid w:val="00AC637E"/>
    <w:rsid w:val="00AC693D"/>
    <w:rsid w:val="00AC6CCA"/>
    <w:rsid w:val="00AC772B"/>
    <w:rsid w:val="00AD05DD"/>
    <w:rsid w:val="00AD0B67"/>
    <w:rsid w:val="00AD0DBE"/>
    <w:rsid w:val="00AD153E"/>
    <w:rsid w:val="00AD179F"/>
    <w:rsid w:val="00AD1952"/>
    <w:rsid w:val="00AD19A5"/>
    <w:rsid w:val="00AD23F0"/>
    <w:rsid w:val="00AD245B"/>
    <w:rsid w:val="00AD3921"/>
    <w:rsid w:val="00AD3E4B"/>
    <w:rsid w:val="00AD3F31"/>
    <w:rsid w:val="00AD4863"/>
    <w:rsid w:val="00AD4E4C"/>
    <w:rsid w:val="00AD5265"/>
    <w:rsid w:val="00AD775B"/>
    <w:rsid w:val="00AD7F0D"/>
    <w:rsid w:val="00AD7F4A"/>
    <w:rsid w:val="00AE07EE"/>
    <w:rsid w:val="00AE0CD5"/>
    <w:rsid w:val="00AE105C"/>
    <w:rsid w:val="00AE141E"/>
    <w:rsid w:val="00AE18A9"/>
    <w:rsid w:val="00AE258F"/>
    <w:rsid w:val="00AE2A0F"/>
    <w:rsid w:val="00AE2DB5"/>
    <w:rsid w:val="00AE32D9"/>
    <w:rsid w:val="00AE357E"/>
    <w:rsid w:val="00AE3E12"/>
    <w:rsid w:val="00AE3E60"/>
    <w:rsid w:val="00AE4A79"/>
    <w:rsid w:val="00AE5F56"/>
    <w:rsid w:val="00AE6447"/>
    <w:rsid w:val="00AE6AE3"/>
    <w:rsid w:val="00AE6CC3"/>
    <w:rsid w:val="00AE6E4B"/>
    <w:rsid w:val="00AE706F"/>
    <w:rsid w:val="00AE71FD"/>
    <w:rsid w:val="00AE74A4"/>
    <w:rsid w:val="00AE7B27"/>
    <w:rsid w:val="00AF21AF"/>
    <w:rsid w:val="00AF23BC"/>
    <w:rsid w:val="00AF2B93"/>
    <w:rsid w:val="00AF3B31"/>
    <w:rsid w:val="00AF3DAC"/>
    <w:rsid w:val="00AF3EE4"/>
    <w:rsid w:val="00AF44BB"/>
    <w:rsid w:val="00AF58BC"/>
    <w:rsid w:val="00AF6566"/>
    <w:rsid w:val="00B006C0"/>
    <w:rsid w:val="00B01B4D"/>
    <w:rsid w:val="00B02212"/>
    <w:rsid w:val="00B02C0D"/>
    <w:rsid w:val="00B052FE"/>
    <w:rsid w:val="00B055A4"/>
    <w:rsid w:val="00B05674"/>
    <w:rsid w:val="00B05BD1"/>
    <w:rsid w:val="00B06466"/>
    <w:rsid w:val="00B06DF5"/>
    <w:rsid w:val="00B07107"/>
    <w:rsid w:val="00B1025A"/>
    <w:rsid w:val="00B1029A"/>
    <w:rsid w:val="00B10669"/>
    <w:rsid w:val="00B1069F"/>
    <w:rsid w:val="00B106CF"/>
    <w:rsid w:val="00B106E8"/>
    <w:rsid w:val="00B10982"/>
    <w:rsid w:val="00B109BA"/>
    <w:rsid w:val="00B10AF6"/>
    <w:rsid w:val="00B111BB"/>
    <w:rsid w:val="00B11774"/>
    <w:rsid w:val="00B1269D"/>
    <w:rsid w:val="00B12BE4"/>
    <w:rsid w:val="00B159F3"/>
    <w:rsid w:val="00B15E55"/>
    <w:rsid w:val="00B17795"/>
    <w:rsid w:val="00B20159"/>
    <w:rsid w:val="00B20A3D"/>
    <w:rsid w:val="00B21017"/>
    <w:rsid w:val="00B21211"/>
    <w:rsid w:val="00B21372"/>
    <w:rsid w:val="00B21C5B"/>
    <w:rsid w:val="00B22131"/>
    <w:rsid w:val="00B23346"/>
    <w:rsid w:val="00B2369A"/>
    <w:rsid w:val="00B237ED"/>
    <w:rsid w:val="00B23999"/>
    <w:rsid w:val="00B23B15"/>
    <w:rsid w:val="00B23C23"/>
    <w:rsid w:val="00B24FF5"/>
    <w:rsid w:val="00B253DE"/>
    <w:rsid w:val="00B26656"/>
    <w:rsid w:val="00B2715D"/>
    <w:rsid w:val="00B273D3"/>
    <w:rsid w:val="00B27855"/>
    <w:rsid w:val="00B279BA"/>
    <w:rsid w:val="00B30346"/>
    <w:rsid w:val="00B31100"/>
    <w:rsid w:val="00B3182B"/>
    <w:rsid w:val="00B32046"/>
    <w:rsid w:val="00B320B4"/>
    <w:rsid w:val="00B32A84"/>
    <w:rsid w:val="00B32BBA"/>
    <w:rsid w:val="00B337C1"/>
    <w:rsid w:val="00B349B0"/>
    <w:rsid w:val="00B35651"/>
    <w:rsid w:val="00B36B52"/>
    <w:rsid w:val="00B37455"/>
    <w:rsid w:val="00B374CE"/>
    <w:rsid w:val="00B3761A"/>
    <w:rsid w:val="00B40989"/>
    <w:rsid w:val="00B43F08"/>
    <w:rsid w:val="00B4400D"/>
    <w:rsid w:val="00B445E7"/>
    <w:rsid w:val="00B45146"/>
    <w:rsid w:val="00B4588D"/>
    <w:rsid w:val="00B45E45"/>
    <w:rsid w:val="00B45EED"/>
    <w:rsid w:val="00B46DC6"/>
    <w:rsid w:val="00B46F0D"/>
    <w:rsid w:val="00B47C93"/>
    <w:rsid w:val="00B47F03"/>
    <w:rsid w:val="00B503D7"/>
    <w:rsid w:val="00B5132A"/>
    <w:rsid w:val="00B515C2"/>
    <w:rsid w:val="00B51AB1"/>
    <w:rsid w:val="00B5209C"/>
    <w:rsid w:val="00B5237E"/>
    <w:rsid w:val="00B52648"/>
    <w:rsid w:val="00B54EE6"/>
    <w:rsid w:val="00B5507C"/>
    <w:rsid w:val="00B556F6"/>
    <w:rsid w:val="00B5640D"/>
    <w:rsid w:val="00B57E3E"/>
    <w:rsid w:val="00B60BE8"/>
    <w:rsid w:val="00B60C14"/>
    <w:rsid w:val="00B6157E"/>
    <w:rsid w:val="00B6277E"/>
    <w:rsid w:val="00B62AD8"/>
    <w:rsid w:val="00B62CC9"/>
    <w:rsid w:val="00B64408"/>
    <w:rsid w:val="00B645F8"/>
    <w:rsid w:val="00B6482D"/>
    <w:rsid w:val="00B64ABC"/>
    <w:rsid w:val="00B64DAC"/>
    <w:rsid w:val="00B65EAB"/>
    <w:rsid w:val="00B66194"/>
    <w:rsid w:val="00B704B1"/>
    <w:rsid w:val="00B7077F"/>
    <w:rsid w:val="00B7092F"/>
    <w:rsid w:val="00B710BE"/>
    <w:rsid w:val="00B713AD"/>
    <w:rsid w:val="00B71492"/>
    <w:rsid w:val="00B717CD"/>
    <w:rsid w:val="00B71FB0"/>
    <w:rsid w:val="00B72807"/>
    <w:rsid w:val="00B72BF8"/>
    <w:rsid w:val="00B74763"/>
    <w:rsid w:val="00B74FC5"/>
    <w:rsid w:val="00B770E8"/>
    <w:rsid w:val="00B77AA2"/>
    <w:rsid w:val="00B8109A"/>
    <w:rsid w:val="00B81D10"/>
    <w:rsid w:val="00B8455C"/>
    <w:rsid w:val="00B8488C"/>
    <w:rsid w:val="00B84A96"/>
    <w:rsid w:val="00B85A4B"/>
    <w:rsid w:val="00B85C0D"/>
    <w:rsid w:val="00B86CA1"/>
    <w:rsid w:val="00B87661"/>
    <w:rsid w:val="00B8781D"/>
    <w:rsid w:val="00B879F6"/>
    <w:rsid w:val="00B91677"/>
    <w:rsid w:val="00B91B95"/>
    <w:rsid w:val="00B926CB"/>
    <w:rsid w:val="00B92FF9"/>
    <w:rsid w:val="00B94814"/>
    <w:rsid w:val="00B94E77"/>
    <w:rsid w:val="00B95C34"/>
    <w:rsid w:val="00B95EF2"/>
    <w:rsid w:val="00B97016"/>
    <w:rsid w:val="00B97961"/>
    <w:rsid w:val="00B97C82"/>
    <w:rsid w:val="00BA03B9"/>
    <w:rsid w:val="00BA0E9E"/>
    <w:rsid w:val="00BA18B9"/>
    <w:rsid w:val="00BA2E8A"/>
    <w:rsid w:val="00BA44FA"/>
    <w:rsid w:val="00BA493D"/>
    <w:rsid w:val="00BA5082"/>
    <w:rsid w:val="00BA5093"/>
    <w:rsid w:val="00BA5650"/>
    <w:rsid w:val="00BA5B61"/>
    <w:rsid w:val="00BA65C0"/>
    <w:rsid w:val="00BA7AE7"/>
    <w:rsid w:val="00BA7CA4"/>
    <w:rsid w:val="00BB022D"/>
    <w:rsid w:val="00BB09D2"/>
    <w:rsid w:val="00BB0DBA"/>
    <w:rsid w:val="00BB0DDB"/>
    <w:rsid w:val="00BB1293"/>
    <w:rsid w:val="00BB164C"/>
    <w:rsid w:val="00BB2529"/>
    <w:rsid w:val="00BB2966"/>
    <w:rsid w:val="00BB2C6C"/>
    <w:rsid w:val="00BB3160"/>
    <w:rsid w:val="00BB40D5"/>
    <w:rsid w:val="00BB4B89"/>
    <w:rsid w:val="00BB5417"/>
    <w:rsid w:val="00BB69C0"/>
    <w:rsid w:val="00BB7094"/>
    <w:rsid w:val="00BB7791"/>
    <w:rsid w:val="00BC0464"/>
    <w:rsid w:val="00BC05BF"/>
    <w:rsid w:val="00BC0FC2"/>
    <w:rsid w:val="00BC2BE1"/>
    <w:rsid w:val="00BC3768"/>
    <w:rsid w:val="00BC3CA2"/>
    <w:rsid w:val="00BC5AD4"/>
    <w:rsid w:val="00BC6A92"/>
    <w:rsid w:val="00BC709A"/>
    <w:rsid w:val="00BC76AC"/>
    <w:rsid w:val="00BC7AB5"/>
    <w:rsid w:val="00BD05EF"/>
    <w:rsid w:val="00BD0851"/>
    <w:rsid w:val="00BD0BFC"/>
    <w:rsid w:val="00BD2394"/>
    <w:rsid w:val="00BD2789"/>
    <w:rsid w:val="00BD27DB"/>
    <w:rsid w:val="00BD2E14"/>
    <w:rsid w:val="00BD2E75"/>
    <w:rsid w:val="00BD3E52"/>
    <w:rsid w:val="00BD41BC"/>
    <w:rsid w:val="00BD4317"/>
    <w:rsid w:val="00BD44ED"/>
    <w:rsid w:val="00BD4C64"/>
    <w:rsid w:val="00BD4FFE"/>
    <w:rsid w:val="00BD5430"/>
    <w:rsid w:val="00BD6279"/>
    <w:rsid w:val="00BD7151"/>
    <w:rsid w:val="00BD7239"/>
    <w:rsid w:val="00BD73DA"/>
    <w:rsid w:val="00BD7A0F"/>
    <w:rsid w:val="00BE1C4E"/>
    <w:rsid w:val="00BE261A"/>
    <w:rsid w:val="00BE297F"/>
    <w:rsid w:val="00BE2C1E"/>
    <w:rsid w:val="00BE2D7F"/>
    <w:rsid w:val="00BE3612"/>
    <w:rsid w:val="00BE3CE0"/>
    <w:rsid w:val="00BE4897"/>
    <w:rsid w:val="00BE5EAA"/>
    <w:rsid w:val="00BE6587"/>
    <w:rsid w:val="00BE6675"/>
    <w:rsid w:val="00BE70B2"/>
    <w:rsid w:val="00BE779E"/>
    <w:rsid w:val="00BF13A4"/>
    <w:rsid w:val="00BF1D41"/>
    <w:rsid w:val="00BF2A60"/>
    <w:rsid w:val="00BF3533"/>
    <w:rsid w:val="00BF3723"/>
    <w:rsid w:val="00BF4017"/>
    <w:rsid w:val="00BF4245"/>
    <w:rsid w:val="00BF481B"/>
    <w:rsid w:val="00BF495D"/>
    <w:rsid w:val="00BF4A09"/>
    <w:rsid w:val="00BF4CCA"/>
    <w:rsid w:val="00BF644D"/>
    <w:rsid w:val="00BF6565"/>
    <w:rsid w:val="00BF7077"/>
    <w:rsid w:val="00BF7A8B"/>
    <w:rsid w:val="00BF7C43"/>
    <w:rsid w:val="00BF7C59"/>
    <w:rsid w:val="00C001B2"/>
    <w:rsid w:val="00C00211"/>
    <w:rsid w:val="00C009EE"/>
    <w:rsid w:val="00C00B3F"/>
    <w:rsid w:val="00C00EAE"/>
    <w:rsid w:val="00C0147C"/>
    <w:rsid w:val="00C027E4"/>
    <w:rsid w:val="00C031FC"/>
    <w:rsid w:val="00C0391D"/>
    <w:rsid w:val="00C049C7"/>
    <w:rsid w:val="00C05124"/>
    <w:rsid w:val="00C055E0"/>
    <w:rsid w:val="00C06C29"/>
    <w:rsid w:val="00C06F3F"/>
    <w:rsid w:val="00C072F7"/>
    <w:rsid w:val="00C119AD"/>
    <w:rsid w:val="00C1201F"/>
    <w:rsid w:val="00C136E8"/>
    <w:rsid w:val="00C1399F"/>
    <w:rsid w:val="00C148CC"/>
    <w:rsid w:val="00C149D4"/>
    <w:rsid w:val="00C15AD0"/>
    <w:rsid w:val="00C1618B"/>
    <w:rsid w:val="00C16785"/>
    <w:rsid w:val="00C16B34"/>
    <w:rsid w:val="00C16C52"/>
    <w:rsid w:val="00C16CB0"/>
    <w:rsid w:val="00C16E6C"/>
    <w:rsid w:val="00C1782A"/>
    <w:rsid w:val="00C17E6F"/>
    <w:rsid w:val="00C20A81"/>
    <w:rsid w:val="00C218DB"/>
    <w:rsid w:val="00C21A4E"/>
    <w:rsid w:val="00C21BFD"/>
    <w:rsid w:val="00C22397"/>
    <w:rsid w:val="00C22E5B"/>
    <w:rsid w:val="00C23AEA"/>
    <w:rsid w:val="00C24435"/>
    <w:rsid w:val="00C25226"/>
    <w:rsid w:val="00C260AB"/>
    <w:rsid w:val="00C262C9"/>
    <w:rsid w:val="00C26C6C"/>
    <w:rsid w:val="00C32892"/>
    <w:rsid w:val="00C32E64"/>
    <w:rsid w:val="00C32F25"/>
    <w:rsid w:val="00C335EF"/>
    <w:rsid w:val="00C33F96"/>
    <w:rsid w:val="00C34997"/>
    <w:rsid w:val="00C34EC7"/>
    <w:rsid w:val="00C35A1D"/>
    <w:rsid w:val="00C35CEC"/>
    <w:rsid w:val="00C36F1C"/>
    <w:rsid w:val="00C37A95"/>
    <w:rsid w:val="00C37AA6"/>
    <w:rsid w:val="00C40500"/>
    <w:rsid w:val="00C40ED7"/>
    <w:rsid w:val="00C40FA6"/>
    <w:rsid w:val="00C41435"/>
    <w:rsid w:val="00C416D0"/>
    <w:rsid w:val="00C41844"/>
    <w:rsid w:val="00C421B4"/>
    <w:rsid w:val="00C4428D"/>
    <w:rsid w:val="00C44D8A"/>
    <w:rsid w:val="00C45991"/>
    <w:rsid w:val="00C463A9"/>
    <w:rsid w:val="00C475F9"/>
    <w:rsid w:val="00C47A3F"/>
    <w:rsid w:val="00C50450"/>
    <w:rsid w:val="00C51662"/>
    <w:rsid w:val="00C53C87"/>
    <w:rsid w:val="00C55374"/>
    <w:rsid w:val="00C56069"/>
    <w:rsid w:val="00C56FC5"/>
    <w:rsid w:val="00C5771C"/>
    <w:rsid w:val="00C6036B"/>
    <w:rsid w:val="00C60660"/>
    <w:rsid w:val="00C60DEC"/>
    <w:rsid w:val="00C60EA8"/>
    <w:rsid w:val="00C61663"/>
    <w:rsid w:val="00C62F21"/>
    <w:rsid w:val="00C6311C"/>
    <w:rsid w:val="00C63EA0"/>
    <w:rsid w:val="00C64204"/>
    <w:rsid w:val="00C673D0"/>
    <w:rsid w:val="00C6781C"/>
    <w:rsid w:val="00C71442"/>
    <w:rsid w:val="00C71E38"/>
    <w:rsid w:val="00C72193"/>
    <w:rsid w:val="00C726A1"/>
    <w:rsid w:val="00C72F7D"/>
    <w:rsid w:val="00C7305D"/>
    <w:rsid w:val="00C74754"/>
    <w:rsid w:val="00C747F6"/>
    <w:rsid w:val="00C758EA"/>
    <w:rsid w:val="00C76021"/>
    <w:rsid w:val="00C76478"/>
    <w:rsid w:val="00C76FC7"/>
    <w:rsid w:val="00C77974"/>
    <w:rsid w:val="00C77C16"/>
    <w:rsid w:val="00C801FB"/>
    <w:rsid w:val="00C809A0"/>
    <w:rsid w:val="00C810B9"/>
    <w:rsid w:val="00C816DC"/>
    <w:rsid w:val="00C821F9"/>
    <w:rsid w:val="00C82A61"/>
    <w:rsid w:val="00C82F85"/>
    <w:rsid w:val="00C8305F"/>
    <w:rsid w:val="00C84A39"/>
    <w:rsid w:val="00C85E3C"/>
    <w:rsid w:val="00C86189"/>
    <w:rsid w:val="00C863E2"/>
    <w:rsid w:val="00C87294"/>
    <w:rsid w:val="00C879E4"/>
    <w:rsid w:val="00C90349"/>
    <w:rsid w:val="00C90365"/>
    <w:rsid w:val="00C90715"/>
    <w:rsid w:val="00C90DE7"/>
    <w:rsid w:val="00C918CD"/>
    <w:rsid w:val="00C93A83"/>
    <w:rsid w:val="00C9485C"/>
    <w:rsid w:val="00C955D9"/>
    <w:rsid w:val="00C95E5D"/>
    <w:rsid w:val="00C96265"/>
    <w:rsid w:val="00C975D3"/>
    <w:rsid w:val="00C977D0"/>
    <w:rsid w:val="00C97ACD"/>
    <w:rsid w:val="00C97F70"/>
    <w:rsid w:val="00CA04DA"/>
    <w:rsid w:val="00CA0970"/>
    <w:rsid w:val="00CA14D9"/>
    <w:rsid w:val="00CA193E"/>
    <w:rsid w:val="00CA258D"/>
    <w:rsid w:val="00CA2688"/>
    <w:rsid w:val="00CA2825"/>
    <w:rsid w:val="00CA308B"/>
    <w:rsid w:val="00CA3A2B"/>
    <w:rsid w:val="00CA59EC"/>
    <w:rsid w:val="00CA5D27"/>
    <w:rsid w:val="00CA6084"/>
    <w:rsid w:val="00CA7C25"/>
    <w:rsid w:val="00CB044D"/>
    <w:rsid w:val="00CB15A8"/>
    <w:rsid w:val="00CB3541"/>
    <w:rsid w:val="00CB3596"/>
    <w:rsid w:val="00CB3903"/>
    <w:rsid w:val="00CB3A4E"/>
    <w:rsid w:val="00CB3CA8"/>
    <w:rsid w:val="00CB3D3E"/>
    <w:rsid w:val="00CB3DDF"/>
    <w:rsid w:val="00CB3E40"/>
    <w:rsid w:val="00CB4EB6"/>
    <w:rsid w:val="00CB7E5C"/>
    <w:rsid w:val="00CC013D"/>
    <w:rsid w:val="00CC05A0"/>
    <w:rsid w:val="00CC1C7E"/>
    <w:rsid w:val="00CC22F6"/>
    <w:rsid w:val="00CC248E"/>
    <w:rsid w:val="00CC4432"/>
    <w:rsid w:val="00CC498C"/>
    <w:rsid w:val="00CC548C"/>
    <w:rsid w:val="00CC5BE2"/>
    <w:rsid w:val="00CC6374"/>
    <w:rsid w:val="00CC71C1"/>
    <w:rsid w:val="00CC73B9"/>
    <w:rsid w:val="00CC76C3"/>
    <w:rsid w:val="00CC7CFB"/>
    <w:rsid w:val="00CC7F4F"/>
    <w:rsid w:val="00CD0AC5"/>
    <w:rsid w:val="00CD11BA"/>
    <w:rsid w:val="00CD2BBD"/>
    <w:rsid w:val="00CD2D58"/>
    <w:rsid w:val="00CD3DFE"/>
    <w:rsid w:val="00CD44B9"/>
    <w:rsid w:val="00CD5071"/>
    <w:rsid w:val="00CD50D0"/>
    <w:rsid w:val="00CD5AB3"/>
    <w:rsid w:val="00CD5BA3"/>
    <w:rsid w:val="00CD6697"/>
    <w:rsid w:val="00CD7126"/>
    <w:rsid w:val="00CD7195"/>
    <w:rsid w:val="00CD71E8"/>
    <w:rsid w:val="00CD7BDD"/>
    <w:rsid w:val="00CE06AE"/>
    <w:rsid w:val="00CE0A58"/>
    <w:rsid w:val="00CE22CB"/>
    <w:rsid w:val="00CE36EB"/>
    <w:rsid w:val="00CE38FA"/>
    <w:rsid w:val="00CE477C"/>
    <w:rsid w:val="00CE4899"/>
    <w:rsid w:val="00CE51FD"/>
    <w:rsid w:val="00CE52DB"/>
    <w:rsid w:val="00CE559C"/>
    <w:rsid w:val="00CE580F"/>
    <w:rsid w:val="00CE6462"/>
    <w:rsid w:val="00CE64AE"/>
    <w:rsid w:val="00CE7EF7"/>
    <w:rsid w:val="00CF052C"/>
    <w:rsid w:val="00CF0931"/>
    <w:rsid w:val="00CF0ACA"/>
    <w:rsid w:val="00CF0C52"/>
    <w:rsid w:val="00CF14F5"/>
    <w:rsid w:val="00CF2654"/>
    <w:rsid w:val="00CF3144"/>
    <w:rsid w:val="00CF34DD"/>
    <w:rsid w:val="00CF35E5"/>
    <w:rsid w:val="00CF398F"/>
    <w:rsid w:val="00CF4FA4"/>
    <w:rsid w:val="00CF56E9"/>
    <w:rsid w:val="00CF5C34"/>
    <w:rsid w:val="00CF7437"/>
    <w:rsid w:val="00CF75EE"/>
    <w:rsid w:val="00CF7C4A"/>
    <w:rsid w:val="00D00992"/>
    <w:rsid w:val="00D00D5C"/>
    <w:rsid w:val="00D01837"/>
    <w:rsid w:val="00D02D6D"/>
    <w:rsid w:val="00D035F6"/>
    <w:rsid w:val="00D0454E"/>
    <w:rsid w:val="00D0549A"/>
    <w:rsid w:val="00D05668"/>
    <w:rsid w:val="00D064A1"/>
    <w:rsid w:val="00D06CEA"/>
    <w:rsid w:val="00D070B3"/>
    <w:rsid w:val="00D07A3A"/>
    <w:rsid w:val="00D116FD"/>
    <w:rsid w:val="00D11EAB"/>
    <w:rsid w:val="00D11F16"/>
    <w:rsid w:val="00D12636"/>
    <w:rsid w:val="00D12A91"/>
    <w:rsid w:val="00D138A2"/>
    <w:rsid w:val="00D13D67"/>
    <w:rsid w:val="00D14169"/>
    <w:rsid w:val="00D15DBA"/>
    <w:rsid w:val="00D16204"/>
    <w:rsid w:val="00D164FE"/>
    <w:rsid w:val="00D168AA"/>
    <w:rsid w:val="00D16947"/>
    <w:rsid w:val="00D17445"/>
    <w:rsid w:val="00D20151"/>
    <w:rsid w:val="00D20280"/>
    <w:rsid w:val="00D20567"/>
    <w:rsid w:val="00D21572"/>
    <w:rsid w:val="00D220C8"/>
    <w:rsid w:val="00D2220B"/>
    <w:rsid w:val="00D2387C"/>
    <w:rsid w:val="00D25134"/>
    <w:rsid w:val="00D26D48"/>
    <w:rsid w:val="00D27A67"/>
    <w:rsid w:val="00D27ACC"/>
    <w:rsid w:val="00D304EF"/>
    <w:rsid w:val="00D31FA1"/>
    <w:rsid w:val="00D32031"/>
    <w:rsid w:val="00D32A10"/>
    <w:rsid w:val="00D32E06"/>
    <w:rsid w:val="00D32F04"/>
    <w:rsid w:val="00D3309C"/>
    <w:rsid w:val="00D33583"/>
    <w:rsid w:val="00D33E02"/>
    <w:rsid w:val="00D34A9E"/>
    <w:rsid w:val="00D34B36"/>
    <w:rsid w:val="00D35232"/>
    <w:rsid w:val="00D361AD"/>
    <w:rsid w:val="00D36535"/>
    <w:rsid w:val="00D41658"/>
    <w:rsid w:val="00D41CCD"/>
    <w:rsid w:val="00D42A48"/>
    <w:rsid w:val="00D42D92"/>
    <w:rsid w:val="00D436A2"/>
    <w:rsid w:val="00D43E1C"/>
    <w:rsid w:val="00D44506"/>
    <w:rsid w:val="00D44C3E"/>
    <w:rsid w:val="00D45208"/>
    <w:rsid w:val="00D45270"/>
    <w:rsid w:val="00D455A3"/>
    <w:rsid w:val="00D46E38"/>
    <w:rsid w:val="00D46FAB"/>
    <w:rsid w:val="00D50556"/>
    <w:rsid w:val="00D509DC"/>
    <w:rsid w:val="00D516C5"/>
    <w:rsid w:val="00D51900"/>
    <w:rsid w:val="00D5227E"/>
    <w:rsid w:val="00D52747"/>
    <w:rsid w:val="00D528C4"/>
    <w:rsid w:val="00D52DC8"/>
    <w:rsid w:val="00D533DA"/>
    <w:rsid w:val="00D539C5"/>
    <w:rsid w:val="00D54830"/>
    <w:rsid w:val="00D54B4C"/>
    <w:rsid w:val="00D54E7C"/>
    <w:rsid w:val="00D5587F"/>
    <w:rsid w:val="00D56331"/>
    <w:rsid w:val="00D57D2A"/>
    <w:rsid w:val="00D6095C"/>
    <w:rsid w:val="00D61E1B"/>
    <w:rsid w:val="00D62202"/>
    <w:rsid w:val="00D62285"/>
    <w:rsid w:val="00D6287E"/>
    <w:rsid w:val="00D6338A"/>
    <w:rsid w:val="00D6357E"/>
    <w:rsid w:val="00D65066"/>
    <w:rsid w:val="00D651E2"/>
    <w:rsid w:val="00D654F7"/>
    <w:rsid w:val="00D65C34"/>
    <w:rsid w:val="00D662E2"/>
    <w:rsid w:val="00D66332"/>
    <w:rsid w:val="00D6673E"/>
    <w:rsid w:val="00D66FEE"/>
    <w:rsid w:val="00D673B1"/>
    <w:rsid w:val="00D674C8"/>
    <w:rsid w:val="00D67BBD"/>
    <w:rsid w:val="00D700CB"/>
    <w:rsid w:val="00D7107A"/>
    <w:rsid w:val="00D71AD8"/>
    <w:rsid w:val="00D73035"/>
    <w:rsid w:val="00D739B0"/>
    <w:rsid w:val="00D74D31"/>
    <w:rsid w:val="00D76AFC"/>
    <w:rsid w:val="00D76EBC"/>
    <w:rsid w:val="00D81F19"/>
    <w:rsid w:val="00D82E77"/>
    <w:rsid w:val="00D859DB"/>
    <w:rsid w:val="00D8635F"/>
    <w:rsid w:val="00D87315"/>
    <w:rsid w:val="00D8734A"/>
    <w:rsid w:val="00D9075B"/>
    <w:rsid w:val="00D90C1D"/>
    <w:rsid w:val="00D90FF0"/>
    <w:rsid w:val="00D91179"/>
    <w:rsid w:val="00D91CCB"/>
    <w:rsid w:val="00D922D4"/>
    <w:rsid w:val="00D929DD"/>
    <w:rsid w:val="00D935F5"/>
    <w:rsid w:val="00D93FBA"/>
    <w:rsid w:val="00D940CD"/>
    <w:rsid w:val="00D94690"/>
    <w:rsid w:val="00D94836"/>
    <w:rsid w:val="00D9530E"/>
    <w:rsid w:val="00D959CE"/>
    <w:rsid w:val="00D95DDA"/>
    <w:rsid w:val="00D97426"/>
    <w:rsid w:val="00D97E06"/>
    <w:rsid w:val="00DA07E2"/>
    <w:rsid w:val="00DA0EAE"/>
    <w:rsid w:val="00DA100E"/>
    <w:rsid w:val="00DA1416"/>
    <w:rsid w:val="00DA2296"/>
    <w:rsid w:val="00DA2A26"/>
    <w:rsid w:val="00DA30F6"/>
    <w:rsid w:val="00DA36FF"/>
    <w:rsid w:val="00DA37B3"/>
    <w:rsid w:val="00DA3AD7"/>
    <w:rsid w:val="00DA3F6C"/>
    <w:rsid w:val="00DA43D5"/>
    <w:rsid w:val="00DA4824"/>
    <w:rsid w:val="00DA4F9E"/>
    <w:rsid w:val="00DA6183"/>
    <w:rsid w:val="00DA6AC6"/>
    <w:rsid w:val="00DA734B"/>
    <w:rsid w:val="00DA7571"/>
    <w:rsid w:val="00DA7787"/>
    <w:rsid w:val="00DB10E9"/>
    <w:rsid w:val="00DB188F"/>
    <w:rsid w:val="00DB1A16"/>
    <w:rsid w:val="00DB1F3F"/>
    <w:rsid w:val="00DB24BC"/>
    <w:rsid w:val="00DB308C"/>
    <w:rsid w:val="00DB3819"/>
    <w:rsid w:val="00DB410D"/>
    <w:rsid w:val="00DB4A65"/>
    <w:rsid w:val="00DB5811"/>
    <w:rsid w:val="00DB5A78"/>
    <w:rsid w:val="00DB6488"/>
    <w:rsid w:val="00DB65FC"/>
    <w:rsid w:val="00DB6635"/>
    <w:rsid w:val="00DB67D3"/>
    <w:rsid w:val="00DB79FB"/>
    <w:rsid w:val="00DC0B8E"/>
    <w:rsid w:val="00DC0EEE"/>
    <w:rsid w:val="00DC2134"/>
    <w:rsid w:val="00DC28DE"/>
    <w:rsid w:val="00DC3656"/>
    <w:rsid w:val="00DC3C92"/>
    <w:rsid w:val="00DC4321"/>
    <w:rsid w:val="00DC5CC0"/>
    <w:rsid w:val="00DC68C2"/>
    <w:rsid w:val="00DC7FE5"/>
    <w:rsid w:val="00DD0658"/>
    <w:rsid w:val="00DD0BE7"/>
    <w:rsid w:val="00DD1D54"/>
    <w:rsid w:val="00DD23FA"/>
    <w:rsid w:val="00DD2AA6"/>
    <w:rsid w:val="00DD36AD"/>
    <w:rsid w:val="00DD3842"/>
    <w:rsid w:val="00DD3D43"/>
    <w:rsid w:val="00DD42DA"/>
    <w:rsid w:val="00DD5700"/>
    <w:rsid w:val="00DD5DDC"/>
    <w:rsid w:val="00DD5E21"/>
    <w:rsid w:val="00DD65E7"/>
    <w:rsid w:val="00DD72BF"/>
    <w:rsid w:val="00DD7D0A"/>
    <w:rsid w:val="00DE0ABD"/>
    <w:rsid w:val="00DE0BC1"/>
    <w:rsid w:val="00DE0BFD"/>
    <w:rsid w:val="00DE0F7E"/>
    <w:rsid w:val="00DE107D"/>
    <w:rsid w:val="00DE1F60"/>
    <w:rsid w:val="00DE2042"/>
    <w:rsid w:val="00DE28CA"/>
    <w:rsid w:val="00DE30D3"/>
    <w:rsid w:val="00DE3B77"/>
    <w:rsid w:val="00DE3E3C"/>
    <w:rsid w:val="00DE45E3"/>
    <w:rsid w:val="00DE4A73"/>
    <w:rsid w:val="00DE4C13"/>
    <w:rsid w:val="00DE4FA6"/>
    <w:rsid w:val="00DE505A"/>
    <w:rsid w:val="00DE57EE"/>
    <w:rsid w:val="00DE668C"/>
    <w:rsid w:val="00DE6DE9"/>
    <w:rsid w:val="00DE6ECF"/>
    <w:rsid w:val="00DE70BB"/>
    <w:rsid w:val="00DF0287"/>
    <w:rsid w:val="00DF02C0"/>
    <w:rsid w:val="00DF1691"/>
    <w:rsid w:val="00DF2233"/>
    <w:rsid w:val="00DF2BA2"/>
    <w:rsid w:val="00DF31C3"/>
    <w:rsid w:val="00DF31CC"/>
    <w:rsid w:val="00DF409E"/>
    <w:rsid w:val="00DF4376"/>
    <w:rsid w:val="00DF45FD"/>
    <w:rsid w:val="00DF51FA"/>
    <w:rsid w:val="00DF5405"/>
    <w:rsid w:val="00DF552A"/>
    <w:rsid w:val="00DF7D04"/>
    <w:rsid w:val="00DF7F69"/>
    <w:rsid w:val="00E00334"/>
    <w:rsid w:val="00E01D57"/>
    <w:rsid w:val="00E024D4"/>
    <w:rsid w:val="00E027F6"/>
    <w:rsid w:val="00E030FC"/>
    <w:rsid w:val="00E03F37"/>
    <w:rsid w:val="00E04AD9"/>
    <w:rsid w:val="00E04EAC"/>
    <w:rsid w:val="00E05FDD"/>
    <w:rsid w:val="00E060A3"/>
    <w:rsid w:val="00E062ED"/>
    <w:rsid w:val="00E06B40"/>
    <w:rsid w:val="00E06E01"/>
    <w:rsid w:val="00E06E35"/>
    <w:rsid w:val="00E10BA5"/>
    <w:rsid w:val="00E10D89"/>
    <w:rsid w:val="00E10D8F"/>
    <w:rsid w:val="00E118AF"/>
    <w:rsid w:val="00E124A6"/>
    <w:rsid w:val="00E13D37"/>
    <w:rsid w:val="00E14919"/>
    <w:rsid w:val="00E14E7D"/>
    <w:rsid w:val="00E1596B"/>
    <w:rsid w:val="00E16CD7"/>
    <w:rsid w:val="00E21AD0"/>
    <w:rsid w:val="00E22183"/>
    <w:rsid w:val="00E222A5"/>
    <w:rsid w:val="00E223E6"/>
    <w:rsid w:val="00E227FD"/>
    <w:rsid w:val="00E22D7D"/>
    <w:rsid w:val="00E22F36"/>
    <w:rsid w:val="00E2338A"/>
    <w:rsid w:val="00E233CE"/>
    <w:rsid w:val="00E239BD"/>
    <w:rsid w:val="00E23FBF"/>
    <w:rsid w:val="00E24418"/>
    <w:rsid w:val="00E2591B"/>
    <w:rsid w:val="00E25DE2"/>
    <w:rsid w:val="00E2652E"/>
    <w:rsid w:val="00E266FB"/>
    <w:rsid w:val="00E277BD"/>
    <w:rsid w:val="00E27A21"/>
    <w:rsid w:val="00E3069A"/>
    <w:rsid w:val="00E30BE1"/>
    <w:rsid w:val="00E31370"/>
    <w:rsid w:val="00E316EA"/>
    <w:rsid w:val="00E31753"/>
    <w:rsid w:val="00E31847"/>
    <w:rsid w:val="00E32020"/>
    <w:rsid w:val="00E32A1A"/>
    <w:rsid w:val="00E335AA"/>
    <w:rsid w:val="00E3435E"/>
    <w:rsid w:val="00E34FC5"/>
    <w:rsid w:val="00E35A07"/>
    <w:rsid w:val="00E36268"/>
    <w:rsid w:val="00E36CB5"/>
    <w:rsid w:val="00E3757D"/>
    <w:rsid w:val="00E4028B"/>
    <w:rsid w:val="00E4051A"/>
    <w:rsid w:val="00E40B21"/>
    <w:rsid w:val="00E420C3"/>
    <w:rsid w:val="00E4395C"/>
    <w:rsid w:val="00E43EF7"/>
    <w:rsid w:val="00E4408B"/>
    <w:rsid w:val="00E44ED2"/>
    <w:rsid w:val="00E457A1"/>
    <w:rsid w:val="00E46098"/>
    <w:rsid w:val="00E46139"/>
    <w:rsid w:val="00E466A8"/>
    <w:rsid w:val="00E46AC0"/>
    <w:rsid w:val="00E47927"/>
    <w:rsid w:val="00E47967"/>
    <w:rsid w:val="00E5041E"/>
    <w:rsid w:val="00E50D3F"/>
    <w:rsid w:val="00E51506"/>
    <w:rsid w:val="00E523EB"/>
    <w:rsid w:val="00E54345"/>
    <w:rsid w:val="00E54B4F"/>
    <w:rsid w:val="00E54F07"/>
    <w:rsid w:val="00E55A26"/>
    <w:rsid w:val="00E56803"/>
    <w:rsid w:val="00E56831"/>
    <w:rsid w:val="00E56B0A"/>
    <w:rsid w:val="00E56D4F"/>
    <w:rsid w:val="00E5788D"/>
    <w:rsid w:val="00E60750"/>
    <w:rsid w:val="00E627B3"/>
    <w:rsid w:val="00E62BF2"/>
    <w:rsid w:val="00E62C79"/>
    <w:rsid w:val="00E6371F"/>
    <w:rsid w:val="00E63CBF"/>
    <w:rsid w:val="00E63D5E"/>
    <w:rsid w:val="00E6455D"/>
    <w:rsid w:val="00E64792"/>
    <w:rsid w:val="00E64BC4"/>
    <w:rsid w:val="00E6538F"/>
    <w:rsid w:val="00E65400"/>
    <w:rsid w:val="00E6560A"/>
    <w:rsid w:val="00E65813"/>
    <w:rsid w:val="00E65B3B"/>
    <w:rsid w:val="00E663A1"/>
    <w:rsid w:val="00E66D10"/>
    <w:rsid w:val="00E67406"/>
    <w:rsid w:val="00E67C68"/>
    <w:rsid w:val="00E715F1"/>
    <w:rsid w:val="00E718B9"/>
    <w:rsid w:val="00E71981"/>
    <w:rsid w:val="00E71B33"/>
    <w:rsid w:val="00E71B7F"/>
    <w:rsid w:val="00E72149"/>
    <w:rsid w:val="00E722BA"/>
    <w:rsid w:val="00E722FC"/>
    <w:rsid w:val="00E72BBD"/>
    <w:rsid w:val="00E72F22"/>
    <w:rsid w:val="00E73209"/>
    <w:rsid w:val="00E7334A"/>
    <w:rsid w:val="00E74085"/>
    <w:rsid w:val="00E748E0"/>
    <w:rsid w:val="00E74982"/>
    <w:rsid w:val="00E74D8E"/>
    <w:rsid w:val="00E74F0C"/>
    <w:rsid w:val="00E75EAA"/>
    <w:rsid w:val="00E7676E"/>
    <w:rsid w:val="00E76B98"/>
    <w:rsid w:val="00E76F0D"/>
    <w:rsid w:val="00E774B9"/>
    <w:rsid w:val="00E80F13"/>
    <w:rsid w:val="00E820C6"/>
    <w:rsid w:val="00E820DB"/>
    <w:rsid w:val="00E830B4"/>
    <w:rsid w:val="00E83453"/>
    <w:rsid w:val="00E843BC"/>
    <w:rsid w:val="00E84543"/>
    <w:rsid w:val="00E848C1"/>
    <w:rsid w:val="00E85839"/>
    <w:rsid w:val="00E859DA"/>
    <w:rsid w:val="00E875C8"/>
    <w:rsid w:val="00E87B0D"/>
    <w:rsid w:val="00E91471"/>
    <w:rsid w:val="00E91EEA"/>
    <w:rsid w:val="00E91FC9"/>
    <w:rsid w:val="00E925C4"/>
    <w:rsid w:val="00E92AF7"/>
    <w:rsid w:val="00E9498E"/>
    <w:rsid w:val="00E94EDF"/>
    <w:rsid w:val="00E957D9"/>
    <w:rsid w:val="00E95BFE"/>
    <w:rsid w:val="00E96568"/>
    <w:rsid w:val="00E971E7"/>
    <w:rsid w:val="00E97F0D"/>
    <w:rsid w:val="00EA0436"/>
    <w:rsid w:val="00EA0598"/>
    <w:rsid w:val="00EA0702"/>
    <w:rsid w:val="00EA0B90"/>
    <w:rsid w:val="00EA0BC2"/>
    <w:rsid w:val="00EA0E98"/>
    <w:rsid w:val="00EA0FE1"/>
    <w:rsid w:val="00EA1BCC"/>
    <w:rsid w:val="00EA2F96"/>
    <w:rsid w:val="00EA30A1"/>
    <w:rsid w:val="00EA4DFD"/>
    <w:rsid w:val="00EA555D"/>
    <w:rsid w:val="00EA56A4"/>
    <w:rsid w:val="00EA661F"/>
    <w:rsid w:val="00EA6777"/>
    <w:rsid w:val="00EA7FDB"/>
    <w:rsid w:val="00EB07C2"/>
    <w:rsid w:val="00EB0FAD"/>
    <w:rsid w:val="00EB11E5"/>
    <w:rsid w:val="00EB203D"/>
    <w:rsid w:val="00EB3279"/>
    <w:rsid w:val="00EB52BE"/>
    <w:rsid w:val="00EB531E"/>
    <w:rsid w:val="00EB54AE"/>
    <w:rsid w:val="00EB620E"/>
    <w:rsid w:val="00EB65F1"/>
    <w:rsid w:val="00EB67D3"/>
    <w:rsid w:val="00EB78FF"/>
    <w:rsid w:val="00EC06A4"/>
    <w:rsid w:val="00EC0F40"/>
    <w:rsid w:val="00EC1562"/>
    <w:rsid w:val="00EC25FA"/>
    <w:rsid w:val="00EC2886"/>
    <w:rsid w:val="00EC3F72"/>
    <w:rsid w:val="00EC4DF2"/>
    <w:rsid w:val="00EC629C"/>
    <w:rsid w:val="00EC6542"/>
    <w:rsid w:val="00ED1015"/>
    <w:rsid w:val="00ED194F"/>
    <w:rsid w:val="00ED22A8"/>
    <w:rsid w:val="00ED27EC"/>
    <w:rsid w:val="00ED3392"/>
    <w:rsid w:val="00ED4295"/>
    <w:rsid w:val="00ED43F7"/>
    <w:rsid w:val="00ED4ABA"/>
    <w:rsid w:val="00ED4BA7"/>
    <w:rsid w:val="00ED4BE8"/>
    <w:rsid w:val="00ED59CB"/>
    <w:rsid w:val="00ED5ABA"/>
    <w:rsid w:val="00ED5CCE"/>
    <w:rsid w:val="00ED7651"/>
    <w:rsid w:val="00ED7DBF"/>
    <w:rsid w:val="00ED7FA6"/>
    <w:rsid w:val="00EE0B42"/>
    <w:rsid w:val="00EE105C"/>
    <w:rsid w:val="00EE19FD"/>
    <w:rsid w:val="00EE2623"/>
    <w:rsid w:val="00EE2752"/>
    <w:rsid w:val="00EE323B"/>
    <w:rsid w:val="00EE3AF6"/>
    <w:rsid w:val="00EE49A3"/>
    <w:rsid w:val="00EE5547"/>
    <w:rsid w:val="00EE5E8D"/>
    <w:rsid w:val="00EE7068"/>
    <w:rsid w:val="00EE7205"/>
    <w:rsid w:val="00EF01CB"/>
    <w:rsid w:val="00EF0584"/>
    <w:rsid w:val="00EF082C"/>
    <w:rsid w:val="00EF08FA"/>
    <w:rsid w:val="00EF1D69"/>
    <w:rsid w:val="00EF29E5"/>
    <w:rsid w:val="00EF3005"/>
    <w:rsid w:val="00EF31BC"/>
    <w:rsid w:val="00EF33D5"/>
    <w:rsid w:val="00EF3586"/>
    <w:rsid w:val="00EF48BE"/>
    <w:rsid w:val="00EF4CD9"/>
    <w:rsid w:val="00EF4F05"/>
    <w:rsid w:val="00EF58A1"/>
    <w:rsid w:val="00EF7BE8"/>
    <w:rsid w:val="00F00962"/>
    <w:rsid w:val="00F00D91"/>
    <w:rsid w:val="00F015AA"/>
    <w:rsid w:val="00F0174C"/>
    <w:rsid w:val="00F01B95"/>
    <w:rsid w:val="00F02217"/>
    <w:rsid w:val="00F02255"/>
    <w:rsid w:val="00F02B2A"/>
    <w:rsid w:val="00F034D6"/>
    <w:rsid w:val="00F04877"/>
    <w:rsid w:val="00F04F5D"/>
    <w:rsid w:val="00F0525D"/>
    <w:rsid w:val="00F06D80"/>
    <w:rsid w:val="00F07E1D"/>
    <w:rsid w:val="00F10AD5"/>
    <w:rsid w:val="00F10FF7"/>
    <w:rsid w:val="00F11B00"/>
    <w:rsid w:val="00F12705"/>
    <w:rsid w:val="00F13279"/>
    <w:rsid w:val="00F13FB1"/>
    <w:rsid w:val="00F14939"/>
    <w:rsid w:val="00F14A9B"/>
    <w:rsid w:val="00F151D4"/>
    <w:rsid w:val="00F15606"/>
    <w:rsid w:val="00F156BB"/>
    <w:rsid w:val="00F15C03"/>
    <w:rsid w:val="00F167EA"/>
    <w:rsid w:val="00F16E20"/>
    <w:rsid w:val="00F1758E"/>
    <w:rsid w:val="00F213A7"/>
    <w:rsid w:val="00F214CF"/>
    <w:rsid w:val="00F21D6B"/>
    <w:rsid w:val="00F2251B"/>
    <w:rsid w:val="00F228EB"/>
    <w:rsid w:val="00F22952"/>
    <w:rsid w:val="00F23EA6"/>
    <w:rsid w:val="00F2454C"/>
    <w:rsid w:val="00F24999"/>
    <w:rsid w:val="00F26005"/>
    <w:rsid w:val="00F268F1"/>
    <w:rsid w:val="00F27481"/>
    <w:rsid w:val="00F30733"/>
    <w:rsid w:val="00F311A3"/>
    <w:rsid w:val="00F317F8"/>
    <w:rsid w:val="00F31838"/>
    <w:rsid w:val="00F31FF2"/>
    <w:rsid w:val="00F32312"/>
    <w:rsid w:val="00F32FC3"/>
    <w:rsid w:val="00F33821"/>
    <w:rsid w:val="00F35BB0"/>
    <w:rsid w:val="00F35BCD"/>
    <w:rsid w:val="00F368DC"/>
    <w:rsid w:val="00F36ABE"/>
    <w:rsid w:val="00F36B7F"/>
    <w:rsid w:val="00F370D3"/>
    <w:rsid w:val="00F37FBB"/>
    <w:rsid w:val="00F41C90"/>
    <w:rsid w:val="00F41FBD"/>
    <w:rsid w:val="00F42F2A"/>
    <w:rsid w:val="00F438CD"/>
    <w:rsid w:val="00F44579"/>
    <w:rsid w:val="00F458C5"/>
    <w:rsid w:val="00F46B44"/>
    <w:rsid w:val="00F470E7"/>
    <w:rsid w:val="00F47234"/>
    <w:rsid w:val="00F47A77"/>
    <w:rsid w:val="00F47B55"/>
    <w:rsid w:val="00F50246"/>
    <w:rsid w:val="00F51699"/>
    <w:rsid w:val="00F519CF"/>
    <w:rsid w:val="00F51B48"/>
    <w:rsid w:val="00F52A42"/>
    <w:rsid w:val="00F53CBD"/>
    <w:rsid w:val="00F543F4"/>
    <w:rsid w:val="00F54B84"/>
    <w:rsid w:val="00F54BDE"/>
    <w:rsid w:val="00F56E7D"/>
    <w:rsid w:val="00F60B37"/>
    <w:rsid w:val="00F63D8D"/>
    <w:rsid w:val="00F643C4"/>
    <w:rsid w:val="00F6520A"/>
    <w:rsid w:val="00F6525B"/>
    <w:rsid w:val="00F65CF3"/>
    <w:rsid w:val="00F675BB"/>
    <w:rsid w:val="00F67FED"/>
    <w:rsid w:val="00F70C44"/>
    <w:rsid w:val="00F71303"/>
    <w:rsid w:val="00F716D3"/>
    <w:rsid w:val="00F71E69"/>
    <w:rsid w:val="00F73546"/>
    <w:rsid w:val="00F73794"/>
    <w:rsid w:val="00F74295"/>
    <w:rsid w:val="00F74563"/>
    <w:rsid w:val="00F74897"/>
    <w:rsid w:val="00F74BD6"/>
    <w:rsid w:val="00F758AF"/>
    <w:rsid w:val="00F7648E"/>
    <w:rsid w:val="00F76696"/>
    <w:rsid w:val="00F76A7A"/>
    <w:rsid w:val="00F76CE2"/>
    <w:rsid w:val="00F7724A"/>
    <w:rsid w:val="00F77AA0"/>
    <w:rsid w:val="00F80BAC"/>
    <w:rsid w:val="00F81358"/>
    <w:rsid w:val="00F81762"/>
    <w:rsid w:val="00F82579"/>
    <w:rsid w:val="00F82E4C"/>
    <w:rsid w:val="00F83622"/>
    <w:rsid w:val="00F8411E"/>
    <w:rsid w:val="00F865E6"/>
    <w:rsid w:val="00F8795B"/>
    <w:rsid w:val="00F87BB2"/>
    <w:rsid w:val="00F87F83"/>
    <w:rsid w:val="00F90AB7"/>
    <w:rsid w:val="00F91BCD"/>
    <w:rsid w:val="00F91FC5"/>
    <w:rsid w:val="00F92304"/>
    <w:rsid w:val="00F92DA6"/>
    <w:rsid w:val="00F9316B"/>
    <w:rsid w:val="00F94135"/>
    <w:rsid w:val="00F941CF"/>
    <w:rsid w:val="00F945FC"/>
    <w:rsid w:val="00F94669"/>
    <w:rsid w:val="00F9475B"/>
    <w:rsid w:val="00F94B13"/>
    <w:rsid w:val="00F94F92"/>
    <w:rsid w:val="00F961AA"/>
    <w:rsid w:val="00F962D0"/>
    <w:rsid w:val="00F9687D"/>
    <w:rsid w:val="00F96BCB"/>
    <w:rsid w:val="00F97933"/>
    <w:rsid w:val="00F97B3A"/>
    <w:rsid w:val="00F97C4F"/>
    <w:rsid w:val="00FA146D"/>
    <w:rsid w:val="00FA1700"/>
    <w:rsid w:val="00FA2EBA"/>
    <w:rsid w:val="00FA45CC"/>
    <w:rsid w:val="00FA533B"/>
    <w:rsid w:val="00FA632E"/>
    <w:rsid w:val="00FA65AB"/>
    <w:rsid w:val="00FA6675"/>
    <w:rsid w:val="00FB0278"/>
    <w:rsid w:val="00FB0DB4"/>
    <w:rsid w:val="00FB6171"/>
    <w:rsid w:val="00FB6A23"/>
    <w:rsid w:val="00FB7B83"/>
    <w:rsid w:val="00FC0875"/>
    <w:rsid w:val="00FC1853"/>
    <w:rsid w:val="00FC18FE"/>
    <w:rsid w:val="00FC1C8C"/>
    <w:rsid w:val="00FC1E52"/>
    <w:rsid w:val="00FC247D"/>
    <w:rsid w:val="00FC335D"/>
    <w:rsid w:val="00FC3744"/>
    <w:rsid w:val="00FC3EC2"/>
    <w:rsid w:val="00FC3FCE"/>
    <w:rsid w:val="00FC421B"/>
    <w:rsid w:val="00FC49D2"/>
    <w:rsid w:val="00FC4ABD"/>
    <w:rsid w:val="00FC4B1B"/>
    <w:rsid w:val="00FC4E02"/>
    <w:rsid w:val="00FC5166"/>
    <w:rsid w:val="00FC5AD5"/>
    <w:rsid w:val="00FC5E12"/>
    <w:rsid w:val="00FC6220"/>
    <w:rsid w:val="00FC6AD3"/>
    <w:rsid w:val="00FC7D37"/>
    <w:rsid w:val="00FD049F"/>
    <w:rsid w:val="00FD0AD7"/>
    <w:rsid w:val="00FD175F"/>
    <w:rsid w:val="00FD1F5D"/>
    <w:rsid w:val="00FD3209"/>
    <w:rsid w:val="00FD339C"/>
    <w:rsid w:val="00FD33A3"/>
    <w:rsid w:val="00FD396F"/>
    <w:rsid w:val="00FD4DD8"/>
    <w:rsid w:val="00FD5095"/>
    <w:rsid w:val="00FD52CC"/>
    <w:rsid w:val="00FD5672"/>
    <w:rsid w:val="00FD58DA"/>
    <w:rsid w:val="00FE01B1"/>
    <w:rsid w:val="00FE0FA6"/>
    <w:rsid w:val="00FE15B1"/>
    <w:rsid w:val="00FE2208"/>
    <w:rsid w:val="00FE24BE"/>
    <w:rsid w:val="00FE29FA"/>
    <w:rsid w:val="00FE2A2B"/>
    <w:rsid w:val="00FE340E"/>
    <w:rsid w:val="00FE4075"/>
    <w:rsid w:val="00FE43FC"/>
    <w:rsid w:val="00FE4656"/>
    <w:rsid w:val="00FE4AC4"/>
    <w:rsid w:val="00FE4E8A"/>
    <w:rsid w:val="00FE681E"/>
    <w:rsid w:val="00FE6BF8"/>
    <w:rsid w:val="00FE78E9"/>
    <w:rsid w:val="00FE7A4E"/>
    <w:rsid w:val="00FF38A2"/>
    <w:rsid w:val="00FF3A64"/>
    <w:rsid w:val="00FF40B6"/>
    <w:rsid w:val="00FF493E"/>
    <w:rsid w:val="00FF4A13"/>
    <w:rsid w:val="00FF558C"/>
    <w:rsid w:val="00FF5E20"/>
    <w:rsid w:val="00FF61CD"/>
    <w:rsid w:val="00FF64E6"/>
    <w:rsid w:val="00FF65DF"/>
    <w:rsid w:val="00FF6918"/>
    <w:rsid w:val="00FF6E8A"/>
    <w:rsid w:val="21996294"/>
    <w:rsid w:val="7C128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F03ADC"/>
  <w15:docId w15:val="{7A005ADE-DAC7-4655-9809-04839271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CB"/>
    <w:rPr>
      <w:sz w:val="24"/>
      <w:lang w:val="es-ES_tradnl"/>
    </w:rPr>
  </w:style>
  <w:style w:type="paragraph" w:styleId="Ttulo1">
    <w:name w:val="heading 1"/>
    <w:aliases w:val="Capítulo,Heading 1.I"/>
    <w:basedOn w:val="Normal"/>
    <w:next w:val="Normal"/>
    <w:link w:val="Ttulo1Car"/>
    <w:qFormat/>
    <w:rsid w:val="00D700CB"/>
    <w:pPr>
      <w:keepNext/>
      <w:numPr>
        <w:numId w:val="1"/>
      </w:numPr>
      <w:spacing w:before="240" w:after="60"/>
      <w:outlineLvl w:val="0"/>
    </w:pPr>
    <w:rPr>
      <w:rFonts w:ascii="Arial" w:hAnsi="Arial"/>
      <w:b/>
      <w:kern w:val="28"/>
      <w:sz w:val="28"/>
    </w:rPr>
  </w:style>
  <w:style w:type="paragraph" w:styleId="Ttulo2">
    <w:name w:val="heading 2"/>
    <w:aliases w:val="Car"/>
    <w:basedOn w:val="Normal"/>
    <w:next w:val="Normal"/>
    <w:link w:val="Ttulo2Car"/>
    <w:qFormat/>
    <w:rsid w:val="00D700CB"/>
    <w:pPr>
      <w:keepNext/>
      <w:numPr>
        <w:ilvl w:val="1"/>
        <w:numId w:val="2"/>
      </w:numPr>
      <w:spacing w:before="240" w:after="60"/>
      <w:outlineLvl w:val="1"/>
    </w:pPr>
    <w:rPr>
      <w:rFonts w:ascii="Arial" w:hAnsi="Arial"/>
      <w:b/>
      <w:i/>
    </w:rPr>
  </w:style>
  <w:style w:type="paragraph" w:styleId="Ttulo3">
    <w:name w:val="heading 3"/>
    <w:basedOn w:val="Normal"/>
    <w:next w:val="Normal"/>
    <w:qFormat/>
    <w:rsid w:val="00D700CB"/>
    <w:pPr>
      <w:keepNext/>
      <w:numPr>
        <w:ilvl w:val="2"/>
        <w:numId w:val="3"/>
      </w:numPr>
      <w:spacing w:before="240" w:after="60"/>
      <w:outlineLvl w:val="2"/>
    </w:pPr>
    <w:rPr>
      <w:rFonts w:ascii="Arial" w:hAnsi="Arial"/>
    </w:rPr>
  </w:style>
  <w:style w:type="paragraph" w:styleId="Ttulo4">
    <w:name w:val="heading 4"/>
    <w:aliases w:val="Heading 4.a"/>
    <w:basedOn w:val="Normal"/>
    <w:next w:val="Normal"/>
    <w:qFormat/>
    <w:rsid w:val="00D700CB"/>
    <w:pPr>
      <w:keepNext/>
      <w:numPr>
        <w:ilvl w:val="3"/>
        <w:numId w:val="4"/>
      </w:numPr>
      <w:spacing w:before="240" w:after="60"/>
      <w:outlineLvl w:val="3"/>
    </w:pPr>
    <w:rPr>
      <w:rFonts w:ascii="Arial" w:hAnsi="Arial"/>
      <w:b/>
    </w:rPr>
  </w:style>
  <w:style w:type="paragraph" w:styleId="Ttulo5">
    <w:name w:val="heading 5"/>
    <w:aliases w:val="Heading 5.(i)"/>
    <w:basedOn w:val="Normal"/>
    <w:next w:val="Normal"/>
    <w:qFormat/>
    <w:rsid w:val="00D700CB"/>
    <w:pPr>
      <w:numPr>
        <w:ilvl w:val="4"/>
        <w:numId w:val="5"/>
      </w:numPr>
      <w:spacing w:before="240" w:after="60"/>
      <w:outlineLvl w:val="4"/>
    </w:pPr>
    <w:rPr>
      <w:sz w:val="22"/>
    </w:rPr>
  </w:style>
  <w:style w:type="paragraph" w:styleId="Ttulo6">
    <w:name w:val="heading 6"/>
    <w:basedOn w:val="Normal"/>
    <w:next w:val="Normal"/>
    <w:qFormat/>
    <w:rsid w:val="00D700CB"/>
    <w:pPr>
      <w:numPr>
        <w:ilvl w:val="5"/>
        <w:numId w:val="6"/>
      </w:numPr>
      <w:spacing w:before="240" w:after="60"/>
      <w:outlineLvl w:val="5"/>
    </w:pPr>
    <w:rPr>
      <w:i/>
      <w:sz w:val="22"/>
    </w:rPr>
  </w:style>
  <w:style w:type="paragraph" w:styleId="Ttulo7">
    <w:name w:val="heading 7"/>
    <w:basedOn w:val="Normal"/>
    <w:next w:val="Normal"/>
    <w:qFormat/>
    <w:rsid w:val="00D700CB"/>
    <w:pPr>
      <w:numPr>
        <w:ilvl w:val="6"/>
        <w:numId w:val="7"/>
      </w:numPr>
      <w:spacing w:before="240" w:after="60"/>
      <w:outlineLvl w:val="6"/>
    </w:pPr>
    <w:rPr>
      <w:rFonts w:ascii="Arial" w:hAnsi="Arial"/>
    </w:rPr>
  </w:style>
  <w:style w:type="paragraph" w:styleId="Ttulo8">
    <w:name w:val="heading 8"/>
    <w:basedOn w:val="Normal"/>
    <w:next w:val="Normal"/>
    <w:qFormat/>
    <w:rsid w:val="00D700CB"/>
    <w:pPr>
      <w:numPr>
        <w:ilvl w:val="7"/>
        <w:numId w:val="8"/>
      </w:numPr>
      <w:spacing w:before="240" w:after="60"/>
      <w:outlineLvl w:val="7"/>
    </w:pPr>
    <w:rPr>
      <w:rFonts w:ascii="Arial" w:hAnsi="Arial"/>
      <w:i/>
    </w:rPr>
  </w:style>
  <w:style w:type="paragraph" w:styleId="Ttulo9">
    <w:name w:val="heading 9"/>
    <w:basedOn w:val="Normal"/>
    <w:next w:val="Normal"/>
    <w:qFormat/>
    <w:rsid w:val="00D700CB"/>
    <w:pPr>
      <w:numPr>
        <w:ilvl w:val="8"/>
        <w:numId w:val="9"/>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nex">
    <w:name w:val="Annex"/>
    <w:basedOn w:val="Normal"/>
    <w:rsid w:val="00D700CB"/>
    <w:rPr>
      <w:caps/>
    </w:rPr>
  </w:style>
  <w:style w:type="paragraph" w:customStyle="1" w:styleId="ABBR">
    <w:name w:val="ABBR"/>
    <w:basedOn w:val="Annex"/>
    <w:rsid w:val="00D700CB"/>
  </w:style>
  <w:style w:type="paragraph" w:customStyle="1" w:styleId="AbbrDesc">
    <w:name w:val="AbbrDesc"/>
    <w:basedOn w:val="Normal"/>
    <w:uiPriority w:val="99"/>
    <w:rsid w:val="00D700CB"/>
    <w:pPr>
      <w:tabs>
        <w:tab w:val="left" w:pos="3060"/>
      </w:tabs>
      <w:jc w:val="both"/>
    </w:pPr>
  </w:style>
  <w:style w:type="paragraph" w:styleId="Textoindependiente">
    <w:name w:val="Body Text"/>
    <w:basedOn w:val="Normal"/>
    <w:rsid w:val="00D700CB"/>
    <w:pPr>
      <w:tabs>
        <w:tab w:val="left" w:pos="3060"/>
      </w:tabs>
      <w:jc w:val="center"/>
    </w:pPr>
  </w:style>
  <w:style w:type="paragraph" w:styleId="Sangradetextonormal">
    <w:name w:val="Body Text Indent"/>
    <w:basedOn w:val="Normal"/>
    <w:link w:val="SangradetextonormalCar"/>
    <w:rsid w:val="00D700CB"/>
    <w:pPr>
      <w:spacing w:after="120"/>
      <w:ind w:left="360"/>
    </w:pPr>
  </w:style>
  <w:style w:type="paragraph" w:styleId="Sangra3detindependiente">
    <w:name w:val="Body Text Indent 3"/>
    <w:basedOn w:val="Normal"/>
    <w:rsid w:val="00D700CB"/>
    <w:pPr>
      <w:spacing w:after="120"/>
      <w:ind w:left="360"/>
    </w:pPr>
    <w:rPr>
      <w:sz w:val="16"/>
    </w:rPr>
  </w:style>
  <w:style w:type="paragraph" w:customStyle="1" w:styleId="Chapter">
    <w:name w:val="Chapter"/>
    <w:basedOn w:val="Normal"/>
    <w:next w:val="Normal"/>
    <w:link w:val="ChapterChar"/>
    <w:rsid w:val="00D700CB"/>
    <w:pPr>
      <w:numPr>
        <w:numId w:val="10"/>
      </w:numPr>
      <w:tabs>
        <w:tab w:val="left" w:pos="1440"/>
      </w:tabs>
      <w:spacing w:before="240" w:after="240"/>
      <w:jc w:val="center"/>
    </w:pPr>
    <w:rPr>
      <w:b/>
      <w:smallCaps/>
      <w:lang w:val="es-ES"/>
    </w:rPr>
  </w:style>
  <w:style w:type="paragraph" w:styleId="Mapadeldocumento">
    <w:name w:val="Document Map"/>
    <w:basedOn w:val="Normal"/>
    <w:semiHidden/>
    <w:rsid w:val="00D700CB"/>
    <w:pPr>
      <w:shd w:val="clear" w:color="auto" w:fill="000080"/>
    </w:pPr>
    <w:rPr>
      <w:rFonts w:ascii="Tahoma" w:hAnsi="Tahoma"/>
    </w:rPr>
  </w:style>
  <w:style w:type="paragraph" w:customStyle="1" w:styleId="FirstHeading">
    <w:name w:val="FirstHeading"/>
    <w:basedOn w:val="Normal"/>
    <w:rsid w:val="007A13DA"/>
    <w:pPr>
      <w:keepNext/>
      <w:numPr>
        <w:numId w:val="11"/>
      </w:numPr>
      <w:tabs>
        <w:tab w:val="left" w:pos="0"/>
        <w:tab w:val="left" w:pos="90"/>
      </w:tabs>
      <w:spacing w:before="180" w:after="120"/>
    </w:pPr>
    <w:rPr>
      <w:b/>
      <w:lang w:val="es-ES"/>
    </w:rPr>
  </w:style>
  <w:style w:type="paragraph" w:styleId="Piedepgina">
    <w:name w:val="footer"/>
    <w:basedOn w:val="Normal"/>
    <w:link w:val="PiedepginaCar"/>
    <w:uiPriority w:val="99"/>
    <w:rsid w:val="00D700CB"/>
    <w:pPr>
      <w:tabs>
        <w:tab w:val="center" w:pos="4320"/>
        <w:tab w:val="right" w:pos="8640"/>
      </w:tabs>
    </w:pPr>
  </w:style>
  <w:style w:type="paragraph" w:styleId="Textonotapie">
    <w:name w:val="footnote text"/>
    <w:aliases w:val="fn,Texto de rodapé,nota_rodapé,nota de rodapé Car Car,nota de rodapé Car Car Car Car Car Car Car Car Car Car Car,footnote,single space,FOOTNOTES,Footnote Text Char Char,Texto nota pie IIRSA,nota de rodapé,texto de nota al pi,ADB,ft,F"/>
    <w:basedOn w:val="Normal"/>
    <w:link w:val="TextonotapieCar"/>
    <w:qFormat/>
    <w:rsid w:val="00D700CB"/>
    <w:rPr>
      <w:sz w:val="20"/>
    </w:rPr>
  </w:style>
  <w:style w:type="paragraph" w:styleId="Encabezado">
    <w:name w:val="header"/>
    <w:basedOn w:val="Normal"/>
    <w:link w:val="EncabezadoCar"/>
    <w:rsid w:val="00D700CB"/>
    <w:pPr>
      <w:tabs>
        <w:tab w:val="center" w:pos="4320"/>
        <w:tab w:val="right" w:pos="8640"/>
      </w:tabs>
    </w:pPr>
  </w:style>
  <w:style w:type="character" w:styleId="Nmerodelnea">
    <w:name w:val="line number"/>
    <w:basedOn w:val="Fuentedeprrafopredeter"/>
    <w:rsid w:val="00D700CB"/>
    <w:rPr>
      <w:rFonts w:cs="Times New Roman"/>
    </w:rPr>
  </w:style>
  <w:style w:type="paragraph" w:customStyle="1" w:styleId="MasterSourceText">
    <w:name w:val="Master_SourceText"/>
    <w:basedOn w:val="Normal"/>
    <w:rsid w:val="00D700CB"/>
    <w:pPr>
      <w:tabs>
        <w:tab w:val="left" w:pos="1440"/>
      </w:tabs>
      <w:ind w:left="1440" w:hanging="720"/>
      <w:jc w:val="both"/>
    </w:pPr>
    <w:rPr>
      <w:sz w:val="20"/>
    </w:rPr>
  </w:style>
  <w:style w:type="paragraph" w:customStyle="1" w:styleId="Newpage">
    <w:name w:val="Newpage"/>
    <w:basedOn w:val="Chapter"/>
    <w:rsid w:val="00D700CB"/>
    <w:pPr>
      <w:numPr>
        <w:numId w:val="0"/>
      </w:numPr>
      <w:tabs>
        <w:tab w:val="clear" w:pos="1440"/>
        <w:tab w:val="left" w:pos="3060"/>
      </w:tabs>
      <w:spacing w:after="0"/>
    </w:pPr>
  </w:style>
  <w:style w:type="character" w:styleId="Nmerodepgina">
    <w:name w:val="page number"/>
    <w:basedOn w:val="Fuentedeprrafopredeter"/>
    <w:rsid w:val="00D700CB"/>
    <w:rPr>
      <w:rFonts w:cs="Times New Roman"/>
    </w:rPr>
  </w:style>
  <w:style w:type="paragraph" w:customStyle="1" w:styleId="Paragraph">
    <w:name w:val="Paragraph"/>
    <w:aliases w:val="paragraph,p,PARAGRAPH,PG,pa,at"/>
    <w:basedOn w:val="Sangradetextonormal"/>
    <w:link w:val="ParagraphChar"/>
    <w:qFormat/>
    <w:rsid w:val="00D700CB"/>
    <w:pPr>
      <w:numPr>
        <w:ilvl w:val="1"/>
        <w:numId w:val="10"/>
      </w:numPr>
      <w:spacing w:before="120"/>
      <w:jc w:val="both"/>
      <w:outlineLvl w:val="1"/>
    </w:pPr>
    <w:rPr>
      <w:lang w:val="es-ES"/>
    </w:rPr>
  </w:style>
  <w:style w:type="paragraph" w:customStyle="1" w:styleId="RegheadTab">
    <w:name w:val="RegheadTab"/>
    <w:basedOn w:val="FirstHeading"/>
    <w:rsid w:val="00D700CB"/>
    <w:pPr>
      <w:numPr>
        <w:numId w:val="0"/>
      </w:numPr>
      <w:tabs>
        <w:tab w:val="num" w:pos="504"/>
      </w:tabs>
      <w:spacing w:after="0"/>
      <w:ind w:left="504" w:hanging="504"/>
      <w:jc w:val="center"/>
    </w:pPr>
  </w:style>
  <w:style w:type="paragraph" w:customStyle="1" w:styleId="SecHeading">
    <w:name w:val="SecHeading"/>
    <w:basedOn w:val="Normal"/>
    <w:next w:val="Paragraph"/>
    <w:rsid w:val="00D700CB"/>
    <w:pPr>
      <w:keepNext/>
      <w:numPr>
        <w:ilvl w:val="1"/>
        <w:numId w:val="11"/>
      </w:numPr>
      <w:spacing w:before="120" w:after="120"/>
    </w:pPr>
    <w:rPr>
      <w:b/>
    </w:rPr>
  </w:style>
  <w:style w:type="paragraph" w:customStyle="1" w:styleId="SubHeading1">
    <w:name w:val="SubHeading1"/>
    <w:basedOn w:val="SecHeading"/>
    <w:rsid w:val="00D700CB"/>
    <w:pPr>
      <w:numPr>
        <w:ilvl w:val="2"/>
      </w:numPr>
    </w:pPr>
  </w:style>
  <w:style w:type="paragraph" w:customStyle="1" w:styleId="Subheading2">
    <w:name w:val="Subheading2"/>
    <w:basedOn w:val="SecHeading"/>
    <w:rsid w:val="00D700CB"/>
    <w:pPr>
      <w:numPr>
        <w:ilvl w:val="3"/>
      </w:numPr>
    </w:pPr>
  </w:style>
  <w:style w:type="paragraph" w:customStyle="1" w:styleId="subpar">
    <w:name w:val="subpar"/>
    <w:basedOn w:val="Sangra3detindependiente"/>
    <w:link w:val="subparChar"/>
    <w:rsid w:val="00D700CB"/>
    <w:pPr>
      <w:numPr>
        <w:ilvl w:val="2"/>
        <w:numId w:val="10"/>
      </w:numPr>
      <w:spacing w:before="120"/>
      <w:jc w:val="both"/>
      <w:outlineLvl w:val="2"/>
    </w:pPr>
    <w:rPr>
      <w:sz w:val="24"/>
    </w:rPr>
  </w:style>
  <w:style w:type="paragraph" w:customStyle="1" w:styleId="SubSubPar">
    <w:name w:val="SubSubPar"/>
    <w:basedOn w:val="subpar"/>
    <w:uiPriority w:val="99"/>
    <w:rsid w:val="00D700CB"/>
    <w:pPr>
      <w:numPr>
        <w:ilvl w:val="3"/>
      </w:numPr>
      <w:tabs>
        <w:tab w:val="left" w:pos="0"/>
      </w:tabs>
    </w:pPr>
  </w:style>
  <w:style w:type="paragraph" w:styleId="Ttulo">
    <w:name w:val="Title"/>
    <w:basedOn w:val="Normal"/>
    <w:qFormat/>
    <w:rsid w:val="00D700CB"/>
    <w:pPr>
      <w:tabs>
        <w:tab w:val="left" w:pos="1440"/>
        <w:tab w:val="left" w:pos="3060"/>
      </w:tabs>
      <w:jc w:val="center"/>
      <w:outlineLvl w:val="0"/>
    </w:pPr>
  </w:style>
  <w:style w:type="paragraph" w:styleId="TDC1">
    <w:name w:val="toc 1"/>
    <w:basedOn w:val="Normal"/>
    <w:next w:val="Normal"/>
    <w:autoRedefine/>
    <w:semiHidden/>
    <w:rsid w:val="00D700CB"/>
    <w:pPr>
      <w:tabs>
        <w:tab w:val="left" w:pos="540"/>
        <w:tab w:val="right" w:leader="dot" w:pos="8741"/>
      </w:tabs>
      <w:spacing w:before="240" w:after="240"/>
      <w:ind w:left="547" w:hanging="547"/>
    </w:pPr>
    <w:rPr>
      <w:smallCaps/>
      <w:noProof/>
    </w:rPr>
  </w:style>
  <w:style w:type="paragraph" w:styleId="TDC2">
    <w:name w:val="toc 2"/>
    <w:basedOn w:val="Normal"/>
    <w:next w:val="Normal"/>
    <w:autoRedefine/>
    <w:semiHidden/>
    <w:rsid w:val="000D0274"/>
    <w:pPr>
      <w:tabs>
        <w:tab w:val="left" w:pos="540"/>
        <w:tab w:val="left" w:pos="600"/>
        <w:tab w:val="left" w:pos="1152"/>
        <w:tab w:val="right" w:leader="dot" w:pos="8741"/>
      </w:tabs>
      <w:spacing w:line="360" w:lineRule="auto"/>
      <w:ind w:left="1166" w:hanging="605"/>
    </w:pPr>
    <w:rPr>
      <w:noProof/>
    </w:rPr>
  </w:style>
  <w:style w:type="paragraph" w:styleId="TDC3">
    <w:name w:val="toc 3"/>
    <w:basedOn w:val="Normal"/>
    <w:next w:val="Normal"/>
    <w:autoRedefine/>
    <w:semiHidden/>
    <w:rsid w:val="00D700CB"/>
    <w:pPr>
      <w:tabs>
        <w:tab w:val="left" w:pos="1728"/>
      </w:tabs>
      <w:ind w:left="1714" w:hanging="562"/>
    </w:pPr>
    <w:rPr>
      <w:lang w:val="es-ES"/>
    </w:rPr>
  </w:style>
  <w:style w:type="paragraph" w:styleId="TDC4">
    <w:name w:val="toc 4"/>
    <w:basedOn w:val="Normal"/>
    <w:next w:val="Normal"/>
    <w:autoRedefine/>
    <w:semiHidden/>
    <w:rsid w:val="00D700CB"/>
    <w:pPr>
      <w:ind w:left="400"/>
    </w:pPr>
  </w:style>
  <w:style w:type="paragraph" w:styleId="TDC5">
    <w:name w:val="toc 5"/>
    <w:basedOn w:val="Normal"/>
    <w:next w:val="Normal"/>
    <w:autoRedefine/>
    <w:semiHidden/>
    <w:rsid w:val="00D700CB"/>
    <w:pPr>
      <w:ind w:left="600"/>
    </w:pPr>
  </w:style>
  <w:style w:type="paragraph" w:styleId="TDC6">
    <w:name w:val="toc 6"/>
    <w:basedOn w:val="Normal"/>
    <w:next w:val="Normal"/>
    <w:autoRedefine/>
    <w:semiHidden/>
    <w:rsid w:val="00D700CB"/>
    <w:pPr>
      <w:ind w:left="800"/>
    </w:pPr>
  </w:style>
  <w:style w:type="paragraph" w:styleId="TDC7">
    <w:name w:val="toc 7"/>
    <w:basedOn w:val="Normal"/>
    <w:next w:val="Normal"/>
    <w:autoRedefine/>
    <w:semiHidden/>
    <w:rsid w:val="00D700CB"/>
    <w:pPr>
      <w:ind w:left="1000"/>
    </w:pPr>
  </w:style>
  <w:style w:type="paragraph" w:styleId="TDC8">
    <w:name w:val="toc 8"/>
    <w:basedOn w:val="Normal"/>
    <w:next w:val="Normal"/>
    <w:autoRedefine/>
    <w:semiHidden/>
    <w:rsid w:val="00D700CB"/>
    <w:pPr>
      <w:ind w:left="1200"/>
    </w:pPr>
  </w:style>
  <w:style w:type="paragraph" w:styleId="TDC9">
    <w:name w:val="toc 9"/>
    <w:basedOn w:val="Normal"/>
    <w:next w:val="Normal"/>
    <w:autoRedefine/>
    <w:semiHidden/>
    <w:rsid w:val="00D700CB"/>
    <w:pPr>
      <w:ind w:left="1400"/>
    </w:pPr>
  </w:style>
  <w:style w:type="character" w:styleId="Hipervnculo">
    <w:name w:val="Hyperlink"/>
    <w:basedOn w:val="Fuentedeprrafopredeter"/>
    <w:uiPriority w:val="99"/>
    <w:rsid w:val="00D700CB"/>
    <w:rPr>
      <w:rFonts w:cs="Times New Roman"/>
      <w:color w:val="0000FF"/>
      <w:u w:val="single"/>
    </w:rPr>
  </w:style>
  <w:style w:type="character" w:styleId="Hipervnculovisitado">
    <w:name w:val="FollowedHyperlink"/>
    <w:basedOn w:val="Fuentedeprrafopredeter"/>
    <w:rsid w:val="00D700CB"/>
    <w:rPr>
      <w:rFonts w:cs="Times New Roman"/>
      <w:color w:val="800080"/>
      <w:u w:val="single"/>
    </w:rPr>
  </w:style>
  <w:style w:type="paragraph" w:styleId="Sangra2detindependiente">
    <w:name w:val="Body Text Indent 2"/>
    <w:basedOn w:val="Normal"/>
    <w:rsid w:val="00D700CB"/>
    <w:pPr>
      <w:keepNext/>
      <w:widowControl w:val="0"/>
      <w:suppressAutoHyphens/>
      <w:ind w:left="211" w:hanging="180"/>
      <w:jc w:val="both"/>
    </w:pPr>
    <w:rPr>
      <w:rFonts w:cs="Arial"/>
      <w:spacing w:val="-2"/>
      <w:sz w:val="16"/>
      <w:szCs w:val="16"/>
      <w:lang w:val="en-US"/>
    </w:rPr>
  </w:style>
  <w:style w:type="character" w:styleId="Refdenotaalpie">
    <w:name w:val="footnote reference"/>
    <w:aliases w:val="ftref,16 Point,Superscript 6 Point,Ref,de nota al pie,referencia nota al pie,Fußnotenzeichen DISS,(NECG) Footnote Reference,FC,(Ref. de nota al pie),titulo 2,Texto nota al pie,Footnote Reference Number,Footnote Reference_LVL6"/>
    <w:basedOn w:val="Fuentedeprrafopredeter"/>
    <w:uiPriority w:val="99"/>
    <w:qFormat/>
    <w:rsid w:val="00D700CB"/>
    <w:rPr>
      <w:rFonts w:cs="Times New Roman"/>
      <w:vertAlign w:val="superscript"/>
    </w:rPr>
  </w:style>
  <w:style w:type="paragraph" w:styleId="Subttulo">
    <w:name w:val="Subtitle"/>
    <w:basedOn w:val="Normal"/>
    <w:qFormat/>
    <w:rsid w:val="00D700CB"/>
    <w:pPr>
      <w:jc w:val="center"/>
    </w:pPr>
    <w:rPr>
      <w:b/>
      <w:bCs/>
      <w:sz w:val="28"/>
      <w:szCs w:val="24"/>
      <w:lang w:val="en-US"/>
    </w:rPr>
  </w:style>
  <w:style w:type="paragraph" w:customStyle="1" w:styleId="Textodebalo1">
    <w:name w:val="Texto de balão1"/>
    <w:basedOn w:val="Normal"/>
    <w:rsid w:val="00D700CB"/>
    <w:pPr>
      <w:suppressAutoHyphens/>
    </w:pPr>
    <w:rPr>
      <w:rFonts w:ascii="Tahoma" w:hAnsi="Tahoma" w:cs="Tahoma"/>
      <w:sz w:val="16"/>
      <w:szCs w:val="16"/>
      <w:lang w:val="en-US" w:eastAsia="ar-SA"/>
    </w:rPr>
  </w:style>
  <w:style w:type="paragraph" w:styleId="Textoindependiente2">
    <w:name w:val="Body Text 2"/>
    <w:basedOn w:val="Normal"/>
    <w:rsid w:val="00D700CB"/>
    <w:pPr>
      <w:jc w:val="both"/>
    </w:pPr>
    <w:rPr>
      <w:sz w:val="19"/>
      <w:lang w:val="es-ES"/>
    </w:rPr>
  </w:style>
  <w:style w:type="character" w:styleId="nfasis">
    <w:name w:val="Emphasis"/>
    <w:basedOn w:val="Fuentedeprrafopredeter"/>
    <w:qFormat/>
    <w:rsid w:val="00D700CB"/>
    <w:rPr>
      <w:rFonts w:cs="Times New Roman"/>
      <w:i/>
      <w:iCs/>
    </w:rPr>
  </w:style>
  <w:style w:type="paragraph" w:styleId="NormalWeb">
    <w:name w:val="Normal (Web)"/>
    <w:basedOn w:val="Normal"/>
    <w:rsid w:val="00D700CB"/>
    <w:pPr>
      <w:spacing w:before="100" w:beforeAutospacing="1" w:after="100" w:afterAutospacing="1"/>
    </w:pPr>
    <w:rPr>
      <w:szCs w:val="24"/>
      <w:lang w:val="en-US"/>
    </w:rPr>
  </w:style>
  <w:style w:type="character" w:styleId="Textoennegrita">
    <w:name w:val="Strong"/>
    <w:basedOn w:val="Fuentedeprrafopredeter"/>
    <w:qFormat/>
    <w:rsid w:val="00D700CB"/>
    <w:rPr>
      <w:rFonts w:cs="Times New Roman"/>
      <w:b/>
      <w:bCs/>
    </w:rPr>
  </w:style>
  <w:style w:type="paragraph" w:styleId="Textodeglobo">
    <w:name w:val="Balloon Text"/>
    <w:basedOn w:val="Normal"/>
    <w:semiHidden/>
    <w:rsid w:val="00D700CB"/>
    <w:rPr>
      <w:rFonts w:ascii="Tahoma" w:hAnsi="Tahoma" w:cs="Tahoma"/>
      <w:sz w:val="16"/>
      <w:szCs w:val="16"/>
    </w:rPr>
  </w:style>
  <w:style w:type="table" w:styleId="Tablaconcuadrcula">
    <w:name w:val="Table Grid"/>
    <w:basedOn w:val="Tablanormal"/>
    <w:uiPriority w:val="59"/>
    <w:rsid w:val="004722E6"/>
    <w:rPr>
      <w:rFonts w:ascii="Arial" w:eastAsia="Times New Roman" w:hAnsi="Arial" w:cs="Arial"/>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locked/>
    <w:rsid w:val="007A2E78"/>
    <w:rPr>
      <w:rFonts w:cs="Times New Roman"/>
      <w:sz w:val="24"/>
      <w:lang w:eastAsia="en-US"/>
    </w:rPr>
  </w:style>
  <w:style w:type="character" w:customStyle="1" w:styleId="ParagraphChar">
    <w:name w:val="Paragraph Char"/>
    <w:aliases w:val="paragraph Char,p Char,PARAGRAPH Char,PG Char,pa Char,at Char,Paragraph Char1"/>
    <w:basedOn w:val="Fuentedeprrafopredeter"/>
    <w:link w:val="Paragraph"/>
    <w:locked/>
    <w:rsid w:val="00EF33D5"/>
    <w:rPr>
      <w:sz w:val="24"/>
      <w:lang w:val="es-ES"/>
    </w:rPr>
  </w:style>
  <w:style w:type="paragraph" w:customStyle="1" w:styleId="Prrafodelista1">
    <w:name w:val="Párrafo de lista1"/>
    <w:basedOn w:val="Normal"/>
    <w:rsid w:val="0069659F"/>
    <w:pPr>
      <w:ind w:left="708"/>
    </w:pPr>
  </w:style>
  <w:style w:type="character" w:customStyle="1" w:styleId="TextonotapieCar">
    <w:name w:val="Texto nota pie Car"/>
    <w:aliases w:val="fn Car,Texto de rodapé Car,nota_rodapé Car,nota de rodapé Car Car Car,nota de rodapé Car Car Car Car Car Car Car Car Car Car Car Car,footnote Car,single space Car,FOOTNOTES Car,Footnote Text Char Char Car,Texto nota pie IIRSA Car"/>
    <w:basedOn w:val="Fuentedeprrafopredeter"/>
    <w:link w:val="Textonotapie"/>
    <w:locked/>
    <w:rsid w:val="007E2F13"/>
    <w:rPr>
      <w:rFonts w:cs="Times New Roman"/>
      <w:lang w:eastAsia="en-US"/>
    </w:rPr>
  </w:style>
  <w:style w:type="character" w:customStyle="1" w:styleId="bonze">
    <w:name w:val="b onze"/>
    <w:basedOn w:val="Fuentedeprrafopredeter"/>
    <w:rsid w:val="002E794B"/>
    <w:rPr>
      <w:rFonts w:ascii="Arial" w:hAnsi="Arial" w:cs="Arial"/>
    </w:rPr>
  </w:style>
  <w:style w:type="character" w:styleId="Refdecomentario">
    <w:name w:val="annotation reference"/>
    <w:basedOn w:val="Fuentedeprrafopredeter"/>
    <w:uiPriority w:val="99"/>
    <w:rsid w:val="00052992"/>
    <w:rPr>
      <w:rFonts w:cs="Times New Roman"/>
      <w:sz w:val="16"/>
      <w:szCs w:val="16"/>
    </w:rPr>
  </w:style>
  <w:style w:type="paragraph" w:styleId="Textocomentario">
    <w:name w:val="annotation text"/>
    <w:basedOn w:val="Normal"/>
    <w:link w:val="TextocomentarioCar"/>
    <w:rsid w:val="00052992"/>
    <w:rPr>
      <w:sz w:val="20"/>
    </w:rPr>
  </w:style>
  <w:style w:type="paragraph" w:styleId="Asuntodelcomentario">
    <w:name w:val="annotation subject"/>
    <w:basedOn w:val="Textocomentario"/>
    <w:next w:val="Textocomentario"/>
    <w:semiHidden/>
    <w:rsid w:val="00052992"/>
    <w:rPr>
      <w:b/>
      <w:bCs/>
    </w:rPr>
  </w:style>
  <w:style w:type="paragraph" w:styleId="Prrafodelista">
    <w:name w:val="List Paragraph"/>
    <w:basedOn w:val="Normal"/>
    <w:link w:val="PrrafodelistaCar"/>
    <w:uiPriority w:val="34"/>
    <w:qFormat/>
    <w:rsid w:val="00A339FE"/>
    <w:pPr>
      <w:spacing w:after="200" w:line="276" w:lineRule="auto"/>
      <w:ind w:left="720"/>
    </w:pPr>
    <w:rPr>
      <w:rFonts w:ascii="Calibri" w:eastAsia="Times New Roman" w:hAnsi="Calibri"/>
      <w:sz w:val="22"/>
      <w:szCs w:val="22"/>
      <w:lang w:val="es-HN"/>
    </w:rPr>
  </w:style>
  <w:style w:type="paragraph" w:styleId="Descripcin">
    <w:name w:val="caption"/>
    <w:basedOn w:val="Normal"/>
    <w:next w:val="Normal"/>
    <w:qFormat/>
    <w:rsid w:val="00CB3903"/>
    <w:rPr>
      <w:b/>
      <w:bCs/>
      <w:sz w:val="20"/>
    </w:rPr>
  </w:style>
  <w:style w:type="paragraph" w:customStyle="1" w:styleId="Heading2TimesNewRoman12pt1">
    <w:name w:val="Heading 2 + Times New Roman 12 pt1"/>
    <w:basedOn w:val="Ttulo2"/>
    <w:next w:val="Ttulo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n">
    <w:name w:val="Revision"/>
    <w:hidden/>
    <w:semiHidden/>
    <w:rsid w:val="00C0147C"/>
    <w:rPr>
      <w:sz w:val="24"/>
      <w:lang w:val="es-ES_tradnl"/>
    </w:rPr>
  </w:style>
  <w:style w:type="character" w:customStyle="1" w:styleId="ParagraphCar">
    <w:name w:val="Paragraph Car"/>
    <w:basedOn w:val="Fuentedeprrafopredeter"/>
    <w:rsid w:val="00935878"/>
    <w:rPr>
      <w:rFonts w:eastAsia="Times New Roman" w:cs="Times New Roman"/>
      <w:sz w:val="24"/>
      <w:lang w:val="en-US" w:eastAsia="en-US" w:bidi="ar-SA"/>
    </w:rPr>
  </w:style>
  <w:style w:type="character" w:customStyle="1" w:styleId="SangradetextonormalCar">
    <w:name w:val="Sangría de texto normal Car"/>
    <w:basedOn w:val="Fuentedeprrafopredeter"/>
    <w:link w:val="Sangradetextonormal"/>
    <w:locked/>
    <w:rsid w:val="007230FD"/>
    <w:rPr>
      <w:rFonts w:cs="Times New Roman"/>
      <w:sz w:val="24"/>
      <w:lang w:val="es-ES_tradnl"/>
    </w:rPr>
  </w:style>
  <w:style w:type="character" w:customStyle="1" w:styleId="gt-icon-text1">
    <w:name w:val="gt-icon-text1"/>
    <w:basedOn w:val="Fuentedeprrafopredeter"/>
    <w:rsid w:val="00946AE8"/>
    <w:rPr>
      <w:rFonts w:cs="Times New Roman"/>
    </w:rPr>
  </w:style>
  <w:style w:type="character" w:customStyle="1" w:styleId="subparChar">
    <w:name w:val="subpar Char"/>
    <w:link w:val="subpar"/>
    <w:locked/>
    <w:rsid w:val="00946AE8"/>
    <w:rPr>
      <w:sz w:val="24"/>
      <w:lang w:val="es-ES_tradnl"/>
    </w:rPr>
  </w:style>
  <w:style w:type="paragraph" w:customStyle="1" w:styleId="AutoNumpara">
    <w:name w:val="AutoNumpara"/>
    <w:basedOn w:val="Sangradetextonormal"/>
    <w:rsid w:val="00946AE8"/>
    <w:pPr>
      <w:tabs>
        <w:tab w:val="num" w:pos="720"/>
      </w:tabs>
      <w:spacing w:before="120"/>
      <w:ind w:left="720" w:hanging="720"/>
      <w:jc w:val="both"/>
    </w:pPr>
    <w:rPr>
      <w:noProof/>
      <w:spacing w:val="-2"/>
    </w:rPr>
  </w:style>
  <w:style w:type="paragraph" w:customStyle="1" w:styleId="Paragraph1">
    <w:name w:val="Paragraph1"/>
    <w:rsid w:val="00946AE8"/>
    <w:pPr>
      <w:numPr>
        <w:numId w:val="14"/>
      </w:numPr>
      <w:spacing w:before="120" w:after="120"/>
      <w:jc w:val="both"/>
    </w:pPr>
    <w:rPr>
      <w:noProof/>
      <w:sz w:val="24"/>
    </w:rPr>
  </w:style>
  <w:style w:type="character" w:customStyle="1" w:styleId="Ttulo1Car">
    <w:name w:val="Título 1 Car"/>
    <w:aliases w:val="Capítulo Car,Heading 1.I Car"/>
    <w:basedOn w:val="Fuentedeprrafopredeter"/>
    <w:link w:val="Ttulo1"/>
    <w:locked/>
    <w:rsid w:val="00EC629C"/>
    <w:rPr>
      <w:rFonts w:ascii="Arial" w:hAnsi="Arial"/>
      <w:b/>
      <w:kern w:val="28"/>
      <w:sz w:val="28"/>
      <w:lang w:val="es-ES_tradnl"/>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Fuentedeprrafopredeter"/>
    <w:locked/>
    <w:rsid w:val="00EC629C"/>
    <w:rPr>
      <w:rFonts w:cs="Times New Roman"/>
      <w:lang w:eastAsia="en-US"/>
    </w:rPr>
  </w:style>
  <w:style w:type="character" w:customStyle="1" w:styleId="ColorfulList-Accent1Char">
    <w:name w:val="Colorful List - Accent 1 Char"/>
    <w:link w:val="ColorfulList-Accent11"/>
    <w:locked/>
    <w:rsid w:val="00EC629C"/>
    <w:rPr>
      <w:sz w:val="22"/>
    </w:rPr>
  </w:style>
  <w:style w:type="character" w:customStyle="1" w:styleId="ChapterChar">
    <w:name w:val="Chapter Char"/>
    <w:link w:val="Chapter"/>
    <w:locked/>
    <w:rsid w:val="00EC629C"/>
    <w:rPr>
      <w:b/>
      <w:smallCaps/>
      <w:sz w:val="24"/>
      <w:lang w:val="es-ES"/>
    </w:rPr>
  </w:style>
  <w:style w:type="paragraph" w:customStyle="1" w:styleId="Regtable">
    <w:name w:val="Regtable"/>
    <w:link w:val="RegtableChar"/>
    <w:rsid w:val="00EC629C"/>
    <w:pPr>
      <w:keepLines/>
      <w:spacing w:before="20" w:after="20"/>
    </w:pPr>
    <w:rPr>
      <w:rFonts w:eastAsia="Times New Roman"/>
      <w:noProof/>
    </w:rPr>
  </w:style>
  <w:style w:type="character" w:customStyle="1" w:styleId="RegtableChar">
    <w:name w:val="Regtable Char"/>
    <w:link w:val="Regtable"/>
    <w:locked/>
    <w:rsid w:val="00EC629C"/>
    <w:rPr>
      <w:rFonts w:eastAsia="Times New Roman"/>
      <w:noProof/>
      <w:lang w:val="en-US" w:eastAsia="en-US" w:bidi="ar-SA"/>
    </w:rPr>
  </w:style>
  <w:style w:type="paragraph" w:customStyle="1" w:styleId="TableTitle">
    <w:name w:val="TableTitle"/>
    <w:basedOn w:val="Normal"/>
    <w:link w:val="TableTitleChar"/>
    <w:rsid w:val="00EC629C"/>
    <w:pPr>
      <w:keepNext/>
      <w:spacing w:before="20" w:after="20"/>
      <w:jc w:val="center"/>
    </w:pPr>
    <w:rPr>
      <w:rFonts w:ascii="Times New Roman Bold" w:hAnsi="Times New Roman Bold"/>
      <w:b/>
      <w:spacing w:val="-3"/>
      <w:sz w:val="20"/>
      <w:lang w:val="es-ES"/>
    </w:rPr>
  </w:style>
  <w:style w:type="character" w:customStyle="1" w:styleId="TableTitleChar">
    <w:name w:val="TableTitle Char"/>
    <w:link w:val="TableTitle"/>
    <w:locked/>
    <w:rsid w:val="00EC629C"/>
    <w:rPr>
      <w:rFonts w:ascii="Times New Roman Bold" w:hAnsi="Times New Roman Bold"/>
      <w:b/>
      <w:spacing w:val="-3"/>
      <w:lang w:val="es-ES"/>
    </w:rPr>
  </w:style>
  <w:style w:type="paragraph" w:customStyle="1" w:styleId="heading-b24">
    <w:name w:val="heading-b24"/>
    <w:basedOn w:val="Normal"/>
    <w:next w:val="Normal"/>
    <w:rsid w:val="00EC629C"/>
    <w:pPr>
      <w:spacing w:after="600"/>
      <w:jc w:val="center"/>
    </w:pPr>
    <w:rPr>
      <w:rFonts w:ascii="Times New Roman Bold" w:hAnsi="Times New Roman Bold"/>
      <w:b/>
      <w:smallCaps/>
      <w:spacing w:val="-3"/>
    </w:rPr>
  </w:style>
  <w:style w:type="character" w:customStyle="1" w:styleId="longtext">
    <w:name w:val="long_text"/>
    <w:basedOn w:val="Fuentedeprrafopredeter"/>
    <w:rsid w:val="00EC629C"/>
    <w:rPr>
      <w:rFonts w:cs="Times New Roman"/>
    </w:rPr>
  </w:style>
  <w:style w:type="table" w:customStyle="1" w:styleId="ColorfulList-Accent11">
    <w:name w:val="Colorful List - Accent 11"/>
    <w:link w:val="ColorfulList-Accent1Char"/>
    <w:rsid w:val="00EC629C"/>
    <w:rPr>
      <w:sz w:val="22"/>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EstiloNegritaCentrado">
    <w:name w:val="Estilo Negrita Centrado"/>
    <w:basedOn w:val="Normal"/>
    <w:rsid w:val="000F1F73"/>
    <w:pPr>
      <w:spacing w:after="80"/>
      <w:jc w:val="center"/>
    </w:pPr>
    <w:rPr>
      <w:rFonts w:eastAsia="Times New Roman"/>
      <w:b/>
      <w:bCs/>
    </w:rPr>
  </w:style>
  <w:style w:type="character" w:customStyle="1" w:styleId="TextocomentarioCar">
    <w:name w:val="Texto comentario Car"/>
    <w:basedOn w:val="Fuentedeprrafopredeter"/>
    <w:link w:val="Textocomentario"/>
    <w:rsid w:val="00DD5700"/>
    <w:rPr>
      <w:lang w:val="es-ES_tradnl"/>
    </w:rPr>
  </w:style>
  <w:style w:type="paragraph" w:customStyle="1" w:styleId="Prrafodelista2">
    <w:name w:val="Párrafo de lista2"/>
    <w:basedOn w:val="Normal"/>
    <w:uiPriority w:val="34"/>
    <w:qFormat/>
    <w:rsid w:val="005D68C9"/>
    <w:pPr>
      <w:spacing w:after="200" w:line="276" w:lineRule="auto"/>
      <w:ind w:left="720"/>
      <w:contextualSpacing/>
    </w:pPr>
    <w:rPr>
      <w:rFonts w:ascii="Calibri" w:eastAsia="Calibri" w:hAnsi="Calibri"/>
      <w:sz w:val="22"/>
      <w:szCs w:val="22"/>
      <w:lang w:val="es-AR"/>
    </w:rPr>
  </w:style>
  <w:style w:type="character" w:customStyle="1" w:styleId="PiedepginaCar">
    <w:name w:val="Pie de página Car"/>
    <w:basedOn w:val="Fuentedeprrafopredeter"/>
    <w:link w:val="Piedepgina"/>
    <w:uiPriority w:val="99"/>
    <w:rsid w:val="007514CE"/>
    <w:rPr>
      <w:sz w:val="24"/>
      <w:lang w:val="es-ES_tradnl"/>
    </w:rPr>
  </w:style>
  <w:style w:type="character" w:customStyle="1" w:styleId="Ttulo2Car">
    <w:name w:val="Título 2 Car"/>
    <w:aliases w:val="Car Car"/>
    <w:basedOn w:val="Fuentedeprrafopredeter"/>
    <w:link w:val="Ttulo2"/>
    <w:uiPriority w:val="99"/>
    <w:rsid w:val="007E169A"/>
    <w:rPr>
      <w:rFonts w:ascii="Arial" w:hAnsi="Arial"/>
      <w:b/>
      <w:i/>
      <w:sz w:val="24"/>
      <w:lang w:val="es-ES_tradnl"/>
    </w:rPr>
  </w:style>
  <w:style w:type="character" w:customStyle="1" w:styleId="m7706699246066001964heading2char">
    <w:name w:val="m_7706699246066001964heading2char"/>
    <w:basedOn w:val="Fuentedeprrafopredeter"/>
    <w:rsid w:val="009D5204"/>
  </w:style>
  <w:style w:type="character" w:customStyle="1" w:styleId="PrrafodelistaCar">
    <w:name w:val="Párrafo de lista Car"/>
    <w:link w:val="Prrafodelista"/>
    <w:uiPriority w:val="34"/>
    <w:locked/>
    <w:rsid w:val="000C4CAF"/>
    <w:rPr>
      <w:rFonts w:ascii="Calibri" w:eastAsia="Times New Roman" w:hAnsi="Calibri"/>
      <w:sz w:val="22"/>
      <w:szCs w:val="22"/>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35"/>
      <w:marBottom w:val="35"/>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16">
                  <w:marLeft w:val="1832"/>
                  <w:marRight w:val="3041"/>
                  <w:marTop w:val="0"/>
                  <w:marBottom w:val="0"/>
                  <w:divBdr>
                    <w:top w:val="none" w:sz="0" w:space="0" w:color="auto"/>
                    <w:left w:val="single" w:sz="4" w:space="0" w:color="D3E1F9"/>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35"/>
      <w:marBottom w:val="35"/>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5">
                  <w:marLeft w:val="1832"/>
                  <w:marRight w:val="3041"/>
                  <w:marTop w:val="0"/>
                  <w:marBottom w:val="0"/>
                  <w:divBdr>
                    <w:top w:val="none" w:sz="0" w:space="0" w:color="auto"/>
                    <w:left w:val="single" w:sz="4" w:space="0" w:color="D3E1F9"/>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36976547">
      <w:bodyDiv w:val="1"/>
      <w:marLeft w:val="0"/>
      <w:marRight w:val="0"/>
      <w:marTop w:val="0"/>
      <w:marBottom w:val="0"/>
      <w:divBdr>
        <w:top w:val="none" w:sz="0" w:space="0" w:color="auto"/>
        <w:left w:val="none" w:sz="0" w:space="0" w:color="auto"/>
        <w:bottom w:val="none" w:sz="0" w:space="0" w:color="auto"/>
        <w:right w:val="none" w:sz="0" w:space="0" w:color="auto"/>
      </w:divBdr>
    </w:div>
    <w:div w:id="117798663">
      <w:bodyDiv w:val="1"/>
      <w:marLeft w:val="0"/>
      <w:marRight w:val="0"/>
      <w:marTop w:val="0"/>
      <w:marBottom w:val="0"/>
      <w:divBdr>
        <w:top w:val="none" w:sz="0" w:space="0" w:color="auto"/>
        <w:left w:val="none" w:sz="0" w:space="0" w:color="auto"/>
        <w:bottom w:val="none" w:sz="0" w:space="0" w:color="auto"/>
        <w:right w:val="none" w:sz="0" w:space="0" w:color="auto"/>
      </w:divBdr>
    </w:div>
    <w:div w:id="315883677">
      <w:bodyDiv w:val="1"/>
      <w:marLeft w:val="0"/>
      <w:marRight w:val="0"/>
      <w:marTop w:val="0"/>
      <w:marBottom w:val="0"/>
      <w:divBdr>
        <w:top w:val="none" w:sz="0" w:space="0" w:color="auto"/>
        <w:left w:val="none" w:sz="0" w:space="0" w:color="auto"/>
        <w:bottom w:val="none" w:sz="0" w:space="0" w:color="auto"/>
        <w:right w:val="none" w:sz="0" w:space="0" w:color="auto"/>
      </w:divBdr>
    </w:div>
    <w:div w:id="395855200">
      <w:bodyDiv w:val="1"/>
      <w:marLeft w:val="0"/>
      <w:marRight w:val="0"/>
      <w:marTop w:val="0"/>
      <w:marBottom w:val="0"/>
      <w:divBdr>
        <w:top w:val="none" w:sz="0" w:space="0" w:color="auto"/>
        <w:left w:val="none" w:sz="0" w:space="0" w:color="auto"/>
        <w:bottom w:val="none" w:sz="0" w:space="0" w:color="auto"/>
        <w:right w:val="none" w:sz="0" w:space="0" w:color="auto"/>
      </w:divBdr>
    </w:div>
    <w:div w:id="602684249">
      <w:bodyDiv w:val="1"/>
      <w:marLeft w:val="0"/>
      <w:marRight w:val="0"/>
      <w:marTop w:val="0"/>
      <w:marBottom w:val="0"/>
      <w:divBdr>
        <w:top w:val="none" w:sz="0" w:space="0" w:color="auto"/>
        <w:left w:val="none" w:sz="0" w:space="0" w:color="auto"/>
        <w:bottom w:val="none" w:sz="0" w:space="0" w:color="auto"/>
        <w:right w:val="none" w:sz="0" w:space="0" w:color="auto"/>
      </w:divBdr>
    </w:div>
    <w:div w:id="809517244">
      <w:bodyDiv w:val="1"/>
      <w:marLeft w:val="0"/>
      <w:marRight w:val="0"/>
      <w:marTop w:val="0"/>
      <w:marBottom w:val="0"/>
      <w:divBdr>
        <w:top w:val="none" w:sz="0" w:space="0" w:color="auto"/>
        <w:left w:val="none" w:sz="0" w:space="0" w:color="auto"/>
        <w:bottom w:val="none" w:sz="0" w:space="0" w:color="auto"/>
        <w:right w:val="none" w:sz="0" w:space="0" w:color="auto"/>
      </w:divBdr>
    </w:div>
    <w:div w:id="1086920550">
      <w:bodyDiv w:val="1"/>
      <w:marLeft w:val="0"/>
      <w:marRight w:val="0"/>
      <w:marTop w:val="0"/>
      <w:marBottom w:val="0"/>
      <w:divBdr>
        <w:top w:val="none" w:sz="0" w:space="0" w:color="auto"/>
        <w:left w:val="none" w:sz="0" w:space="0" w:color="auto"/>
        <w:bottom w:val="none" w:sz="0" w:space="0" w:color="auto"/>
        <w:right w:val="none" w:sz="0" w:space="0" w:color="auto"/>
      </w:divBdr>
    </w:div>
    <w:div w:id="1177690062">
      <w:bodyDiv w:val="1"/>
      <w:marLeft w:val="0"/>
      <w:marRight w:val="0"/>
      <w:marTop w:val="0"/>
      <w:marBottom w:val="0"/>
      <w:divBdr>
        <w:top w:val="none" w:sz="0" w:space="0" w:color="auto"/>
        <w:left w:val="none" w:sz="0" w:space="0" w:color="auto"/>
        <w:bottom w:val="none" w:sz="0" w:space="0" w:color="auto"/>
        <w:right w:val="none" w:sz="0" w:space="0" w:color="auto"/>
      </w:divBdr>
    </w:div>
    <w:div w:id="1352953528">
      <w:bodyDiv w:val="1"/>
      <w:marLeft w:val="0"/>
      <w:marRight w:val="0"/>
      <w:marTop w:val="0"/>
      <w:marBottom w:val="0"/>
      <w:divBdr>
        <w:top w:val="none" w:sz="0" w:space="0" w:color="auto"/>
        <w:left w:val="none" w:sz="0" w:space="0" w:color="auto"/>
        <w:bottom w:val="none" w:sz="0" w:space="0" w:color="auto"/>
        <w:right w:val="none" w:sz="0" w:space="0" w:color="auto"/>
      </w:divBdr>
    </w:div>
    <w:div w:id="1397243592">
      <w:bodyDiv w:val="1"/>
      <w:marLeft w:val="0"/>
      <w:marRight w:val="0"/>
      <w:marTop w:val="0"/>
      <w:marBottom w:val="0"/>
      <w:divBdr>
        <w:top w:val="none" w:sz="0" w:space="0" w:color="auto"/>
        <w:left w:val="none" w:sz="0" w:space="0" w:color="auto"/>
        <w:bottom w:val="none" w:sz="0" w:space="0" w:color="auto"/>
        <w:right w:val="none" w:sz="0" w:space="0" w:color="auto"/>
      </w:divBdr>
    </w:div>
    <w:div w:id="1429620095">
      <w:bodyDiv w:val="1"/>
      <w:marLeft w:val="0"/>
      <w:marRight w:val="0"/>
      <w:marTop w:val="0"/>
      <w:marBottom w:val="0"/>
      <w:divBdr>
        <w:top w:val="none" w:sz="0" w:space="0" w:color="auto"/>
        <w:left w:val="none" w:sz="0" w:space="0" w:color="auto"/>
        <w:bottom w:val="none" w:sz="0" w:space="0" w:color="auto"/>
        <w:right w:val="none" w:sz="0" w:space="0" w:color="auto"/>
      </w:divBdr>
    </w:div>
    <w:div w:id="1465655842">
      <w:bodyDiv w:val="1"/>
      <w:marLeft w:val="0"/>
      <w:marRight w:val="0"/>
      <w:marTop w:val="0"/>
      <w:marBottom w:val="0"/>
      <w:divBdr>
        <w:top w:val="none" w:sz="0" w:space="0" w:color="auto"/>
        <w:left w:val="none" w:sz="0" w:space="0" w:color="auto"/>
        <w:bottom w:val="none" w:sz="0" w:space="0" w:color="auto"/>
        <w:right w:val="none" w:sz="0" w:space="0" w:color="auto"/>
      </w:divBdr>
    </w:div>
    <w:div w:id="1520704481">
      <w:bodyDiv w:val="1"/>
      <w:marLeft w:val="0"/>
      <w:marRight w:val="0"/>
      <w:marTop w:val="0"/>
      <w:marBottom w:val="0"/>
      <w:divBdr>
        <w:top w:val="none" w:sz="0" w:space="0" w:color="auto"/>
        <w:left w:val="none" w:sz="0" w:space="0" w:color="auto"/>
        <w:bottom w:val="none" w:sz="0" w:space="0" w:color="auto"/>
        <w:right w:val="none" w:sz="0" w:space="0" w:color="auto"/>
      </w:divBdr>
    </w:div>
    <w:div w:id="1529953359">
      <w:bodyDiv w:val="1"/>
      <w:marLeft w:val="0"/>
      <w:marRight w:val="0"/>
      <w:marTop w:val="0"/>
      <w:marBottom w:val="0"/>
      <w:divBdr>
        <w:top w:val="none" w:sz="0" w:space="0" w:color="auto"/>
        <w:left w:val="none" w:sz="0" w:space="0" w:color="auto"/>
        <w:bottom w:val="none" w:sz="0" w:space="0" w:color="auto"/>
        <w:right w:val="none" w:sz="0" w:space="0" w:color="auto"/>
      </w:divBdr>
    </w:div>
    <w:div w:id="1551772215">
      <w:bodyDiv w:val="1"/>
      <w:marLeft w:val="0"/>
      <w:marRight w:val="0"/>
      <w:marTop w:val="0"/>
      <w:marBottom w:val="0"/>
      <w:divBdr>
        <w:top w:val="none" w:sz="0" w:space="0" w:color="auto"/>
        <w:left w:val="none" w:sz="0" w:space="0" w:color="auto"/>
        <w:bottom w:val="none" w:sz="0" w:space="0" w:color="auto"/>
        <w:right w:val="none" w:sz="0" w:space="0" w:color="auto"/>
      </w:divBdr>
    </w:div>
    <w:div w:id="1621257144">
      <w:bodyDiv w:val="1"/>
      <w:marLeft w:val="0"/>
      <w:marRight w:val="0"/>
      <w:marTop w:val="0"/>
      <w:marBottom w:val="0"/>
      <w:divBdr>
        <w:top w:val="none" w:sz="0" w:space="0" w:color="auto"/>
        <w:left w:val="none" w:sz="0" w:space="0" w:color="auto"/>
        <w:bottom w:val="none" w:sz="0" w:space="0" w:color="auto"/>
        <w:right w:val="none" w:sz="0" w:space="0" w:color="auto"/>
      </w:divBdr>
    </w:div>
    <w:div w:id="1878153128">
      <w:bodyDiv w:val="1"/>
      <w:marLeft w:val="0"/>
      <w:marRight w:val="0"/>
      <w:marTop w:val="0"/>
      <w:marBottom w:val="0"/>
      <w:divBdr>
        <w:top w:val="none" w:sz="0" w:space="0" w:color="auto"/>
        <w:left w:val="none" w:sz="0" w:space="0" w:color="auto"/>
        <w:bottom w:val="none" w:sz="0" w:space="0" w:color="auto"/>
        <w:right w:val="none" w:sz="0" w:space="0" w:color="auto"/>
      </w:divBdr>
    </w:div>
    <w:div w:id="1994333481">
      <w:bodyDiv w:val="1"/>
      <w:marLeft w:val="0"/>
      <w:marRight w:val="0"/>
      <w:marTop w:val="0"/>
      <w:marBottom w:val="0"/>
      <w:divBdr>
        <w:top w:val="none" w:sz="0" w:space="0" w:color="auto"/>
        <w:left w:val="none" w:sz="0" w:space="0" w:color="auto"/>
        <w:bottom w:val="none" w:sz="0" w:space="0" w:color="auto"/>
        <w:right w:val="none" w:sz="0" w:space="0" w:color="auto"/>
      </w:divBdr>
    </w:div>
    <w:div w:id="20316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4.xml"/><Relationship Id="rId21" Type="http://schemas.microsoft.com/office/2011/relationships/people" Target="people.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customXml" Target="../customXml/item3.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webSettings" Target="webSettings.xml"/><Relationship Id="rId24"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customXml" Target="../customXml/item1.xml"/><Relationship Id="rId28" Type="http://schemas.openxmlformats.org/officeDocument/2006/relationships/customXml" Target="../customXml/item6.xml"/><Relationship Id="rId10" Type="http://schemas.openxmlformats.org/officeDocument/2006/relationships/settings" Target="settings.xml"/><Relationship Id="rId19"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idbdocs.iadb.org/wsdocs/getDocument.aspx?DOCNUM=EZSHARE-1577213283-44" TargetMode="External"/><Relationship Id="rId22" Type="http://schemas.openxmlformats.org/officeDocument/2006/relationships/theme" Target="theme/theme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50738CC600DF040B1A491005851AA10" ma:contentTypeVersion="1826" ma:contentTypeDescription="A content type to manage public (operations) IDB documents" ma:contentTypeScope="" ma:versionID="5d6f7eebf99f9d9fac2546787e765900">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R0001279502</Record_x0020_Number>
    <Abstract xmlns="cdc7663a-08f0-4737-9e8c-148ce897a09c" xsi:nil="true"/>
    <Disclosure_x0020_Activity xmlns="cdc7663a-08f0-4737-9e8c-148ce897a09c">Loan Proposal</Disclosure_x0020_Activity>
    <Key_x0020_Document xmlns="cdc7663a-08f0-4737-9e8c-148ce897a09c">false</Key_x0020_Document>
    <Division_x0020_or_x0020_Unit xmlns="cdc7663a-08f0-4737-9e8c-148ce897a09c">INE/TSP</Division_x0020_or_x0020_Unit>
    <Region xmlns="cdc7663a-08f0-4737-9e8c-148ce897a09c" xsi:nil="true"/>
    <_dlc_DocId xmlns="cdc7663a-08f0-4737-9e8c-148ce897a09c">EZSHARE-1717780721-3</_dlc_DocId>
    <Document_x0020_Author xmlns="cdc7663a-08f0-4737-9e8c-148ce897a09c">Baladi Rodriguez,Aziz</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b26cdb1da78c4bb4b1c1bac2f6ac5911 xmlns="cdc7663a-08f0-4737-9e8c-148ce897a09c">
      <Terms xmlns="http://schemas.microsoft.com/office/infopath/2007/PartnerControls"/>
    </b26cdb1da78c4bb4b1c1bac2f6ac5911>
    <Migration_x0020_Info xmlns="cdc7663a-08f0-4737-9e8c-148ce897a09c" xsi:nil="true"/>
    <Package_x0020_Code xmlns="cdc7663a-08f0-4737-9e8c-148ce897a09c" xsi:nil="true"/>
    <Related_x0020_SisCor_x0020_Number xmlns="cdc7663a-08f0-4737-9e8c-148ce897a09c" xsi:nil="true"/>
    <Approval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usiness_x0020_Area xmlns="cdc7663a-08f0-4737-9e8c-148ce897a09c">Life Cycle</Business_x0020_Area>
    <SISCOR_x0020_Number xmlns="cdc7663a-08f0-4737-9e8c-148ce897a09c" xsi:nil="true"/>
    <Webtopic xmlns="cdc7663a-08f0-4737-9e8c-148ce897a09c" xsi:nil="true"/>
    <Access_x0020_to_x0020_Information_x00a0_Policy xmlns="cdc7663a-08f0-4737-9e8c-148ce897a09c">Public - Simultaneous Disclosure</Access_x0020_to_x0020_Information_x00a0_Policy>
    <Identifier xmlns="cdc7663a-08f0-4737-9e8c-148ce897a09c" xsi:nil="true"/>
    <Publishing_x0020_House xmlns="cdc7663a-08f0-4737-9e8c-148ce897a09c" xsi:nil="true"/>
    <Disclosed xmlns="cdc7663a-08f0-4737-9e8c-148ce897a09c">false</Disclosed>
    <KP_x0020_Topics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 NETWORKS CONNECTIVITY</TermName>
          <TermId xmlns="http://schemas.microsoft.com/office/infopath/2007/PartnerControls">8ac6e18a-47fc-496c-8842-4870f8aa7a8e</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_dlc_DocIdUrl xmlns="cdc7663a-08f0-4737-9e8c-148ce897a09c">
      <Url>https://idbg.sharepoint.com/teams/EZ-RG-LON/RG-L1132/_layouts/15/DocIdRedir.aspx?ID=EZSHARE-1717780721-3</Url>
      <Description>EZSHARE-1717780721-3</Description>
    </_dlc_DocIdUrl>
    <Phase xmlns="cdc7663a-08f0-4737-9e8c-148ce897a09c">ACTIVE</Phase>
    <Editor1 xmlns="cdc7663a-08f0-4737-9e8c-148ce897a09c" xsi:nil="true"/>
    <Other_x0020_Author xmlns="cdc7663a-08f0-4737-9e8c-148ce897a09c" xsi:nil="true"/>
    <IDBDocs_x0020_Number xmlns="cdc7663a-08f0-4737-9e8c-148ce897a09c" xsi:nil="true"/>
    <Publication_x0020_Type xmlns="cdc7663a-08f0-4737-9e8c-148ce897a09c" xsi:nil="true"/>
    <TaxCatchAll xmlns="cdc7663a-08f0-4737-9e8c-148ce897a09c">
      <Value>20</Value>
      <Value>129</Value>
      <Value>17</Value>
      <Value>1</Value>
      <Value>28</Value>
    </TaxCatchAll>
    <Fiscal_x0020_Year_x0020_IDB xmlns="cdc7663a-08f0-4737-9e8c-148ce897a09c">2019</Fiscal_x0020_Year_x0020_IDB>
    <Operation_x0020_Type xmlns="cdc7663a-08f0-4737-9e8c-148ce897a09c">Loan Operation</Operation_x0020_Type>
    <Issue_x0020_Date xmlns="cdc7663a-08f0-4737-9e8c-148ce897a09c" xsi:nil="true"/>
    <Project_x0020_Number xmlns="cdc7663a-08f0-4737-9e8c-148ce897a09c">RG-L1132</Project_x0020_Number>
  </documentManagement>
</p:properties>
</file>

<file path=customXml/itemProps1.xml><?xml version="1.0" encoding="utf-8"?>
<ds:datastoreItem xmlns:ds="http://schemas.openxmlformats.org/officeDocument/2006/customXml" ds:itemID="{91A0F364-BEBA-4A9B-B578-1ED809D579F4}"/>
</file>

<file path=customXml/itemProps2.xml><?xml version="1.0" encoding="utf-8"?>
<ds:datastoreItem xmlns:ds="http://schemas.openxmlformats.org/officeDocument/2006/customXml" ds:itemID="{8E7E9E37-B727-44CD-BDD1-0851EE9FAAD0}"/>
</file>

<file path=customXml/itemProps3.xml><?xml version="1.0" encoding="utf-8"?>
<ds:datastoreItem xmlns:ds="http://schemas.openxmlformats.org/officeDocument/2006/customXml" ds:itemID="{8266EFE5-F870-48C9-952E-8873E32C42D6}"/>
</file>

<file path=customXml/itemProps4.xml><?xml version="1.0" encoding="utf-8"?>
<ds:datastoreItem xmlns:ds="http://schemas.openxmlformats.org/officeDocument/2006/customXml" ds:itemID="{A618B410-CF2D-4D3F-9689-86AF4063FB4F}"/>
</file>

<file path=customXml/itemProps5.xml><?xml version="1.0" encoding="utf-8"?>
<ds:datastoreItem xmlns:ds="http://schemas.openxmlformats.org/officeDocument/2006/customXml" ds:itemID="{A8608621-BFF5-43B1-B5A2-CFD5FDCCFE12}"/>
</file>

<file path=customXml/itemProps6.xml><?xml version="1.0" encoding="utf-8"?>
<ds:datastoreItem xmlns:ds="http://schemas.openxmlformats.org/officeDocument/2006/customXml" ds:itemID="{24882570-FE9D-485A-94EF-4ED62DA006FF}"/>
</file>

<file path=docProps/app.xml><?xml version="1.0" encoding="utf-8"?>
<Properties xmlns="http://schemas.openxmlformats.org/officeDocument/2006/extended-properties" xmlns:vt="http://schemas.openxmlformats.org/officeDocument/2006/docPropsVTypes">
  <Template>Normal</Template>
  <TotalTime>513</TotalTime>
  <Pages>23</Pages>
  <Words>7178</Words>
  <Characters>39485</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EER3_ Plan de Monitoreo y Evaluacion</vt:lpstr>
      <vt:lpstr>EER3_ Plan de Monitoreo y Evaluacion</vt:lpstr>
    </vt:vector>
  </TitlesOfParts>
  <Company>InterAmerican Development Bank</Company>
  <LinksUpToDate>false</LinksUpToDate>
  <CharactersWithSpaces>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APEREYRA</dc:creator>
  <cp:keywords/>
  <dc:description/>
  <cp:lastModifiedBy>Nathaly Noboa López</cp:lastModifiedBy>
  <cp:revision>14</cp:revision>
  <cp:lastPrinted>2016-08-18T13:04:00Z</cp:lastPrinted>
  <dcterms:created xsi:type="dcterms:W3CDTF">2019-09-27T21:46:00Z</dcterms:created>
  <dcterms:modified xsi:type="dcterms:W3CDTF">2019-10-30T16:35:00Z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RecordStorageActiveId">
    <vt:lpwstr>14c4545f-2b52-4436-8cbd-1bc871b99689</vt:lpwstr>
  </property>
  <property fmtid="{D5CDD505-2E9C-101B-9397-08002B2CF9AE}" pid="6" name="Country">
    <vt:lpwstr>20;#Regional|2537a5b7-6d8e-482c-94dc-32c3cc44ff65</vt:lpwstr>
  </property>
  <property fmtid="{D5CDD505-2E9C-101B-9397-08002B2CF9AE}" pid="7" name="_dlc_DocIdItemGuid">
    <vt:lpwstr>fc9101a6-47af-4c82-8129-0954b058ae3a</vt:lpwstr>
  </property>
  <property fmtid="{D5CDD505-2E9C-101B-9397-08002B2CF9AE}" pid="8" name="Fund IDB">
    <vt:lpwstr>28;#TBD|d62f6e05-3e80-4abd-9bb4-5f10b4906ff6</vt:lpwstr>
  </property>
  <property fmtid="{D5CDD505-2E9C-101B-9397-08002B2CF9AE}" pid="9" name="Mendeley Unique User Id_1">
    <vt:lpwstr>ae910770-ce0b-327e-a58c-306b9b29094b</vt:lpwstr>
  </property>
  <property fmtid="{D5CDD505-2E9C-101B-9397-08002B2CF9AE}" pid="10" name="To:">
    <vt:lpwstr/>
  </property>
  <property fmtid="{D5CDD505-2E9C-101B-9397-08002B2CF9AE}" pid="11" name="From:">
    <vt:lpwstr/>
  </property>
  <property fmtid="{D5CDD505-2E9C-101B-9397-08002B2CF9AE}" pid="12" name="Sector IDB">
    <vt:lpwstr>17;#TRANSPORT|5a25d1a8-4baf-41a8-9e3b-e167accda6ea</vt:lpwstr>
  </property>
  <property fmtid="{D5CDD505-2E9C-101B-9397-08002B2CF9AE}" pid="13" name="AuthorIds_UIVersion_10">
    <vt:lpwstr>2667</vt:lpwstr>
  </property>
  <property fmtid="{D5CDD505-2E9C-101B-9397-08002B2CF9AE}" pid="14" name="Function Operations IDB">
    <vt:lpwstr>1;#Project Preparation, Planning and Design|29ca0c72-1fc4-435f-a09c-28585cb5eac9</vt:lpwstr>
  </property>
  <property fmtid="{D5CDD505-2E9C-101B-9397-08002B2CF9AE}" pid="15" name="AuthorIds_UIVersion_8">
    <vt:lpwstr>1688</vt:lpwstr>
  </property>
  <property fmtid="{D5CDD505-2E9C-101B-9397-08002B2CF9AE}" pid="16" name="Mendeley Document_1">
    <vt:lpwstr>True</vt:lpwstr>
  </property>
  <property fmtid="{D5CDD505-2E9C-101B-9397-08002B2CF9AE}" pid="17" name="AuthorIds_UIVersion_9">
    <vt:lpwstr>2667</vt:lpwstr>
  </property>
  <property fmtid="{D5CDD505-2E9C-101B-9397-08002B2CF9AE}" pid="18" name="Sub-Sector">
    <vt:lpwstr>129;#TRANSPORT NETWORKS CONNECTIVITY|8ac6e18a-47fc-496c-8842-4870f8aa7a8e</vt:lpwstr>
  </property>
  <property fmtid="{D5CDD505-2E9C-101B-9397-08002B2CF9AE}" pid="19" name="Series Operations IDB">
    <vt:lpwstr/>
  </property>
  <property fmtid="{D5CDD505-2E9C-101B-9397-08002B2CF9AE}" pid="20" name="ContentTypeId">
    <vt:lpwstr>0x0101001A458A224826124E8B45B1D613300CFC00E50738CC600DF040B1A491005851AA10</vt:lpwstr>
  </property>
</Properties>
</file>