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7CE36" w14:textId="77777777" w:rsidR="00041E74" w:rsidRPr="004026E5" w:rsidRDefault="00FF437E" w:rsidP="00917869">
      <w:pPr>
        <w:pStyle w:val="ListParagraph"/>
        <w:pBdr>
          <w:bottom w:val="single" w:sz="12" w:space="1" w:color="auto"/>
        </w:pBdr>
        <w:ind w:left="1080"/>
        <w:jc w:val="right"/>
        <w:rPr>
          <w:rFonts w:ascii="Arial Narrow" w:hAnsi="Arial Narrow"/>
          <w:b/>
          <w:sz w:val="18"/>
          <w:szCs w:val="20"/>
          <w:lang w:val="es-BO"/>
          <w:rPrChange w:id="0" w:author="Test" w:date="2013-07-26T09:41:00Z">
            <w:rPr>
              <w:b/>
              <w:sz w:val="18"/>
              <w:szCs w:val="20"/>
              <w:lang w:val="es-BO"/>
            </w:rPr>
          </w:rPrChange>
        </w:rPr>
      </w:pPr>
      <w:r w:rsidRPr="004026E5">
        <w:rPr>
          <w:rFonts w:ascii="Arial Narrow" w:hAnsi="Arial Narrow"/>
          <w:noProof/>
          <w:rPrChange w:id="1" w:author="Test" w:date="2013-07-26T09:41:00Z">
            <w:rPr>
              <w:noProof/>
            </w:rPr>
          </w:rPrChange>
        </w:rPr>
        <w:drawing>
          <wp:anchor distT="0" distB="0" distL="114300" distR="114300" simplePos="0" relativeHeight="251662336" behindDoc="0" locked="0" layoutInCell="1" allowOverlap="1" wp14:anchorId="7D2E8149" wp14:editId="7C22C986">
            <wp:simplePos x="0" y="0"/>
            <wp:positionH relativeFrom="column">
              <wp:posOffset>155575</wp:posOffset>
            </wp:positionH>
            <wp:positionV relativeFrom="paragraph">
              <wp:posOffset>-641985</wp:posOffset>
            </wp:positionV>
            <wp:extent cx="977900" cy="630555"/>
            <wp:effectExtent l="0" t="0" r="0" b="0"/>
            <wp:wrapSquare wrapText="right"/>
            <wp:docPr id="9" name="Picture 9" descr="C:\Users\leeu\Desktop\delete\img_logo_fomin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u\Desktop\delete\img_logo_fomin_s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DD3" w:rsidRPr="004026E5">
        <w:rPr>
          <w:rFonts w:ascii="Arial Narrow" w:hAnsi="Arial Narrow"/>
          <w:sz w:val="18"/>
          <w:szCs w:val="20"/>
          <w:lang w:val="es-BO"/>
          <w:rPrChange w:id="2" w:author="Test" w:date="2013-07-26T09:41:00Z">
            <w:rPr>
              <w:sz w:val="18"/>
              <w:szCs w:val="20"/>
              <w:lang w:val="es-BO"/>
            </w:rPr>
          </w:rPrChange>
        </w:rPr>
        <w:t xml:space="preserve">FONDO MULTILATERAL DE INVERSIONES </w:t>
      </w:r>
      <w:r w:rsidR="00303DD3" w:rsidRPr="004026E5">
        <w:rPr>
          <w:rFonts w:ascii="Arial Narrow" w:hAnsi="Arial Narrow"/>
          <w:b/>
          <w:sz w:val="18"/>
          <w:szCs w:val="20"/>
          <w:lang w:val="es-BO"/>
          <w:rPrChange w:id="3" w:author="Test" w:date="2013-07-26T09:41:00Z">
            <w:rPr>
              <w:b/>
              <w:sz w:val="18"/>
              <w:szCs w:val="20"/>
              <w:lang w:val="es-BO"/>
            </w:rPr>
          </w:rPrChange>
        </w:rPr>
        <w:t xml:space="preserve"> </w:t>
      </w:r>
      <w:r w:rsidR="00303DD3" w:rsidRPr="004026E5">
        <w:rPr>
          <w:rFonts w:ascii="Arial Narrow" w:hAnsi="Arial Narrow"/>
          <w:sz w:val="18"/>
          <w:szCs w:val="20"/>
          <w:lang w:val="es-BO"/>
          <w:rPrChange w:id="4" w:author="Test" w:date="2013-07-26T09:41:00Z">
            <w:rPr>
              <w:sz w:val="18"/>
              <w:szCs w:val="20"/>
              <w:lang w:val="es-BO"/>
            </w:rPr>
          </w:rPrChange>
        </w:rPr>
        <w:t xml:space="preserve">    |</w:t>
      </w:r>
      <w:r w:rsidR="00303DD3" w:rsidRPr="004026E5">
        <w:rPr>
          <w:rFonts w:ascii="Arial Narrow" w:hAnsi="Arial Narrow"/>
          <w:b/>
          <w:sz w:val="18"/>
          <w:szCs w:val="20"/>
          <w:lang w:val="es-BO"/>
          <w:rPrChange w:id="5" w:author="Test" w:date="2013-07-26T09:41:00Z">
            <w:rPr>
              <w:b/>
              <w:sz w:val="18"/>
              <w:szCs w:val="20"/>
              <w:lang w:val="es-BO"/>
            </w:rPr>
          </w:rPrChange>
        </w:rPr>
        <w:t xml:space="preserve">      </w:t>
      </w:r>
      <w:r w:rsidR="00A973DC" w:rsidRPr="004026E5">
        <w:rPr>
          <w:rFonts w:ascii="Arial Narrow" w:hAnsi="Arial Narrow"/>
          <w:b/>
          <w:sz w:val="18"/>
          <w:szCs w:val="20"/>
          <w:lang w:val="es-BO"/>
          <w:rPrChange w:id="6" w:author="Test" w:date="2013-07-26T09:41:00Z">
            <w:rPr>
              <w:b/>
              <w:sz w:val="18"/>
              <w:szCs w:val="20"/>
              <w:lang w:val="es-BO"/>
            </w:rPr>
          </w:rPrChange>
        </w:rPr>
        <w:t xml:space="preserve">ABSTRACTO </w:t>
      </w:r>
      <w:r w:rsidR="00303DD3" w:rsidRPr="004026E5">
        <w:rPr>
          <w:rFonts w:ascii="Arial Narrow" w:hAnsi="Arial Narrow"/>
          <w:b/>
          <w:sz w:val="18"/>
          <w:szCs w:val="20"/>
          <w:lang w:val="es-BO"/>
          <w:rPrChange w:id="7" w:author="Test" w:date="2013-07-26T09:41:00Z">
            <w:rPr>
              <w:b/>
              <w:sz w:val="18"/>
              <w:szCs w:val="20"/>
              <w:lang w:val="es-BO"/>
            </w:rPr>
          </w:rPrChange>
        </w:rPr>
        <w:t xml:space="preserve"> DE PROYECTO</w:t>
      </w:r>
    </w:p>
    <w:p w14:paraId="208EAEF5" w14:textId="77777777" w:rsidR="00041E74" w:rsidRPr="004026E5" w:rsidRDefault="00041E74" w:rsidP="00917869">
      <w:pPr>
        <w:pStyle w:val="ListParagraph"/>
        <w:ind w:left="1080"/>
        <w:jc w:val="right"/>
        <w:rPr>
          <w:rFonts w:ascii="Arial Narrow" w:hAnsi="Arial Narrow"/>
          <w:sz w:val="2"/>
          <w:szCs w:val="20"/>
          <w:lang w:val="es-BO"/>
          <w:rPrChange w:id="8" w:author="Test" w:date="2013-07-26T09:41:00Z">
            <w:rPr>
              <w:sz w:val="2"/>
              <w:szCs w:val="20"/>
              <w:lang w:val="es-BO"/>
            </w:rPr>
          </w:rPrChange>
        </w:rPr>
      </w:pPr>
    </w:p>
    <w:p w14:paraId="1CDAAF78" w14:textId="77777777" w:rsidR="00041E74" w:rsidRPr="004026E5" w:rsidRDefault="00041E74" w:rsidP="005F3F44">
      <w:pPr>
        <w:pStyle w:val="ListParagraph"/>
        <w:ind w:left="1080"/>
        <w:jc w:val="center"/>
        <w:rPr>
          <w:rFonts w:ascii="Arial Narrow" w:hAnsi="Arial Narrow"/>
          <w:sz w:val="18"/>
          <w:szCs w:val="20"/>
          <w:lang w:val="es-BO"/>
          <w:rPrChange w:id="9" w:author="Test" w:date="2013-07-26T09:41:00Z">
            <w:rPr>
              <w:sz w:val="18"/>
              <w:szCs w:val="20"/>
              <w:lang w:val="es-BO"/>
            </w:rPr>
          </w:rPrChange>
        </w:rPr>
      </w:pPr>
    </w:p>
    <w:p w14:paraId="0C8A51FF" w14:textId="77777777" w:rsidR="00041E74" w:rsidRPr="004026E5" w:rsidRDefault="000D491C" w:rsidP="000D491C">
      <w:pPr>
        <w:pStyle w:val="ListParagraph"/>
        <w:pBdr>
          <w:top w:val="single" w:sz="4" w:space="1" w:color="auto"/>
          <w:left w:val="single" w:sz="4" w:space="4" w:color="auto"/>
          <w:bottom w:val="single" w:sz="4" w:space="1" w:color="auto"/>
          <w:right w:val="single" w:sz="4" w:space="4" w:color="auto"/>
        </w:pBdr>
        <w:shd w:val="clear" w:color="auto" w:fill="92D050"/>
        <w:ind w:left="360"/>
        <w:jc w:val="center"/>
        <w:rPr>
          <w:rFonts w:ascii="Arial Narrow" w:hAnsi="Arial Narrow"/>
          <w:b/>
          <w:color w:val="FFFFFF"/>
          <w:lang w:val="es-BO"/>
          <w:rPrChange w:id="10" w:author="Test" w:date="2013-07-26T09:41:00Z">
            <w:rPr>
              <w:b/>
              <w:color w:val="FFFFFF"/>
              <w:lang w:val="es-BO"/>
            </w:rPr>
          </w:rPrChange>
        </w:rPr>
      </w:pPr>
      <w:r w:rsidRPr="004026E5">
        <w:rPr>
          <w:rFonts w:ascii="Arial Narrow" w:hAnsi="Arial Narrow"/>
          <w:b/>
          <w:color w:val="FFFFFF"/>
          <w:lang w:val="es-BO"/>
          <w:rPrChange w:id="11" w:author="Test" w:date="2013-07-26T09:41:00Z">
            <w:rPr>
              <w:b/>
              <w:color w:val="FFFFFF"/>
              <w:lang w:val="es-BO"/>
            </w:rPr>
          </w:rPrChange>
        </w:rPr>
        <w:t>Microseguro Paramétrico Agrícola para productores de Sésamo en Paraguay.</w:t>
      </w:r>
    </w:p>
    <w:p w14:paraId="317852BB" w14:textId="7C9EEB3D" w:rsidR="00041E74" w:rsidRPr="004026E5" w:rsidRDefault="000D491C" w:rsidP="000D491C">
      <w:pPr>
        <w:pStyle w:val="ListParagraph"/>
        <w:pBdr>
          <w:top w:val="single" w:sz="4" w:space="1" w:color="auto"/>
          <w:left w:val="single" w:sz="4" w:space="4" w:color="auto"/>
          <w:bottom w:val="single" w:sz="4" w:space="1" w:color="auto"/>
          <w:right w:val="single" w:sz="4" w:space="4" w:color="auto"/>
        </w:pBdr>
        <w:shd w:val="clear" w:color="auto" w:fill="92D050"/>
        <w:ind w:left="360"/>
        <w:jc w:val="center"/>
        <w:rPr>
          <w:rFonts w:ascii="Arial Narrow" w:hAnsi="Arial Narrow"/>
          <w:b/>
          <w:color w:val="FFFFFF"/>
          <w:lang w:val="es-BO"/>
          <w:rPrChange w:id="12" w:author="Test" w:date="2013-07-26T09:41:00Z">
            <w:rPr>
              <w:b/>
              <w:color w:val="FFFFFF"/>
              <w:lang w:val="es-BO"/>
            </w:rPr>
          </w:rPrChange>
        </w:rPr>
      </w:pPr>
      <w:r w:rsidRPr="004026E5">
        <w:rPr>
          <w:rFonts w:ascii="Arial Narrow" w:hAnsi="Arial Narrow"/>
          <w:b/>
          <w:color w:val="FFFFFF"/>
          <w:lang w:val="es-BO"/>
          <w:rPrChange w:id="13" w:author="Test" w:date="2013-07-26T09:41:00Z">
            <w:rPr>
              <w:b/>
              <w:color w:val="FFFFFF"/>
              <w:lang w:val="es-BO"/>
            </w:rPr>
          </w:rPrChange>
        </w:rPr>
        <w:t>PR-</w:t>
      </w:r>
      <w:r w:rsidR="00D60654" w:rsidRPr="004026E5">
        <w:rPr>
          <w:rFonts w:ascii="Arial Narrow" w:hAnsi="Arial Narrow"/>
          <w:b/>
          <w:color w:val="FFFFFF"/>
          <w:lang w:val="es-BO"/>
          <w:rPrChange w:id="14" w:author="Test" w:date="2013-07-26T09:41:00Z">
            <w:rPr>
              <w:b/>
              <w:color w:val="FFFFFF"/>
              <w:lang w:val="es-BO"/>
            </w:rPr>
          </w:rPrChange>
        </w:rPr>
        <w:t>M1026</w:t>
      </w:r>
    </w:p>
    <w:p w14:paraId="700A9CC5" w14:textId="3BEEA21A" w:rsidR="005516E9" w:rsidRPr="004026E5" w:rsidRDefault="00F40DF7" w:rsidP="000D491C">
      <w:pPr>
        <w:pStyle w:val="ListParagraph"/>
        <w:pBdr>
          <w:top w:val="single" w:sz="4" w:space="1" w:color="auto"/>
          <w:left w:val="single" w:sz="4" w:space="4" w:color="auto"/>
          <w:bottom w:val="single" w:sz="4" w:space="1" w:color="auto"/>
          <w:right w:val="single" w:sz="4" w:space="4" w:color="auto"/>
        </w:pBdr>
        <w:ind w:left="360"/>
        <w:jc w:val="both"/>
        <w:rPr>
          <w:rFonts w:ascii="Arial Narrow" w:hAnsi="Arial Narrow"/>
          <w:b/>
          <w:lang w:val="es-BO"/>
          <w:rPrChange w:id="15" w:author="Test" w:date="2013-07-26T09:41:00Z">
            <w:rPr>
              <w:b/>
              <w:lang w:val="es-BO"/>
            </w:rPr>
          </w:rPrChange>
        </w:rPr>
      </w:pPr>
      <w:r w:rsidRPr="004026E5">
        <w:rPr>
          <w:rFonts w:ascii="Arial Narrow" w:hAnsi="Arial Narrow"/>
          <w:b/>
          <w:lang w:val="es-BO"/>
          <w:rPrChange w:id="16" w:author="Test" w:date="2013-07-26T09:41:00Z">
            <w:rPr>
              <w:b/>
              <w:lang w:val="es-BO"/>
            </w:rPr>
          </w:rPrChange>
        </w:rPr>
        <w:t xml:space="preserve">Equipo de proyecto: </w:t>
      </w:r>
      <w:r w:rsidR="000D491C" w:rsidRPr="004026E5">
        <w:rPr>
          <w:rFonts w:ascii="Arial Narrow" w:hAnsi="Arial Narrow"/>
          <w:sz w:val="19"/>
          <w:szCs w:val="19"/>
          <w:lang w:val="es-ES_tradnl"/>
          <w:rPrChange w:id="17" w:author="Test" w:date="2013-07-26T09:41:00Z">
            <w:rPr>
              <w:sz w:val="19"/>
              <w:szCs w:val="19"/>
              <w:lang w:val="es-ES_tradnl"/>
            </w:rPr>
          </w:rPrChange>
        </w:rPr>
        <w:t>Maria Victoria Sáenz (MIF/ATF) líder de proyecto; J</w:t>
      </w:r>
      <w:r w:rsidRPr="004026E5">
        <w:rPr>
          <w:rFonts w:ascii="Arial Narrow" w:hAnsi="Arial Narrow"/>
          <w:sz w:val="19"/>
          <w:szCs w:val="19"/>
          <w:lang w:val="es-ES_tradnl"/>
          <w:rPrChange w:id="18" w:author="Test" w:date="2013-07-26T09:41:00Z">
            <w:rPr>
              <w:sz w:val="19"/>
              <w:szCs w:val="19"/>
              <w:lang w:val="es-ES_tradnl"/>
            </w:rPr>
          </w:rPrChange>
        </w:rPr>
        <w:t>orge</w:t>
      </w:r>
      <w:r w:rsidR="000D491C" w:rsidRPr="004026E5">
        <w:rPr>
          <w:rFonts w:ascii="Arial Narrow" w:hAnsi="Arial Narrow"/>
          <w:sz w:val="19"/>
          <w:szCs w:val="19"/>
          <w:lang w:val="es-ES_tradnl"/>
          <w:rPrChange w:id="19" w:author="Test" w:date="2013-07-26T09:41:00Z">
            <w:rPr>
              <w:sz w:val="19"/>
              <w:szCs w:val="19"/>
              <w:lang w:val="es-ES_tradnl"/>
            </w:rPr>
          </w:rPrChange>
        </w:rPr>
        <w:t xml:space="preserve"> Balsevich</w:t>
      </w:r>
      <w:r w:rsidRPr="004026E5">
        <w:rPr>
          <w:rFonts w:ascii="Arial Narrow" w:hAnsi="Arial Narrow"/>
          <w:sz w:val="19"/>
          <w:szCs w:val="19"/>
          <w:lang w:val="es-ES_tradnl"/>
          <w:rPrChange w:id="20" w:author="Test" w:date="2013-07-26T09:41:00Z">
            <w:rPr>
              <w:sz w:val="19"/>
              <w:szCs w:val="19"/>
              <w:lang w:val="es-ES_tradnl"/>
            </w:rPr>
          </w:rPrChange>
        </w:rPr>
        <w:t xml:space="preserve"> </w:t>
      </w:r>
      <w:r w:rsidR="00082F8B" w:rsidRPr="004026E5">
        <w:rPr>
          <w:rFonts w:ascii="Arial Narrow" w:hAnsi="Arial Narrow"/>
          <w:sz w:val="19"/>
          <w:szCs w:val="19"/>
          <w:lang w:val="es-ES_tradnl"/>
          <w:rPrChange w:id="21" w:author="Test" w:date="2013-07-26T09:41:00Z">
            <w:rPr>
              <w:sz w:val="19"/>
              <w:szCs w:val="19"/>
              <w:lang w:val="es-ES_tradnl"/>
            </w:rPr>
          </w:rPrChange>
        </w:rPr>
        <w:t>co-líder</w:t>
      </w:r>
      <w:r w:rsidRPr="004026E5">
        <w:rPr>
          <w:rFonts w:ascii="Arial Narrow" w:hAnsi="Arial Narrow"/>
          <w:sz w:val="19"/>
          <w:szCs w:val="19"/>
          <w:lang w:val="es-ES_tradnl"/>
          <w:rPrChange w:id="22" w:author="Test" w:date="2013-07-26T09:41:00Z">
            <w:rPr>
              <w:sz w:val="19"/>
              <w:szCs w:val="19"/>
              <w:lang w:val="es-ES_tradnl"/>
            </w:rPr>
          </w:rPrChange>
        </w:rPr>
        <w:t xml:space="preserve"> de proyecto</w:t>
      </w:r>
      <w:r w:rsidR="000D491C" w:rsidRPr="004026E5">
        <w:rPr>
          <w:rFonts w:ascii="Arial Narrow" w:hAnsi="Arial Narrow"/>
          <w:sz w:val="19"/>
          <w:szCs w:val="19"/>
          <w:lang w:val="es-ES_tradnl"/>
          <w:rPrChange w:id="23" w:author="Test" w:date="2013-07-26T09:41:00Z">
            <w:rPr>
              <w:sz w:val="19"/>
              <w:szCs w:val="19"/>
              <w:lang w:val="es-ES_tradnl"/>
            </w:rPr>
          </w:rPrChange>
        </w:rPr>
        <w:t xml:space="preserve"> (MIF/CPR); Laila Choe (MIF/KSC); Carla Bueso (MIF/DEU); Juan David Reyes (MIF/ATF),</w:t>
      </w:r>
      <w:r w:rsidR="000D491C" w:rsidRPr="004026E5">
        <w:rPr>
          <w:rFonts w:ascii="Arial Narrow" w:hAnsi="Arial Narrow"/>
          <w:color w:val="FF0000"/>
          <w:sz w:val="19"/>
          <w:szCs w:val="19"/>
          <w:lang w:val="es-ES_tradnl"/>
          <w:rPrChange w:id="24" w:author="Test" w:date="2013-07-26T09:41:00Z">
            <w:rPr>
              <w:color w:val="FF0000"/>
              <w:sz w:val="19"/>
              <w:szCs w:val="19"/>
              <w:lang w:val="es-ES_tradnl"/>
            </w:rPr>
          </w:rPrChange>
        </w:rPr>
        <w:t xml:space="preserve"> </w:t>
      </w:r>
      <w:r w:rsidR="000D491C" w:rsidRPr="004026E5">
        <w:rPr>
          <w:rFonts w:ascii="Arial Narrow" w:hAnsi="Arial Narrow"/>
          <w:sz w:val="19"/>
          <w:szCs w:val="19"/>
          <w:lang w:val="es-ES_tradnl"/>
          <w:rPrChange w:id="25" w:author="Test" w:date="2013-07-26T09:41:00Z">
            <w:rPr>
              <w:sz w:val="19"/>
              <w:szCs w:val="19"/>
              <w:lang w:val="es-ES_tradnl"/>
            </w:rPr>
          </w:rPrChange>
        </w:rPr>
        <w:t>Anne Marie Lauschus (LEG/NSG); Shoshana Grossman-Crist (MIF/ATF).</w:t>
      </w:r>
    </w:p>
    <w:p w14:paraId="622D290A" w14:textId="77777777" w:rsidR="000039BA" w:rsidRPr="004026E5" w:rsidRDefault="000039BA" w:rsidP="005B11E5">
      <w:pPr>
        <w:pStyle w:val="ListParagraph"/>
        <w:ind w:left="1080"/>
        <w:rPr>
          <w:rFonts w:ascii="Arial Narrow" w:hAnsi="Arial Narrow"/>
          <w:b/>
          <w:sz w:val="16"/>
          <w:lang w:val="es-BO"/>
          <w:rPrChange w:id="26" w:author="Test" w:date="2013-07-26T09:41:00Z">
            <w:rPr>
              <w:b/>
              <w:sz w:val="16"/>
              <w:lang w:val="es-BO"/>
            </w:rPr>
          </w:rPrChange>
        </w:rPr>
      </w:pPr>
    </w:p>
    <w:p w14:paraId="798C436A" w14:textId="77777777" w:rsidR="00041E74" w:rsidRPr="004026E5" w:rsidRDefault="00041E74" w:rsidP="00E8795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000000"/>
        <w:rPr>
          <w:rFonts w:ascii="Arial Narrow" w:hAnsi="Arial Narrow"/>
          <w:b/>
          <w:rPrChange w:id="27" w:author="Test" w:date="2013-07-26T09:41:00Z">
            <w:rPr>
              <w:b/>
            </w:rPr>
          </w:rPrChange>
        </w:rPr>
      </w:pPr>
      <w:r w:rsidRPr="004026E5">
        <w:rPr>
          <w:rFonts w:ascii="Arial Narrow" w:hAnsi="Arial Narrow"/>
          <w:b/>
          <w:rPrChange w:id="28" w:author="Test" w:date="2013-07-26T09:41:00Z">
            <w:rPr>
              <w:b/>
            </w:rPr>
          </w:rPrChange>
        </w:rPr>
        <w:t>RESUMEN DEL PROYECTO</w:t>
      </w:r>
    </w:p>
    <w:p w14:paraId="15033119" w14:textId="77777777" w:rsidR="00A973DC" w:rsidRPr="004026E5" w:rsidRDefault="00A973DC" w:rsidP="005516E9">
      <w:pPr>
        <w:pStyle w:val="ListParagraph"/>
        <w:pBdr>
          <w:top w:val="single" w:sz="4" w:space="1" w:color="auto"/>
          <w:left w:val="single" w:sz="4" w:space="4" w:color="auto"/>
          <w:bottom w:val="single" w:sz="4" w:space="1" w:color="auto"/>
          <w:right w:val="single" w:sz="4" w:space="4" w:color="auto"/>
        </w:pBdr>
        <w:ind w:left="360"/>
        <w:jc w:val="both"/>
        <w:rPr>
          <w:rStyle w:val="hps"/>
          <w:rFonts w:ascii="Arial Narrow" w:hAnsi="Arial Narrow" w:cs="Arial"/>
          <w:color w:val="333333"/>
          <w:sz w:val="20"/>
          <w:szCs w:val="20"/>
          <w:lang w:val="es-ES"/>
          <w:rPrChange w:id="29" w:author="Test" w:date="2013-07-26T09:41:00Z">
            <w:rPr>
              <w:rStyle w:val="hps"/>
              <w:rFonts w:cs="Arial"/>
              <w:color w:val="333333"/>
              <w:sz w:val="20"/>
              <w:szCs w:val="20"/>
              <w:lang w:val="es-ES"/>
            </w:rPr>
          </w:rPrChange>
        </w:rPr>
      </w:pPr>
      <w:r w:rsidRPr="004026E5">
        <w:rPr>
          <w:rStyle w:val="hps"/>
          <w:rFonts w:ascii="Arial Narrow" w:hAnsi="Arial Narrow" w:cs="Arial"/>
          <w:color w:val="333333"/>
          <w:sz w:val="20"/>
          <w:szCs w:val="20"/>
          <w:lang w:val="es-ES"/>
          <w:rPrChange w:id="30" w:author="Test" w:date="2013-07-26T09:41:00Z">
            <w:rPr>
              <w:rStyle w:val="hps"/>
              <w:rFonts w:cs="Arial"/>
              <w:color w:val="333333"/>
              <w:sz w:val="20"/>
              <w:szCs w:val="20"/>
              <w:lang w:val="es-ES"/>
            </w:rPr>
          </w:rPrChange>
        </w:rPr>
        <w:t>Describ</w:t>
      </w:r>
      <w:r w:rsidR="00A61628" w:rsidRPr="004026E5">
        <w:rPr>
          <w:rStyle w:val="hps"/>
          <w:rFonts w:ascii="Arial Narrow" w:hAnsi="Arial Narrow" w:cs="Arial"/>
          <w:color w:val="333333"/>
          <w:sz w:val="20"/>
          <w:szCs w:val="20"/>
          <w:lang w:val="es-ES"/>
          <w:rPrChange w:id="31" w:author="Test" w:date="2013-07-26T09:41:00Z">
            <w:rPr>
              <w:rStyle w:val="hps"/>
              <w:rFonts w:cs="Arial"/>
              <w:color w:val="333333"/>
              <w:sz w:val="20"/>
              <w:szCs w:val="20"/>
              <w:lang w:val="es-ES"/>
            </w:rPr>
          </w:rPrChange>
        </w:rPr>
        <w:t>ir</w:t>
      </w:r>
      <w:r w:rsidRPr="004026E5">
        <w:rPr>
          <w:rStyle w:val="hps"/>
          <w:rFonts w:ascii="Arial Narrow" w:hAnsi="Arial Narrow" w:cs="Arial"/>
          <w:color w:val="333333"/>
          <w:sz w:val="20"/>
          <w:szCs w:val="20"/>
          <w:lang w:val="es-ES"/>
          <w:rPrChange w:id="32" w:author="Test" w:date="2013-07-26T09:41:00Z">
            <w:rPr>
              <w:rStyle w:val="hps"/>
              <w:rFonts w:cs="Arial"/>
              <w:color w:val="333333"/>
              <w:sz w:val="20"/>
              <w:szCs w:val="20"/>
              <w:lang w:val="es-ES"/>
            </w:rPr>
          </w:rPrChange>
        </w:rPr>
        <w:t xml:space="preserve"> </w:t>
      </w:r>
      <w:r w:rsidR="00303DD3" w:rsidRPr="004026E5">
        <w:rPr>
          <w:rStyle w:val="hps"/>
          <w:rFonts w:ascii="Arial Narrow" w:hAnsi="Arial Narrow" w:cs="Arial"/>
          <w:b/>
          <w:i/>
          <w:color w:val="333333"/>
          <w:sz w:val="20"/>
          <w:szCs w:val="20"/>
          <w:u w:val="single"/>
          <w:lang w:val="es-ES"/>
          <w:rPrChange w:id="33" w:author="Test" w:date="2013-07-26T09:41:00Z">
            <w:rPr>
              <w:rStyle w:val="hps"/>
              <w:rFonts w:cs="Arial"/>
              <w:b/>
              <w:i/>
              <w:color w:val="333333"/>
              <w:sz w:val="20"/>
              <w:szCs w:val="20"/>
              <w:u w:val="single"/>
              <w:lang w:val="es-ES"/>
            </w:rPr>
          </w:rPrChange>
        </w:rPr>
        <w:t>brevemente en</w:t>
      </w:r>
      <w:r w:rsidR="00303DD3" w:rsidRPr="004026E5">
        <w:rPr>
          <w:rFonts w:ascii="Arial Narrow" w:hAnsi="Arial Narrow" w:cs="Arial"/>
          <w:b/>
          <w:i/>
          <w:color w:val="333333"/>
          <w:sz w:val="20"/>
          <w:szCs w:val="20"/>
          <w:u w:val="single"/>
          <w:lang w:val="es-ES"/>
          <w:rPrChange w:id="34" w:author="Test" w:date="2013-07-26T09:41:00Z">
            <w:rPr>
              <w:rFonts w:cs="Arial"/>
              <w:b/>
              <w:i/>
              <w:color w:val="333333"/>
              <w:sz w:val="20"/>
              <w:szCs w:val="20"/>
              <w:u w:val="single"/>
              <w:lang w:val="es-ES"/>
            </w:rPr>
          </w:rPrChange>
        </w:rPr>
        <w:t xml:space="preserve"> </w:t>
      </w:r>
      <w:r w:rsidR="00303DD3" w:rsidRPr="004026E5">
        <w:rPr>
          <w:rStyle w:val="hps"/>
          <w:rFonts w:ascii="Arial Narrow" w:hAnsi="Arial Narrow" w:cs="Arial"/>
          <w:b/>
          <w:i/>
          <w:color w:val="333333"/>
          <w:sz w:val="20"/>
          <w:szCs w:val="20"/>
          <w:u w:val="single"/>
          <w:lang w:val="es-ES"/>
          <w:rPrChange w:id="35" w:author="Test" w:date="2013-07-26T09:41:00Z">
            <w:rPr>
              <w:rStyle w:val="hps"/>
              <w:rFonts w:cs="Arial"/>
              <w:b/>
              <w:i/>
              <w:color w:val="333333"/>
              <w:sz w:val="20"/>
              <w:szCs w:val="20"/>
              <w:u w:val="single"/>
              <w:lang w:val="es-ES"/>
            </w:rPr>
          </w:rPrChange>
        </w:rPr>
        <w:t>un párrafo</w:t>
      </w:r>
      <w:r w:rsidR="00041E74" w:rsidRPr="004026E5">
        <w:rPr>
          <w:rFonts w:ascii="Arial Narrow" w:hAnsi="Arial Narrow" w:cs="Arial"/>
          <w:color w:val="333333"/>
          <w:sz w:val="20"/>
          <w:szCs w:val="20"/>
          <w:lang w:val="es-ES"/>
          <w:rPrChange w:id="36" w:author="Test" w:date="2013-07-26T09:41:00Z">
            <w:rPr>
              <w:rFonts w:cs="Arial"/>
              <w:color w:val="333333"/>
              <w:sz w:val="20"/>
              <w:szCs w:val="20"/>
              <w:lang w:val="es-ES"/>
            </w:rPr>
          </w:rPrChange>
        </w:rPr>
        <w:t xml:space="preserve"> </w:t>
      </w:r>
      <w:r w:rsidR="00041E74" w:rsidRPr="004026E5">
        <w:rPr>
          <w:rStyle w:val="hps"/>
          <w:rFonts w:ascii="Arial Narrow" w:hAnsi="Arial Narrow" w:cs="Arial"/>
          <w:color w:val="333333"/>
          <w:sz w:val="20"/>
          <w:szCs w:val="20"/>
          <w:lang w:val="es-ES"/>
          <w:rPrChange w:id="37" w:author="Test" w:date="2013-07-26T09:41:00Z">
            <w:rPr>
              <w:rStyle w:val="hps"/>
              <w:rFonts w:cs="Arial"/>
              <w:color w:val="333333"/>
              <w:sz w:val="20"/>
              <w:szCs w:val="20"/>
              <w:lang w:val="es-ES"/>
            </w:rPr>
          </w:rPrChange>
        </w:rPr>
        <w:t>el problema</w:t>
      </w:r>
      <w:r w:rsidR="00041E74" w:rsidRPr="004026E5">
        <w:rPr>
          <w:rFonts w:ascii="Arial Narrow" w:hAnsi="Arial Narrow" w:cs="Arial"/>
          <w:color w:val="333333"/>
          <w:sz w:val="20"/>
          <w:szCs w:val="20"/>
          <w:lang w:val="es-ES"/>
          <w:rPrChange w:id="38" w:author="Test" w:date="2013-07-26T09:41:00Z">
            <w:rPr>
              <w:rFonts w:cs="Arial"/>
              <w:color w:val="333333"/>
              <w:sz w:val="20"/>
              <w:szCs w:val="20"/>
              <w:lang w:val="es-ES"/>
            </w:rPr>
          </w:rPrChange>
        </w:rPr>
        <w:t xml:space="preserve">, </w:t>
      </w:r>
      <w:r w:rsidR="00FA2C45" w:rsidRPr="004026E5">
        <w:rPr>
          <w:rFonts w:ascii="Arial Narrow" w:hAnsi="Arial Narrow" w:cs="Arial"/>
          <w:color w:val="333333"/>
          <w:sz w:val="20"/>
          <w:szCs w:val="20"/>
          <w:lang w:val="es-ES"/>
          <w:rPrChange w:id="39" w:author="Test" w:date="2013-07-26T09:41:00Z">
            <w:rPr>
              <w:rFonts w:cs="Arial"/>
              <w:color w:val="333333"/>
              <w:sz w:val="20"/>
              <w:szCs w:val="20"/>
              <w:lang w:val="es-ES"/>
            </w:rPr>
          </w:rPrChange>
        </w:rPr>
        <w:t xml:space="preserve">la población objetivo, </w:t>
      </w:r>
      <w:r w:rsidR="00041E74" w:rsidRPr="004026E5">
        <w:rPr>
          <w:rStyle w:val="hps"/>
          <w:rFonts w:ascii="Arial Narrow" w:hAnsi="Arial Narrow" w:cs="Arial"/>
          <w:color w:val="333333"/>
          <w:sz w:val="20"/>
          <w:szCs w:val="20"/>
          <w:lang w:val="es-ES"/>
          <w:rPrChange w:id="40" w:author="Test" w:date="2013-07-26T09:41:00Z">
            <w:rPr>
              <w:rStyle w:val="hps"/>
              <w:rFonts w:cs="Arial"/>
              <w:color w:val="333333"/>
              <w:sz w:val="20"/>
              <w:szCs w:val="20"/>
              <w:lang w:val="es-ES"/>
            </w:rPr>
          </w:rPrChange>
        </w:rPr>
        <w:t>lo que</w:t>
      </w:r>
      <w:r w:rsidR="00041E74" w:rsidRPr="004026E5">
        <w:rPr>
          <w:rFonts w:ascii="Arial Narrow" w:hAnsi="Arial Narrow" w:cs="Arial"/>
          <w:color w:val="333333"/>
          <w:sz w:val="20"/>
          <w:szCs w:val="20"/>
          <w:lang w:val="es-ES"/>
          <w:rPrChange w:id="41" w:author="Test" w:date="2013-07-26T09:41:00Z">
            <w:rPr>
              <w:rFonts w:cs="Arial"/>
              <w:color w:val="333333"/>
              <w:sz w:val="20"/>
              <w:szCs w:val="20"/>
              <w:lang w:val="es-ES"/>
            </w:rPr>
          </w:rPrChange>
        </w:rPr>
        <w:t xml:space="preserve"> </w:t>
      </w:r>
      <w:r w:rsidR="00041E74" w:rsidRPr="004026E5">
        <w:rPr>
          <w:rStyle w:val="hps"/>
          <w:rFonts w:ascii="Arial Narrow" w:hAnsi="Arial Narrow" w:cs="Arial"/>
          <w:color w:val="333333"/>
          <w:sz w:val="20"/>
          <w:szCs w:val="20"/>
          <w:lang w:val="es-ES"/>
          <w:rPrChange w:id="42" w:author="Test" w:date="2013-07-26T09:41:00Z">
            <w:rPr>
              <w:rStyle w:val="hps"/>
              <w:rFonts w:cs="Arial"/>
              <w:color w:val="333333"/>
              <w:sz w:val="20"/>
              <w:szCs w:val="20"/>
              <w:lang w:val="es-ES"/>
            </w:rPr>
          </w:rPrChange>
        </w:rPr>
        <w:t>el proyecto alcanzará</w:t>
      </w:r>
      <w:r w:rsidR="00041E74" w:rsidRPr="004026E5">
        <w:rPr>
          <w:rFonts w:ascii="Arial Narrow" w:hAnsi="Arial Narrow" w:cs="Arial"/>
          <w:color w:val="333333"/>
          <w:sz w:val="20"/>
          <w:szCs w:val="20"/>
          <w:lang w:val="es-ES"/>
          <w:rPrChange w:id="43" w:author="Test" w:date="2013-07-26T09:41:00Z">
            <w:rPr>
              <w:rFonts w:cs="Arial"/>
              <w:color w:val="333333"/>
              <w:sz w:val="20"/>
              <w:szCs w:val="20"/>
              <w:lang w:val="es-ES"/>
            </w:rPr>
          </w:rPrChange>
        </w:rPr>
        <w:t xml:space="preserve"> </w:t>
      </w:r>
      <w:r w:rsidR="00041E74" w:rsidRPr="004026E5">
        <w:rPr>
          <w:rStyle w:val="hps"/>
          <w:rFonts w:ascii="Arial Narrow" w:hAnsi="Arial Narrow" w:cs="Arial"/>
          <w:color w:val="333333"/>
          <w:sz w:val="20"/>
          <w:szCs w:val="20"/>
          <w:lang w:val="es-ES"/>
          <w:rPrChange w:id="44" w:author="Test" w:date="2013-07-26T09:41:00Z">
            <w:rPr>
              <w:rStyle w:val="hps"/>
              <w:rFonts w:cs="Arial"/>
              <w:color w:val="333333"/>
              <w:sz w:val="20"/>
              <w:szCs w:val="20"/>
              <w:lang w:val="es-ES"/>
            </w:rPr>
          </w:rPrChange>
        </w:rPr>
        <w:t xml:space="preserve">y la </w:t>
      </w:r>
      <w:proofErr w:type="spellStart"/>
      <w:r w:rsidR="00041E74" w:rsidRPr="004026E5">
        <w:rPr>
          <w:rStyle w:val="hps"/>
          <w:rFonts w:ascii="Arial Narrow" w:hAnsi="Arial Narrow" w:cs="Arial"/>
          <w:color w:val="333333"/>
          <w:sz w:val="20"/>
          <w:szCs w:val="20"/>
          <w:lang w:val="es-ES"/>
          <w:rPrChange w:id="45" w:author="Test" w:date="2013-07-26T09:41:00Z">
            <w:rPr>
              <w:rStyle w:val="hps"/>
              <w:rFonts w:cs="Arial"/>
              <w:color w:val="333333"/>
              <w:sz w:val="20"/>
              <w:szCs w:val="20"/>
              <w:lang w:val="es-ES"/>
            </w:rPr>
          </w:rPrChange>
        </w:rPr>
        <w:t>adicionalidad</w:t>
      </w:r>
      <w:proofErr w:type="spellEnd"/>
      <w:r w:rsidR="00041E74" w:rsidRPr="004026E5">
        <w:rPr>
          <w:rFonts w:ascii="Arial Narrow" w:hAnsi="Arial Narrow" w:cs="Arial"/>
          <w:color w:val="333333"/>
          <w:sz w:val="20"/>
          <w:szCs w:val="20"/>
          <w:lang w:val="es-ES"/>
          <w:rPrChange w:id="46" w:author="Test" w:date="2013-07-26T09:41:00Z">
            <w:rPr>
              <w:rFonts w:cs="Arial"/>
              <w:color w:val="333333"/>
              <w:sz w:val="20"/>
              <w:szCs w:val="20"/>
              <w:lang w:val="es-ES"/>
            </w:rPr>
          </w:rPrChange>
        </w:rPr>
        <w:t xml:space="preserve"> </w:t>
      </w:r>
      <w:r w:rsidR="00041E74" w:rsidRPr="004026E5">
        <w:rPr>
          <w:rStyle w:val="hps"/>
          <w:rFonts w:ascii="Arial Narrow" w:hAnsi="Arial Narrow" w:cs="Arial"/>
          <w:color w:val="333333"/>
          <w:sz w:val="20"/>
          <w:szCs w:val="20"/>
          <w:lang w:val="es-ES"/>
          <w:rPrChange w:id="47" w:author="Test" w:date="2013-07-26T09:41:00Z">
            <w:rPr>
              <w:rStyle w:val="hps"/>
              <w:rFonts w:cs="Arial"/>
              <w:color w:val="333333"/>
              <w:sz w:val="20"/>
              <w:szCs w:val="20"/>
              <w:lang w:val="es-ES"/>
            </w:rPr>
          </w:rPrChange>
        </w:rPr>
        <w:t>del FOMIN</w:t>
      </w:r>
    </w:p>
    <w:p w14:paraId="367F3BAA" w14:textId="77777777" w:rsidR="00961B70" w:rsidRPr="004026E5" w:rsidRDefault="00961B70" w:rsidP="005516E9">
      <w:pPr>
        <w:pStyle w:val="ListParagraph"/>
        <w:pBdr>
          <w:top w:val="single" w:sz="4" w:space="1" w:color="auto"/>
          <w:left w:val="single" w:sz="4" w:space="4" w:color="auto"/>
          <w:bottom w:val="single" w:sz="4" w:space="1" w:color="auto"/>
          <w:right w:val="single" w:sz="4" w:space="4" w:color="auto"/>
        </w:pBdr>
        <w:ind w:left="360"/>
        <w:jc w:val="both"/>
        <w:rPr>
          <w:rStyle w:val="hps"/>
          <w:rFonts w:ascii="Arial Narrow" w:hAnsi="Arial Narrow" w:cs="Arial"/>
          <w:color w:val="333333"/>
          <w:sz w:val="20"/>
          <w:szCs w:val="20"/>
          <w:lang w:val="es-ES"/>
          <w:rPrChange w:id="48" w:author="Test" w:date="2013-07-26T09:41:00Z">
            <w:rPr>
              <w:rStyle w:val="hps"/>
              <w:rFonts w:cs="Arial"/>
              <w:color w:val="333333"/>
              <w:sz w:val="20"/>
              <w:szCs w:val="20"/>
              <w:lang w:val="es-ES"/>
            </w:rPr>
          </w:rPrChange>
        </w:rPr>
      </w:pPr>
    </w:p>
    <w:p w14:paraId="4A20A959" w14:textId="0F39D3D9" w:rsidR="00961B70" w:rsidRPr="004026E5" w:rsidRDefault="00F86B7B" w:rsidP="005516E9">
      <w:pPr>
        <w:pStyle w:val="ListParagraph"/>
        <w:pBdr>
          <w:top w:val="single" w:sz="4" w:space="1" w:color="auto"/>
          <w:left w:val="single" w:sz="4" w:space="4" w:color="auto"/>
          <w:bottom w:val="single" w:sz="4" w:space="1" w:color="auto"/>
          <w:right w:val="single" w:sz="4" w:space="4" w:color="auto"/>
        </w:pBdr>
        <w:ind w:left="360"/>
        <w:jc w:val="both"/>
        <w:rPr>
          <w:rStyle w:val="hps"/>
          <w:rFonts w:ascii="Arial Narrow" w:hAnsi="Arial Narrow" w:cs="Arial"/>
          <w:color w:val="FF0000"/>
          <w:sz w:val="20"/>
          <w:szCs w:val="20"/>
          <w:lang w:val="es-ES"/>
          <w:rPrChange w:id="49" w:author="Test" w:date="2013-07-26T09:41:00Z">
            <w:rPr>
              <w:rStyle w:val="hps"/>
              <w:rFonts w:cs="Arial"/>
              <w:color w:val="FF0000"/>
              <w:sz w:val="20"/>
              <w:szCs w:val="20"/>
              <w:lang w:val="es-ES"/>
            </w:rPr>
          </w:rPrChange>
        </w:rPr>
      </w:pPr>
      <w:r w:rsidRPr="004026E5">
        <w:rPr>
          <w:rStyle w:val="hps"/>
          <w:rFonts w:ascii="Arial Narrow" w:hAnsi="Arial Narrow" w:cs="Arial"/>
          <w:color w:val="FF0000"/>
          <w:sz w:val="20"/>
          <w:szCs w:val="20"/>
          <w:lang w:val="es-ES"/>
          <w:rPrChange w:id="50" w:author="Test" w:date="2013-07-26T09:41:00Z">
            <w:rPr>
              <w:rStyle w:val="hps"/>
              <w:rFonts w:cs="Arial"/>
              <w:color w:val="FF0000"/>
              <w:sz w:val="20"/>
              <w:szCs w:val="20"/>
              <w:lang w:val="es-ES"/>
            </w:rPr>
          </w:rPrChange>
        </w:rPr>
        <w:t xml:space="preserve">Incluir al final, cuando el abstracto </w:t>
      </w:r>
      <w:r w:rsidR="00287030" w:rsidRPr="004026E5">
        <w:rPr>
          <w:rStyle w:val="hps"/>
          <w:rFonts w:ascii="Arial Narrow" w:hAnsi="Arial Narrow" w:cs="Arial"/>
          <w:color w:val="FF0000"/>
          <w:sz w:val="20"/>
          <w:szCs w:val="20"/>
          <w:lang w:val="es-ES"/>
          <w:rPrChange w:id="51" w:author="Test" w:date="2013-07-26T09:41:00Z">
            <w:rPr>
              <w:rStyle w:val="hps"/>
              <w:rFonts w:cs="Arial"/>
              <w:color w:val="FF0000"/>
              <w:sz w:val="20"/>
              <w:szCs w:val="20"/>
              <w:lang w:val="es-ES"/>
            </w:rPr>
          </w:rPrChange>
        </w:rPr>
        <w:t>esté</w:t>
      </w:r>
      <w:r w:rsidRPr="004026E5">
        <w:rPr>
          <w:rStyle w:val="hps"/>
          <w:rFonts w:ascii="Arial Narrow" w:hAnsi="Arial Narrow" w:cs="Arial"/>
          <w:color w:val="FF0000"/>
          <w:sz w:val="20"/>
          <w:szCs w:val="20"/>
          <w:lang w:val="es-ES"/>
          <w:rPrChange w:id="52" w:author="Test" w:date="2013-07-26T09:41:00Z">
            <w:rPr>
              <w:rStyle w:val="hps"/>
              <w:rFonts w:cs="Arial"/>
              <w:color w:val="FF0000"/>
              <w:sz w:val="20"/>
              <w:szCs w:val="20"/>
              <w:lang w:val="es-ES"/>
            </w:rPr>
          </w:rPrChange>
        </w:rPr>
        <w:t xml:space="preserve"> finalizado. </w:t>
      </w:r>
    </w:p>
    <w:p w14:paraId="620D84D6" w14:textId="77777777" w:rsidR="00961B70" w:rsidRPr="004026E5" w:rsidRDefault="00961B70" w:rsidP="005516E9">
      <w:pPr>
        <w:pStyle w:val="ListParagraph"/>
        <w:pBdr>
          <w:top w:val="single" w:sz="4" w:space="1" w:color="auto"/>
          <w:left w:val="single" w:sz="4" w:space="4" w:color="auto"/>
          <w:bottom w:val="single" w:sz="4" w:space="1" w:color="auto"/>
          <w:right w:val="single" w:sz="4" w:space="4" w:color="auto"/>
        </w:pBdr>
        <w:ind w:left="360"/>
        <w:jc w:val="both"/>
        <w:rPr>
          <w:rStyle w:val="hps"/>
          <w:rFonts w:ascii="Arial Narrow" w:hAnsi="Arial Narrow" w:cs="Arial"/>
          <w:color w:val="FF0000"/>
          <w:sz w:val="20"/>
          <w:szCs w:val="20"/>
          <w:lang w:val="es-ES"/>
          <w:rPrChange w:id="53" w:author="Test" w:date="2013-07-26T09:41:00Z">
            <w:rPr>
              <w:rStyle w:val="hps"/>
              <w:rFonts w:cs="Arial"/>
              <w:color w:val="FF0000"/>
              <w:sz w:val="20"/>
              <w:szCs w:val="20"/>
              <w:lang w:val="es-ES"/>
            </w:rPr>
          </w:rPrChange>
        </w:rPr>
      </w:pPr>
    </w:p>
    <w:p w14:paraId="3BADE6DA" w14:textId="77777777" w:rsidR="00961B70" w:rsidRPr="004026E5" w:rsidRDefault="00961B70" w:rsidP="005516E9">
      <w:pPr>
        <w:pStyle w:val="ListParagraph"/>
        <w:pBdr>
          <w:top w:val="single" w:sz="4" w:space="1" w:color="auto"/>
          <w:left w:val="single" w:sz="4" w:space="4" w:color="auto"/>
          <w:bottom w:val="single" w:sz="4" w:space="1" w:color="auto"/>
          <w:right w:val="single" w:sz="4" w:space="4" w:color="auto"/>
        </w:pBdr>
        <w:ind w:left="360"/>
        <w:jc w:val="both"/>
        <w:rPr>
          <w:rStyle w:val="hps"/>
          <w:rFonts w:ascii="Arial Narrow" w:hAnsi="Arial Narrow" w:cs="Arial"/>
          <w:color w:val="FF0000"/>
          <w:sz w:val="20"/>
          <w:szCs w:val="20"/>
          <w:lang w:val="es-ES"/>
          <w:rPrChange w:id="54" w:author="Test" w:date="2013-07-26T09:41:00Z">
            <w:rPr>
              <w:rStyle w:val="hps"/>
              <w:rFonts w:cs="Arial"/>
              <w:color w:val="FF0000"/>
              <w:sz w:val="20"/>
              <w:szCs w:val="20"/>
              <w:lang w:val="es-ES"/>
            </w:rPr>
          </w:rPrChange>
        </w:rPr>
      </w:pPr>
    </w:p>
    <w:p w14:paraId="197DFC42" w14:textId="77777777" w:rsidR="00A50861" w:rsidRPr="004026E5" w:rsidRDefault="00A50861" w:rsidP="005516E9">
      <w:pPr>
        <w:pStyle w:val="ListParagraph"/>
        <w:pBdr>
          <w:top w:val="single" w:sz="4" w:space="1" w:color="auto"/>
          <w:left w:val="single" w:sz="4" w:space="4" w:color="auto"/>
          <w:bottom w:val="single" w:sz="4" w:space="1" w:color="auto"/>
          <w:right w:val="single" w:sz="4" w:space="4" w:color="auto"/>
        </w:pBdr>
        <w:ind w:left="360"/>
        <w:jc w:val="both"/>
        <w:rPr>
          <w:rStyle w:val="hps"/>
          <w:rFonts w:ascii="Arial Narrow" w:hAnsi="Arial Narrow" w:cs="Arial"/>
          <w:color w:val="333333"/>
          <w:sz w:val="20"/>
          <w:szCs w:val="20"/>
          <w:lang w:val="es-ES"/>
          <w:rPrChange w:id="55" w:author="Test" w:date="2013-07-26T09:41:00Z">
            <w:rPr>
              <w:rStyle w:val="hps"/>
              <w:rFonts w:cs="Arial"/>
              <w:color w:val="333333"/>
              <w:sz w:val="20"/>
              <w:szCs w:val="20"/>
              <w:lang w:val="es-ES"/>
            </w:rPr>
          </w:rPrChange>
        </w:rPr>
      </w:pPr>
    </w:p>
    <w:p w14:paraId="11433942" w14:textId="77777777" w:rsidR="00A50861" w:rsidRPr="004026E5" w:rsidRDefault="00A50861" w:rsidP="005516E9">
      <w:pPr>
        <w:pStyle w:val="ListParagraph"/>
        <w:pBdr>
          <w:top w:val="single" w:sz="4" w:space="1" w:color="auto"/>
          <w:left w:val="single" w:sz="4" w:space="4" w:color="auto"/>
          <w:bottom w:val="single" w:sz="4" w:space="1" w:color="auto"/>
          <w:right w:val="single" w:sz="4" w:space="4" w:color="auto"/>
        </w:pBdr>
        <w:ind w:left="360"/>
        <w:jc w:val="both"/>
        <w:rPr>
          <w:rStyle w:val="hps"/>
          <w:rFonts w:ascii="Arial Narrow" w:hAnsi="Arial Narrow" w:cs="Arial"/>
          <w:color w:val="333333"/>
          <w:sz w:val="20"/>
          <w:szCs w:val="20"/>
          <w:lang w:val="es-ES"/>
          <w:rPrChange w:id="56" w:author="Test" w:date="2013-07-26T09:41:00Z">
            <w:rPr>
              <w:rStyle w:val="hps"/>
              <w:rFonts w:cs="Arial"/>
              <w:color w:val="333333"/>
              <w:sz w:val="20"/>
              <w:szCs w:val="20"/>
              <w:lang w:val="es-ES"/>
            </w:rPr>
          </w:rPrChange>
        </w:rPr>
      </w:pPr>
    </w:p>
    <w:p w14:paraId="5AF8652D" w14:textId="77777777" w:rsidR="00961B70" w:rsidRPr="004026E5" w:rsidRDefault="00961B70" w:rsidP="005516E9">
      <w:pPr>
        <w:pStyle w:val="ListParagraph"/>
        <w:pBdr>
          <w:top w:val="single" w:sz="4" w:space="1" w:color="auto"/>
          <w:left w:val="single" w:sz="4" w:space="4" w:color="auto"/>
          <w:bottom w:val="single" w:sz="4" w:space="1" w:color="auto"/>
          <w:right w:val="single" w:sz="4" w:space="4" w:color="auto"/>
        </w:pBdr>
        <w:ind w:left="360"/>
        <w:jc w:val="both"/>
        <w:rPr>
          <w:rStyle w:val="hps"/>
          <w:rFonts w:ascii="Arial Narrow" w:hAnsi="Arial Narrow" w:cs="Arial"/>
          <w:color w:val="333333"/>
          <w:sz w:val="20"/>
          <w:szCs w:val="20"/>
          <w:lang w:val="es-ES"/>
          <w:rPrChange w:id="57" w:author="Test" w:date="2013-07-26T09:41:00Z">
            <w:rPr>
              <w:rStyle w:val="hps"/>
              <w:rFonts w:cs="Arial"/>
              <w:color w:val="333333"/>
              <w:sz w:val="20"/>
              <w:szCs w:val="20"/>
              <w:lang w:val="es-ES"/>
            </w:rPr>
          </w:rPrChange>
        </w:rPr>
      </w:pPr>
    </w:p>
    <w:p w14:paraId="064E6524" w14:textId="77777777" w:rsidR="00961B70" w:rsidRPr="004026E5" w:rsidRDefault="00961B70" w:rsidP="005516E9">
      <w:pPr>
        <w:pStyle w:val="ListParagraph"/>
        <w:pBdr>
          <w:top w:val="single" w:sz="4" w:space="1" w:color="auto"/>
          <w:left w:val="single" w:sz="4" w:space="4" w:color="auto"/>
          <w:bottom w:val="single" w:sz="4" w:space="1" w:color="auto"/>
          <w:right w:val="single" w:sz="4" w:space="4" w:color="auto"/>
        </w:pBdr>
        <w:ind w:left="360"/>
        <w:jc w:val="both"/>
        <w:rPr>
          <w:rStyle w:val="hps"/>
          <w:rFonts w:ascii="Arial Narrow" w:hAnsi="Arial Narrow" w:cs="Arial"/>
          <w:color w:val="333333"/>
          <w:sz w:val="20"/>
          <w:szCs w:val="20"/>
          <w:lang w:val="es-ES"/>
          <w:rPrChange w:id="58" w:author="Test" w:date="2013-07-26T09:41:00Z">
            <w:rPr>
              <w:rStyle w:val="hps"/>
              <w:rFonts w:cs="Arial"/>
              <w:color w:val="333333"/>
              <w:sz w:val="20"/>
              <w:szCs w:val="20"/>
              <w:lang w:val="es-ES"/>
            </w:rPr>
          </w:rPrChange>
        </w:rPr>
      </w:pPr>
    </w:p>
    <w:p w14:paraId="088AB7E0" w14:textId="77777777" w:rsidR="00961B70" w:rsidRPr="004026E5" w:rsidRDefault="00961B70" w:rsidP="005516E9">
      <w:pPr>
        <w:pStyle w:val="ListParagraph"/>
        <w:pBdr>
          <w:top w:val="single" w:sz="4" w:space="1" w:color="auto"/>
          <w:left w:val="single" w:sz="4" w:space="4" w:color="auto"/>
          <w:bottom w:val="single" w:sz="4" w:space="1" w:color="auto"/>
          <w:right w:val="single" w:sz="4" w:space="4" w:color="auto"/>
        </w:pBdr>
        <w:ind w:left="360"/>
        <w:jc w:val="both"/>
        <w:rPr>
          <w:rStyle w:val="hps"/>
          <w:rFonts w:ascii="Arial Narrow" w:hAnsi="Arial Narrow" w:cs="Arial"/>
          <w:color w:val="333333"/>
          <w:sz w:val="20"/>
          <w:szCs w:val="20"/>
          <w:lang w:val="es-ES"/>
          <w:rPrChange w:id="59" w:author="Test" w:date="2013-07-26T09:41:00Z">
            <w:rPr>
              <w:rStyle w:val="hps"/>
              <w:rFonts w:cs="Arial"/>
              <w:color w:val="333333"/>
              <w:sz w:val="20"/>
              <w:szCs w:val="20"/>
              <w:lang w:val="es-ES"/>
            </w:rPr>
          </w:rPrChange>
        </w:rPr>
      </w:pPr>
    </w:p>
    <w:p w14:paraId="4CBCBCC7" w14:textId="77777777" w:rsidR="00961B70" w:rsidRPr="004026E5" w:rsidRDefault="00961B70" w:rsidP="005516E9">
      <w:pPr>
        <w:pStyle w:val="ListParagraph"/>
        <w:pBdr>
          <w:top w:val="single" w:sz="4" w:space="1" w:color="auto"/>
          <w:left w:val="single" w:sz="4" w:space="4" w:color="auto"/>
          <w:bottom w:val="single" w:sz="4" w:space="1" w:color="auto"/>
          <w:right w:val="single" w:sz="4" w:space="4" w:color="auto"/>
        </w:pBdr>
        <w:ind w:left="360"/>
        <w:jc w:val="both"/>
        <w:rPr>
          <w:rStyle w:val="hps"/>
          <w:rFonts w:ascii="Arial Narrow" w:hAnsi="Arial Narrow" w:cs="Arial"/>
          <w:color w:val="333333"/>
          <w:sz w:val="20"/>
          <w:szCs w:val="20"/>
          <w:lang w:val="es-ES"/>
          <w:rPrChange w:id="60" w:author="Test" w:date="2013-07-26T09:41:00Z">
            <w:rPr>
              <w:rStyle w:val="hps"/>
              <w:rFonts w:cs="Arial"/>
              <w:color w:val="333333"/>
              <w:sz w:val="20"/>
              <w:szCs w:val="20"/>
              <w:lang w:val="es-ES"/>
            </w:rPr>
          </w:rPrChange>
        </w:rPr>
      </w:pPr>
    </w:p>
    <w:p w14:paraId="7FA3052A" w14:textId="77777777" w:rsidR="00041E74" w:rsidRPr="004026E5" w:rsidRDefault="00041E74" w:rsidP="00D37E2C">
      <w:pPr>
        <w:pStyle w:val="ListParagraph"/>
        <w:ind w:left="1080"/>
        <w:jc w:val="both"/>
        <w:rPr>
          <w:rFonts w:ascii="Arial Narrow" w:hAnsi="Arial Narrow"/>
          <w:i/>
          <w:color w:val="808080"/>
          <w:sz w:val="16"/>
          <w:lang w:val="es-ES"/>
          <w:rPrChange w:id="61" w:author="Test" w:date="2013-07-26T09:41:00Z">
            <w:rPr>
              <w:i/>
              <w:color w:val="808080"/>
              <w:sz w:val="16"/>
              <w:lang w:val="es-ES"/>
            </w:rPr>
          </w:rPrChange>
        </w:rPr>
      </w:pPr>
    </w:p>
    <w:p w14:paraId="2C0A2B86" w14:textId="77777777" w:rsidR="00041E74" w:rsidRPr="004026E5" w:rsidRDefault="00FA2C45" w:rsidP="00D37E2C">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000000"/>
        <w:rPr>
          <w:rFonts w:ascii="Arial Narrow" w:hAnsi="Arial Narrow"/>
          <w:b/>
          <w:lang w:val="es-BO"/>
          <w:rPrChange w:id="62" w:author="Test" w:date="2013-07-26T09:41:00Z">
            <w:rPr>
              <w:b/>
              <w:lang w:val="es-BO"/>
            </w:rPr>
          </w:rPrChange>
        </w:rPr>
      </w:pPr>
      <w:r w:rsidRPr="004026E5">
        <w:rPr>
          <w:rFonts w:ascii="Arial Narrow" w:hAnsi="Arial Narrow"/>
          <w:b/>
          <w:lang w:val="es-BO"/>
          <w:rPrChange w:id="63" w:author="Test" w:date="2013-07-26T09:41:00Z">
            <w:rPr>
              <w:b/>
              <w:lang w:val="es-BO"/>
            </w:rPr>
          </w:rPrChange>
        </w:rPr>
        <w:t xml:space="preserve"> CONTRIBUCIÓN DEL PROYECTO AL MARCO DE ACCESO</w:t>
      </w:r>
    </w:p>
    <w:p w14:paraId="1D34728C" w14:textId="4D6EFB2C" w:rsidR="00A2109C" w:rsidRPr="004026E5" w:rsidRDefault="00303DD3" w:rsidP="00AD2445">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ascii="Arial Narrow" w:hAnsi="Arial Narrow"/>
          <w:color w:val="333333"/>
          <w:sz w:val="20"/>
          <w:szCs w:val="20"/>
          <w:lang w:val="es-BO"/>
          <w:rPrChange w:id="64" w:author="Test" w:date="2013-07-26T09:41:00Z">
            <w:rPr>
              <w:color w:val="333333"/>
              <w:sz w:val="20"/>
              <w:szCs w:val="20"/>
              <w:lang w:val="es-BO"/>
            </w:rPr>
          </w:rPrChange>
        </w:rPr>
      </w:pPr>
      <w:r w:rsidRPr="004026E5">
        <w:rPr>
          <w:rStyle w:val="hps"/>
          <w:rFonts w:ascii="Arial Narrow" w:hAnsi="Arial Narrow" w:cs="Arial"/>
          <w:color w:val="92D050"/>
          <w:sz w:val="20"/>
          <w:szCs w:val="20"/>
          <w:lang w:val="es-ES"/>
          <w:rPrChange w:id="65" w:author="Test" w:date="2013-07-26T09:41:00Z">
            <w:rPr>
              <w:rStyle w:val="hps"/>
              <w:rFonts w:cs="Arial"/>
              <w:color w:val="92D050"/>
              <w:sz w:val="20"/>
              <w:szCs w:val="20"/>
              <w:lang w:val="es-ES"/>
            </w:rPr>
          </w:rPrChange>
        </w:rPr>
        <w:t>Expli</w:t>
      </w:r>
      <w:r w:rsidR="00A61628" w:rsidRPr="004026E5">
        <w:rPr>
          <w:rStyle w:val="hps"/>
          <w:rFonts w:ascii="Arial Narrow" w:hAnsi="Arial Narrow" w:cs="Arial"/>
          <w:color w:val="92D050"/>
          <w:sz w:val="20"/>
          <w:szCs w:val="20"/>
          <w:lang w:val="es-ES"/>
          <w:rPrChange w:id="66" w:author="Test" w:date="2013-07-26T09:41:00Z">
            <w:rPr>
              <w:rStyle w:val="hps"/>
              <w:rFonts w:cs="Arial"/>
              <w:color w:val="92D050"/>
              <w:sz w:val="20"/>
              <w:szCs w:val="20"/>
              <w:lang w:val="es-ES"/>
            </w:rPr>
          </w:rPrChange>
        </w:rPr>
        <w:t>car</w:t>
      </w:r>
      <w:r w:rsidRPr="004026E5">
        <w:rPr>
          <w:rFonts w:ascii="Arial Narrow" w:hAnsi="Arial Narrow" w:cs="Arial"/>
          <w:color w:val="92D050"/>
          <w:sz w:val="20"/>
          <w:szCs w:val="20"/>
          <w:lang w:val="es-ES"/>
          <w:rPrChange w:id="67" w:author="Test" w:date="2013-07-26T09:41:00Z">
            <w:rPr>
              <w:rFonts w:cs="Arial"/>
              <w:color w:val="92D050"/>
              <w:sz w:val="20"/>
              <w:szCs w:val="20"/>
              <w:lang w:val="es-ES"/>
            </w:rPr>
          </w:rPrChange>
        </w:rPr>
        <w:t xml:space="preserve"> </w:t>
      </w:r>
      <w:r w:rsidR="00C87BBE" w:rsidRPr="004026E5">
        <w:rPr>
          <w:rFonts w:ascii="Arial Narrow" w:hAnsi="Arial Narrow" w:cs="Arial"/>
          <w:color w:val="92D050"/>
          <w:sz w:val="20"/>
          <w:szCs w:val="20"/>
          <w:lang w:val="es-ES"/>
          <w:rPrChange w:id="68" w:author="Test" w:date="2013-07-26T09:41:00Z">
            <w:rPr>
              <w:rFonts w:cs="Arial"/>
              <w:color w:val="92D050"/>
              <w:sz w:val="20"/>
              <w:szCs w:val="20"/>
              <w:lang w:val="es-ES"/>
            </w:rPr>
          </w:rPrChange>
        </w:rPr>
        <w:t xml:space="preserve">cómo el </w:t>
      </w:r>
      <w:r w:rsidRPr="004026E5">
        <w:rPr>
          <w:rStyle w:val="hps"/>
          <w:rFonts w:ascii="Arial Narrow" w:hAnsi="Arial Narrow" w:cs="Arial"/>
          <w:color w:val="92D050"/>
          <w:sz w:val="20"/>
          <w:szCs w:val="20"/>
          <w:lang w:val="es-ES"/>
          <w:rPrChange w:id="69" w:author="Test" w:date="2013-07-26T09:41:00Z">
            <w:rPr>
              <w:rStyle w:val="hps"/>
              <w:rFonts w:cs="Arial"/>
              <w:color w:val="92D050"/>
              <w:sz w:val="20"/>
              <w:szCs w:val="20"/>
              <w:lang w:val="es-ES"/>
            </w:rPr>
          </w:rPrChange>
        </w:rPr>
        <w:t xml:space="preserve">proyecto contribuye al </w:t>
      </w:r>
      <w:r w:rsidR="00C87BBE" w:rsidRPr="004026E5">
        <w:rPr>
          <w:rStyle w:val="hps"/>
          <w:rFonts w:ascii="Arial Narrow" w:hAnsi="Arial Narrow" w:cs="Arial"/>
          <w:b/>
          <w:i/>
          <w:color w:val="92D050"/>
          <w:sz w:val="20"/>
          <w:szCs w:val="20"/>
          <w:u w:val="single"/>
          <w:lang w:val="es-ES"/>
          <w:rPrChange w:id="70" w:author="Test" w:date="2013-07-26T09:41:00Z">
            <w:rPr>
              <w:rStyle w:val="hps"/>
              <w:rFonts w:cs="Arial"/>
              <w:b/>
              <w:i/>
              <w:color w:val="92D050"/>
              <w:sz w:val="20"/>
              <w:szCs w:val="20"/>
              <w:u w:val="single"/>
              <w:lang w:val="es-ES"/>
            </w:rPr>
          </w:rPrChange>
        </w:rPr>
        <w:t xml:space="preserve">mandato del </w:t>
      </w:r>
      <w:r w:rsidRPr="004026E5">
        <w:rPr>
          <w:rStyle w:val="hps"/>
          <w:rFonts w:ascii="Arial Narrow" w:hAnsi="Arial Narrow" w:cs="Arial"/>
          <w:b/>
          <w:i/>
          <w:color w:val="92D050"/>
          <w:sz w:val="20"/>
          <w:szCs w:val="20"/>
          <w:u w:val="single"/>
          <w:lang w:val="es-ES"/>
          <w:rPrChange w:id="71" w:author="Test" w:date="2013-07-26T09:41:00Z">
            <w:rPr>
              <w:rStyle w:val="hps"/>
              <w:rFonts w:cs="Arial"/>
              <w:b/>
              <w:i/>
              <w:color w:val="92D050"/>
              <w:sz w:val="20"/>
              <w:szCs w:val="20"/>
              <w:u w:val="single"/>
              <w:lang w:val="es-ES"/>
            </w:rPr>
          </w:rPrChange>
        </w:rPr>
        <w:t>FOMIN</w:t>
      </w:r>
      <w:r w:rsidRPr="004026E5">
        <w:rPr>
          <w:rFonts w:ascii="Arial Narrow" w:hAnsi="Arial Narrow" w:cs="Arial"/>
          <w:color w:val="92D050"/>
          <w:sz w:val="20"/>
          <w:szCs w:val="20"/>
          <w:lang w:val="es-ES"/>
          <w:rPrChange w:id="72" w:author="Test" w:date="2013-07-26T09:41:00Z">
            <w:rPr>
              <w:rFonts w:cs="Arial"/>
              <w:color w:val="92D050"/>
              <w:sz w:val="20"/>
              <w:szCs w:val="20"/>
              <w:lang w:val="es-ES"/>
            </w:rPr>
          </w:rPrChange>
        </w:rPr>
        <w:t xml:space="preserve"> </w:t>
      </w:r>
      <w:r w:rsidR="00041E74" w:rsidRPr="004026E5">
        <w:rPr>
          <w:rStyle w:val="hpsatn"/>
          <w:rFonts w:ascii="Arial Narrow" w:hAnsi="Arial Narrow" w:cs="Arial"/>
          <w:i/>
          <w:color w:val="92D050"/>
          <w:sz w:val="20"/>
          <w:szCs w:val="20"/>
          <w:lang w:val="es-ES"/>
          <w:rPrChange w:id="73" w:author="Test" w:date="2013-07-26T09:41:00Z">
            <w:rPr>
              <w:rStyle w:val="hpsatn"/>
              <w:rFonts w:cs="Arial"/>
              <w:i/>
              <w:color w:val="92D050"/>
              <w:sz w:val="20"/>
              <w:szCs w:val="20"/>
              <w:lang w:val="es-ES"/>
            </w:rPr>
          </w:rPrChange>
        </w:rPr>
        <w:t>(</w:t>
      </w:r>
      <w:r w:rsidR="00041E74" w:rsidRPr="004026E5">
        <w:rPr>
          <w:rFonts w:ascii="Arial Narrow" w:hAnsi="Arial Narrow" w:cs="Arial"/>
          <w:i/>
          <w:color w:val="92D050"/>
          <w:sz w:val="20"/>
          <w:szCs w:val="20"/>
          <w:lang w:val="es-ES"/>
          <w:rPrChange w:id="74" w:author="Test" w:date="2013-07-26T09:41:00Z">
            <w:rPr>
              <w:rFonts w:cs="Arial"/>
              <w:i/>
              <w:color w:val="92D050"/>
              <w:sz w:val="20"/>
              <w:szCs w:val="20"/>
              <w:lang w:val="es-ES"/>
            </w:rPr>
          </w:rPrChange>
        </w:rPr>
        <w:t xml:space="preserve">desarrollo del sector privado </w:t>
      </w:r>
      <w:r w:rsidR="00041E74" w:rsidRPr="004026E5">
        <w:rPr>
          <w:rStyle w:val="hps"/>
          <w:rFonts w:ascii="Arial Narrow" w:hAnsi="Arial Narrow" w:cs="Arial"/>
          <w:i/>
          <w:color w:val="92D050"/>
          <w:sz w:val="20"/>
          <w:szCs w:val="20"/>
          <w:lang w:val="es-ES"/>
          <w:rPrChange w:id="75" w:author="Test" w:date="2013-07-26T09:41:00Z">
            <w:rPr>
              <w:rStyle w:val="hps"/>
              <w:rFonts w:cs="Arial"/>
              <w:i/>
              <w:color w:val="92D050"/>
              <w:sz w:val="20"/>
              <w:szCs w:val="20"/>
              <w:lang w:val="es-ES"/>
            </w:rPr>
          </w:rPrChange>
        </w:rPr>
        <w:t>y o</w:t>
      </w:r>
      <w:r w:rsidR="00041E74" w:rsidRPr="004026E5">
        <w:rPr>
          <w:rFonts w:ascii="Arial Narrow" w:hAnsi="Arial Narrow" w:cs="Arial"/>
          <w:i/>
          <w:color w:val="92D050"/>
          <w:sz w:val="20"/>
          <w:szCs w:val="20"/>
          <w:lang w:val="es-ES"/>
          <w:rPrChange w:id="76" w:author="Test" w:date="2013-07-26T09:41:00Z">
            <w:rPr>
              <w:rFonts w:cs="Arial"/>
              <w:i/>
              <w:color w:val="92D050"/>
              <w:sz w:val="20"/>
              <w:szCs w:val="20"/>
              <w:lang w:val="es-ES"/>
            </w:rPr>
          </w:rPrChange>
        </w:rPr>
        <w:t xml:space="preserve"> </w:t>
      </w:r>
      <w:r w:rsidR="00041E74" w:rsidRPr="004026E5">
        <w:rPr>
          <w:rStyle w:val="hps"/>
          <w:rFonts w:ascii="Arial Narrow" w:hAnsi="Arial Narrow" w:cs="Arial"/>
          <w:i/>
          <w:color w:val="92D050"/>
          <w:sz w:val="20"/>
          <w:szCs w:val="20"/>
          <w:lang w:val="es-ES"/>
          <w:rPrChange w:id="77" w:author="Test" w:date="2013-07-26T09:41:00Z">
            <w:rPr>
              <w:rStyle w:val="hps"/>
              <w:rFonts w:cs="Arial"/>
              <w:i/>
              <w:color w:val="92D050"/>
              <w:sz w:val="20"/>
              <w:szCs w:val="20"/>
              <w:lang w:val="es-ES"/>
            </w:rPr>
          </w:rPrChange>
        </w:rPr>
        <w:t>reducción de la pobreza</w:t>
      </w:r>
      <w:r w:rsidR="00041E74" w:rsidRPr="004026E5">
        <w:rPr>
          <w:rFonts w:ascii="Arial Narrow" w:hAnsi="Arial Narrow" w:cs="Arial"/>
          <w:i/>
          <w:color w:val="92D050"/>
          <w:sz w:val="20"/>
          <w:szCs w:val="20"/>
          <w:lang w:val="es-ES"/>
          <w:rPrChange w:id="78" w:author="Test" w:date="2013-07-26T09:41:00Z">
            <w:rPr>
              <w:rFonts w:cs="Arial"/>
              <w:i/>
              <w:color w:val="92D050"/>
              <w:sz w:val="20"/>
              <w:szCs w:val="20"/>
              <w:lang w:val="es-ES"/>
            </w:rPr>
          </w:rPrChange>
        </w:rPr>
        <w:t>)</w:t>
      </w:r>
      <w:r w:rsidRPr="004026E5">
        <w:rPr>
          <w:rFonts w:ascii="Arial Narrow" w:hAnsi="Arial Narrow"/>
          <w:color w:val="92D050"/>
          <w:sz w:val="20"/>
          <w:szCs w:val="20"/>
          <w:lang w:val="es-BO"/>
          <w:rPrChange w:id="79" w:author="Test" w:date="2013-07-26T09:41:00Z">
            <w:rPr>
              <w:color w:val="92D050"/>
              <w:sz w:val="20"/>
              <w:szCs w:val="20"/>
              <w:lang w:val="es-BO"/>
            </w:rPr>
          </w:rPrChange>
        </w:rPr>
        <w:t xml:space="preserve"> </w:t>
      </w:r>
      <w:r w:rsidR="00C87BBE" w:rsidRPr="004026E5">
        <w:rPr>
          <w:rFonts w:ascii="Arial Narrow" w:hAnsi="Arial Narrow"/>
          <w:color w:val="92D050"/>
          <w:sz w:val="20"/>
          <w:szCs w:val="20"/>
          <w:lang w:val="es-BO"/>
          <w:rPrChange w:id="80" w:author="Test" w:date="2013-07-26T09:41:00Z">
            <w:rPr>
              <w:color w:val="92D050"/>
              <w:sz w:val="20"/>
              <w:szCs w:val="20"/>
              <w:lang w:val="es-BO"/>
            </w:rPr>
          </w:rPrChange>
        </w:rPr>
        <w:t xml:space="preserve">y a </w:t>
      </w:r>
      <w:r w:rsidR="00904C00" w:rsidRPr="004026E5">
        <w:rPr>
          <w:rFonts w:ascii="Arial Narrow" w:hAnsi="Arial Narrow"/>
          <w:color w:val="92D050"/>
          <w:sz w:val="20"/>
          <w:szCs w:val="20"/>
          <w:lang w:val="es-BO"/>
          <w:rPrChange w:id="81" w:author="Test" w:date="2013-07-26T09:41:00Z">
            <w:rPr>
              <w:color w:val="92D050"/>
              <w:sz w:val="20"/>
              <w:szCs w:val="20"/>
              <w:lang w:val="es-BO"/>
            </w:rPr>
          </w:rPrChange>
        </w:rPr>
        <w:t xml:space="preserve">los </w:t>
      </w:r>
      <w:r w:rsidR="00C87BBE" w:rsidRPr="004026E5">
        <w:rPr>
          <w:rFonts w:ascii="Arial Narrow" w:hAnsi="Arial Narrow"/>
          <w:b/>
          <w:i/>
          <w:color w:val="92D050"/>
          <w:sz w:val="20"/>
          <w:szCs w:val="20"/>
          <w:u w:val="single"/>
          <w:lang w:val="es-BO"/>
          <w:rPrChange w:id="82" w:author="Test" w:date="2013-07-26T09:41:00Z">
            <w:rPr>
              <w:b/>
              <w:i/>
              <w:color w:val="92D050"/>
              <w:sz w:val="20"/>
              <w:szCs w:val="20"/>
              <w:u w:val="single"/>
              <w:lang w:val="es-BO"/>
            </w:rPr>
          </w:rPrChange>
        </w:rPr>
        <w:t>resultados y conocimiento</w:t>
      </w:r>
      <w:r w:rsidR="00904C00" w:rsidRPr="004026E5">
        <w:rPr>
          <w:rFonts w:ascii="Arial Narrow" w:hAnsi="Arial Narrow"/>
          <w:color w:val="92D050"/>
          <w:sz w:val="20"/>
          <w:szCs w:val="20"/>
          <w:lang w:val="es-BO"/>
          <w:rPrChange w:id="83" w:author="Test" w:date="2013-07-26T09:41:00Z">
            <w:rPr>
              <w:color w:val="92D050"/>
              <w:sz w:val="20"/>
              <w:szCs w:val="20"/>
              <w:lang w:val="es-BO"/>
            </w:rPr>
          </w:rPrChange>
        </w:rPr>
        <w:t xml:space="preserve"> de una o más de las agendas</w:t>
      </w:r>
      <w:r w:rsidR="00C87BBE" w:rsidRPr="004026E5">
        <w:rPr>
          <w:rFonts w:ascii="Arial Narrow" w:hAnsi="Arial Narrow"/>
          <w:color w:val="92D050"/>
          <w:sz w:val="20"/>
          <w:szCs w:val="20"/>
          <w:lang w:val="es-BO"/>
          <w:rPrChange w:id="84" w:author="Test" w:date="2013-07-26T09:41:00Z">
            <w:rPr>
              <w:color w:val="92D050"/>
              <w:sz w:val="20"/>
              <w:szCs w:val="20"/>
              <w:lang w:val="es-BO"/>
            </w:rPr>
          </w:rPrChange>
        </w:rPr>
        <w:t>.</w:t>
      </w:r>
      <w:r w:rsidR="00A2109C" w:rsidRPr="004026E5">
        <w:rPr>
          <w:rFonts w:ascii="Arial Narrow" w:hAnsi="Arial Narrow"/>
          <w:color w:val="92D050"/>
          <w:sz w:val="20"/>
          <w:szCs w:val="20"/>
          <w:lang w:val="es-BO"/>
          <w:rPrChange w:id="85" w:author="Test" w:date="2013-07-26T09:41:00Z">
            <w:rPr>
              <w:color w:val="92D050"/>
              <w:sz w:val="20"/>
              <w:szCs w:val="20"/>
              <w:lang w:val="es-BO"/>
            </w:rPr>
          </w:rPrChange>
        </w:rPr>
        <w:t xml:space="preserve"> </w:t>
      </w:r>
      <w:r w:rsidR="00A2109C" w:rsidRPr="004026E5">
        <w:rPr>
          <w:rFonts w:ascii="Arial Narrow" w:hAnsi="Arial Narrow"/>
          <w:color w:val="333333"/>
          <w:sz w:val="20"/>
          <w:szCs w:val="20"/>
          <w:lang w:val="es-BO"/>
          <w:rPrChange w:id="86" w:author="Test" w:date="2013-07-26T09:41:00Z">
            <w:rPr>
              <w:color w:val="333333"/>
              <w:sz w:val="20"/>
              <w:szCs w:val="20"/>
              <w:lang w:val="es-BO"/>
            </w:rPr>
          </w:rPrChange>
        </w:rPr>
        <w:t>Este proyecto se alinea bien con la misión del FOMIN: “</w:t>
      </w:r>
      <w:r w:rsidR="00A2109C" w:rsidRPr="004026E5">
        <w:rPr>
          <w:rFonts w:ascii="Arial Narrow" w:hAnsi="Arial Narrow"/>
          <w:i/>
          <w:color w:val="333333"/>
          <w:sz w:val="20"/>
          <w:szCs w:val="20"/>
          <w:lang w:val="es-BO"/>
          <w:rPrChange w:id="87" w:author="Test" w:date="2013-07-26T09:41:00Z">
            <w:rPr>
              <w:i/>
              <w:color w:val="333333"/>
              <w:sz w:val="20"/>
              <w:szCs w:val="20"/>
              <w:lang w:val="es-BO"/>
            </w:rPr>
          </w:rPrChange>
        </w:rPr>
        <w:t>Apoyar el desarrollo liderado por el sector privado en beneficio de los pobres, sus negocios, sus cultivos y sus hogares.”</w:t>
      </w:r>
      <w:r w:rsidR="00A2109C" w:rsidRPr="004026E5">
        <w:rPr>
          <w:rFonts w:ascii="Arial Narrow" w:hAnsi="Arial Narrow"/>
          <w:color w:val="333333"/>
          <w:sz w:val="20"/>
          <w:szCs w:val="20"/>
          <w:lang w:val="es-BO"/>
          <w:rPrChange w:id="88" w:author="Test" w:date="2013-07-26T09:41:00Z">
            <w:rPr>
              <w:color w:val="333333"/>
              <w:sz w:val="20"/>
              <w:szCs w:val="20"/>
              <w:lang w:val="es-BO"/>
            </w:rPr>
          </w:rPrChange>
        </w:rPr>
        <w:t xml:space="preserve">. En efecto, se pretende estimular la participación del sector privado en el mercado de los microseguros y está orientado particularmente a personas </w:t>
      </w:r>
      <w:r w:rsidR="00755BC1" w:rsidRPr="004026E5">
        <w:rPr>
          <w:rFonts w:ascii="Arial Narrow" w:hAnsi="Arial Narrow"/>
          <w:color w:val="333333"/>
          <w:sz w:val="20"/>
          <w:szCs w:val="20"/>
          <w:lang w:val="es-BO"/>
          <w:rPrChange w:id="89" w:author="Test" w:date="2013-07-26T09:41:00Z">
            <w:rPr>
              <w:color w:val="333333"/>
              <w:sz w:val="20"/>
              <w:szCs w:val="20"/>
              <w:lang w:val="es-BO"/>
            </w:rPr>
          </w:rPrChange>
        </w:rPr>
        <w:t>pobres y de bajos ingresos</w:t>
      </w:r>
      <w:r w:rsidR="00A2109C" w:rsidRPr="004026E5">
        <w:rPr>
          <w:rFonts w:ascii="Arial Narrow" w:hAnsi="Arial Narrow"/>
          <w:color w:val="333333"/>
          <w:sz w:val="20"/>
          <w:szCs w:val="20"/>
          <w:lang w:val="es-BO"/>
          <w:rPrChange w:id="90" w:author="Test" w:date="2013-07-26T09:41:00Z">
            <w:rPr>
              <w:color w:val="333333"/>
              <w:sz w:val="20"/>
              <w:szCs w:val="20"/>
              <w:lang w:val="es-BO"/>
            </w:rPr>
          </w:rPrChange>
        </w:rPr>
        <w:t>. Por otra parte el proyecto se alinea con la agenda FOMIN de Microseguros</w:t>
      </w:r>
      <w:r w:rsidR="00755BC1" w:rsidRPr="004026E5">
        <w:rPr>
          <w:rFonts w:ascii="Arial Narrow" w:hAnsi="Arial Narrow"/>
          <w:color w:val="333333"/>
          <w:sz w:val="20"/>
          <w:szCs w:val="20"/>
          <w:lang w:val="es-BO"/>
          <w:rPrChange w:id="91" w:author="Test" w:date="2013-07-26T09:41:00Z">
            <w:rPr>
              <w:color w:val="333333"/>
              <w:sz w:val="20"/>
              <w:szCs w:val="20"/>
              <w:lang w:val="es-BO"/>
            </w:rPr>
          </w:rPrChange>
        </w:rPr>
        <w:t xml:space="preserve"> y su objetivo de facilitar el desarrollo del mercado de los microseguros en la región, a través de proyectos innovadores y con potencial efecto sistémico.</w:t>
      </w:r>
      <w:r w:rsidR="00A2109C" w:rsidRPr="004026E5">
        <w:rPr>
          <w:rFonts w:ascii="Arial Narrow" w:hAnsi="Arial Narrow"/>
          <w:color w:val="333333"/>
          <w:sz w:val="20"/>
          <w:szCs w:val="20"/>
          <w:lang w:val="es-BO"/>
          <w:rPrChange w:id="92" w:author="Test" w:date="2013-07-26T09:41:00Z">
            <w:rPr>
              <w:color w:val="333333"/>
              <w:sz w:val="20"/>
              <w:szCs w:val="20"/>
              <w:lang w:val="es-BO"/>
            </w:rPr>
          </w:rPrChange>
        </w:rPr>
        <w:t xml:space="preserve">  </w:t>
      </w:r>
    </w:p>
    <w:p w14:paraId="001B278D" w14:textId="77777777" w:rsidR="00041E74" w:rsidRPr="004026E5" w:rsidRDefault="00041E74" w:rsidP="00BD6CF5">
      <w:pPr>
        <w:pStyle w:val="ListParagraph"/>
        <w:ind w:left="1080"/>
        <w:rPr>
          <w:rFonts w:ascii="Arial Narrow" w:hAnsi="Arial Narrow"/>
          <w:b/>
          <w:sz w:val="14"/>
          <w:lang w:val="es-BO"/>
          <w:rPrChange w:id="93" w:author="Test" w:date="2013-07-26T09:41:00Z">
            <w:rPr>
              <w:b/>
              <w:sz w:val="14"/>
              <w:lang w:val="es-BO"/>
            </w:rPr>
          </w:rPrChange>
        </w:rPr>
      </w:pPr>
    </w:p>
    <w:p w14:paraId="2CC8F2AA" w14:textId="77777777" w:rsidR="00041E74" w:rsidRPr="004026E5" w:rsidRDefault="00303DD3" w:rsidP="00E8795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000000"/>
        <w:rPr>
          <w:rFonts w:ascii="Arial Narrow" w:hAnsi="Arial Narrow"/>
          <w:b/>
          <w:rPrChange w:id="94" w:author="Test" w:date="2013-07-26T09:41:00Z">
            <w:rPr>
              <w:b/>
            </w:rPr>
          </w:rPrChange>
        </w:rPr>
      </w:pPr>
      <w:r w:rsidRPr="004026E5">
        <w:rPr>
          <w:rFonts w:ascii="Arial Narrow" w:hAnsi="Arial Narrow"/>
          <w:b/>
          <w:lang w:val="es-BO"/>
          <w:rPrChange w:id="95" w:author="Test" w:date="2013-07-26T09:41:00Z">
            <w:rPr>
              <w:b/>
              <w:lang w:val="es-BO"/>
            </w:rPr>
          </w:rPrChange>
        </w:rPr>
        <w:t xml:space="preserve">  </w:t>
      </w:r>
      <w:r w:rsidR="00041E74" w:rsidRPr="004026E5">
        <w:rPr>
          <w:rFonts w:ascii="Arial Narrow" w:hAnsi="Arial Narrow"/>
          <w:b/>
          <w:rPrChange w:id="96" w:author="Test" w:date="2013-07-26T09:41:00Z">
            <w:rPr>
              <w:b/>
            </w:rPr>
          </w:rPrChange>
        </w:rPr>
        <w:t>INFORMACIÓN</w:t>
      </w:r>
    </w:p>
    <w:tbl>
      <w:tblPr>
        <w:tblW w:w="9244"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0"/>
        <w:gridCol w:w="1620"/>
        <w:gridCol w:w="3214"/>
        <w:gridCol w:w="1170"/>
        <w:gridCol w:w="810"/>
      </w:tblGrid>
      <w:tr w:rsidR="007E15C9" w:rsidRPr="004026E5" w14:paraId="5CA9977B" w14:textId="77777777" w:rsidTr="0094504C">
        <w:tc>
          <w:tcPr>
            <w:tcW w:w="2430" w:type="dxa"/>
          </w:tcPr>
          <w:p w14:paraId="34121E34" w14:textId="77777777" w:rsidR="007E15C9" w:rsidRPr="004026E5" w:rsidRDefault="007E15C9" w:rsidP="002B79E4">
            <w:pPr>
              <w:pStyle w:val="ListParagraph"/>
              <w:spacing w:after="0" w:line="240" w:lineRule="auto"/>
              <w:ind w:left="0"/>
              <w:rPr>
                <w:rFonts w:ascii="Arial Narrow" w:hAnsi="Arial Narrow"/>
                <w:b/>
                <w:sz w:val="16"/>
                <w:szCs w:val="20"/>
                <w:rPrChange w:id="97" w:author="Test" w:date="2013-07-26T09:41:00Z">
                  <w:rPr>
                    <w:b/>
                    <w:sz w:val="16"/>
                    <w:szCs w:val="20"/>
                  </w:rPr>
                </w:rPrChange>
              </w:rPr>
            </w:pPr>
            <w:r w:rsidRPr="004026E5">
              <w:rPr>
                <w:rFonts w:ascii="Arial Narrow" w:hAnsi="Arial Narrow"/>
                <w:b/>
                <w:sz w:val="16"/>
                <w:szCs w:val="20"/>
                <w:rPrChange w:id="98" w:author="Test" w:date="2013-07-26T09:41:00Z">
                  <w:rPr>
                    <w:b/>
                    <w:sz w:val="16"/>
                    <w:szCs w:val="20"/>
                  </w:rPr>
                </w:rPrChange>
              </w:rPr>
              <w:t>PAIS:</w:t>
            </w:r>
          </w:p>
          <w:p w14:paraId="361D8CD4" w14:textId="77777777" w:rsidR="007E15C9" w:rsidRPr="004026E5" w:rsidRDefault="007E15C9" w:rsidP="002B79E4">
            <w:pPr>
              <w:pStyle w:val="ListParagraph"/>
              <w:spacing w:after="0" w:line="240" w:lineRule="auto"/>
              <w:ind w:left="0"/>
              <w:rPr>
                <w:rFonts w:ascii="Arial Narrow" w:hAnsi="Arial Narrow"/>
                <w:sz w:val="16"/>
                <w:szCs w:val="20"/>
                <w:rPrChange w:id="99" w:author="Test" w:date="2013-07-26T09:41:00Z">
                  <w:rPr>
                    <w:sz w:val="16"/>
                    <w:szCs w:val="20"/>
                  </w:rPr>
                </w:rPrChange>
              </w:rPr>
            </w:pPr>
          </w:p>
        </w:tc>
        <w:tc>
          <w:tcPr>
            <w:tcW w:w="1620" w:type="dxa"/>
          </w:tcPr>
          <w:p w14:paraId="26B075FC" w14:textId="77777777" w:rsidR="007E15C9" w:rsidRPr="004026E5" w:rsidRDefault="00811C4F" w:rsidP="002B79E4">
            <w:pPr>
              <w:pStyle w:val="ListParagraph"/>
              <w:spacing w:after="0" w:line="240" w:lineRule="auto"/>
              <w:ind w:left="0"/>
              <w:rPr>
                <w:rFonts w:ascii="Arial Narrow" w:hAnsi="Arial Narrow"/>
                <w:sz w:val="16"/>
                <w:szCs w:val="20"/>
                <w:rPrChange w:id="100" w:author="Test" w:date="2013-07-26T09:41:00Z">
                  <w:rPr>
                    <w:sz w:val="16"/>
                    <w:szCs w:val="20"/>
                  </w:rPr>
                </w:rPrChange>
              </w:rPr>
            </w:pPr>
            <w:r w:rsidRPr="004026E5">
              <w:rPr>
                <w:rFonts w:ascii="Arial Narrow" w:hAnsi="Arial Narrow"/>
                <w:sz w:val="16"/>
                <w:szCs w:val="20"/>
                <w:rPrChange w:id="101" w:author="Test" w:date="2013-07-26T09:41:00Z">
                  <w:rPr>
                    <w:sz w:val="16"/>
                    <w:szCs w:val="20"/>
                  </w:rPr>
                </w:rPrChange>
              </w:rPr>
              <w:t>PARAGUAY</w:t>
            </w:r>
          </w:p>
        </w:tc>
        <w:tc>
          <w:tcPr>
            <w:tcW w:w="3214" w:type="dxa"/>
          </w:tcPr>
          <w:p w14:paraId="5AAB1DA3" w14:textId="77777777" w:rsidR="007E15C9" w:rsidRPr="004026E5" w:rsidRDefault="007E15C9" w:rsidP="002B79E4">
            <w:pPr>
              <w:pStyle w:val="ListParagraph"/>
              <w:spacing w:after="0" w:line="240" w:lineRule="auto"/>
              <w:ind w:left="0"/>
              <w:rPr>
                <w:rFonts w:ascii="Arial Narrow" w:hAnsi="Arial Narrow"/>
                <w:b/>
                <w:sz w:val="16"/>
                <w:szCs w:val="20"/>
                <w:lang w:val="es-ES"/>
                <w:rPrChange w:id="102" w:author="Test" w:date="2013-07-26T09:41:00Z">
                  <w:rPr>
                    <w:b/>
                    <w:sz w:val="16"/>
                    <w:szCs w:val="20"/>
                    <w:lang w:val="es-ES"/>
                  </w:rPr>
                </w:rPrChange>
              </w:rPr>
            </w:pPr>
            <w:r w:rsidRPr="004026E5">
              <w:rPr>
                <w:rFonts w:ascii="Arial Narrow" w:hAnsi="Arial Narrow"/>
                <w:b/>
                <w:sz w:val="16"/>
                <w:szCs w:val="20"/>
                <w:lang w:val="es-ES"/>
                <w:rPrChange w:id="103" w:author="Test" w:date="2013-07-26T09:41:00Z">
                  <w:rPr>
                    <w:b/>
                    <w:sz w:val="16"/>
                    <w:szCs w:val="20"/>
                    <w:lang w:val="es-ES"/>
                  </w:rPr>
                </w:rPrChange>
              </w:rPr>
              <w:t>COOPERACIÓN TÉCNICA:</w:t>
            </w:r>
          </w:p>
          <w:p w14:paraId="719CCEED" w14:textId="77777777" w:rsidR="006F3F3F" w:rsidRPr="004026E5" w:rsidRDefault="006F3F3F" w:rsidP="006F3F3F">
            <w:pPr>
              <w:pStyle w:val="ListParagraph"/>
              <w:spacing w:after="0" w:line="240" w:lineRule="auto"/>
              <w:ind w:left="0"/>
              <w:rPr>
                <w:rFonts w:ascii="Arial Narrow" w:hAnsi="Arial Narrow"/>
                <w:b/>
                <w:sz w:val="16"/>
                <w:szCs w:val="20"/>
                <w:lang w:val="es-CO"/>
                <w:rPrChange w:id="104" w:author="Test" w:date="2013-07-26T09:41:00Z">
                  <w:rPr>
                    <w:b/>
                    <w:sz w:val="16"/>
                    <w:szCs w:val="20"/>
                    <w:lang w:val="es-CO"/>
                  </w:rPr>
                </w:rPrChange>
              </w:rPr>
            </w:pPr>
          </w:p>
        </w:tc>
        <w:tc>
          <w:tcPr>
            <w:tcW w:w="1170" w:type="dxa"/>
          </w:tcPr>
          <w:p w14:paraId="27BB5CB3" w14:textId="77777777" w:rsidR="007E15C9" w:rsidRPr="004026E5" w:rsidRDefault="00811C4F" w:rsidP="002B79E4">
            <w:pPr>
              <w:pStyle w:val="ListParagraph"/>
              <w:spacing w:after="0" w:line="240" w:lineRule="auto"/>
              <w:ind w:left="0"/>
              <w:rPr>
                <w:rFonts w:ascii="Arial Narrow" w:hAnsi="Arial Narrow"/>
                <w:sz w:val="16"/>
                <w:szCs w:val="20"/>
                <w:lang w:val="es-CO"/>
                <w:rPrChange w:id="105" w:author="Test" w:date="2013-07-26T09:41:00Z">
                  <w:rPr>
                    <w:sz w:val="16"/>
                    <w:szCs w:val="20"/>
                    <w:lang w:val="es-CO"/>
                  </w:rPr>
                </w:rPrChange>
              </w:rPr>
            </w:pPr>
            <w:r w:rsidRPr="004026E5">
              <w:rPr>
                <w:rFonts w:ascii="Arial Narrow" w:hAnsi="Arial Narrow"/>
                <w:sz w:val="16"/>
                <w:szCs w:val="20"/>
                <w:lang w:val="es-CO"/>
                <w:rPrChange w:id="106" w:author="Test" w:date="2013-07-26T09:41:00Z">
                  <w:rPr>
                    <w:sz w:val="16"/>
                    <w:szCs w:val="20"/>
                    <w:lang w:val="es-CO"/>
                  </w:rPr>
                </w:rPrChange>
              </w:rPr>
              <w:t>700,000</w:t>
            </w:r>
          </w:p>
        </w:tc>
        <w:tc>
          <w:tcPr>
            <w:tcW w:w="810" w:type="dxa"/>
          </w:tcPr>
          <w:p w14:paraId="59E00994" w14:textId="77777777" w:rsidR="007E15C9" w:rsidRPr="004026E5" w:rsidRDefault="007E15C9" w:rsidP="002B79E4">
            <w:pPr>
              <w:pStyle w:val="ListParagraph"/>
              <w:spacing w:after="0" w:line="240" w:lineRule="auto"/>
              <w:ind w:left="0"/>
              <w:rPr>
                <w:rFonts w:ascii="Arial Narrow" w:hAnsi="Arial Narrow"/>
                <w:sz w:val="16"/>
                <w:szCs w:val="20"/>
                <w:lang w:val="es-CO"/>
                <w:rPrChange w:id="107" w:author="Test" w:date="2013-07-26T09:41:00Z">
                  <w:rPr>
                    <w:sz w:val="16"/>
                    <w:szCs w:val="20"/>
                    <w:lang w:val="es-CO"/>
                  </w:rPr>
                </w:rPrChange>
              </w:rPr>
            </w:pPr>
          </w:p>
          <w:p w14:paraId="02DC68B5" w14:textId="77777777" w:rsidR="007E15C9" w:rsidRPr="004026E5" w:rsidRDefault="00811C4F" w:rsidP="002B79E4">
            <w:pPr>
              <w:pStyle w:val="ListParagraph"/>
              <w:spacing w:after="0" w:line="240" w:lineRule="auto"/>
              <w:ind w:left="0"/>
              <w:rPr>
                <w:rFonts w:ascii="Arial Narrow" w:hAnsi="Arial Narrow"/>
                <w:sz w:val="16"/>
                <w:szCs w:val="20"/>
                <w:rPrChange w:id="108" w:author="Test" w:date="2013-07-26T09:41:00Z">
                  <w:rPr>
                    <w:sz w:val="16"/>
                    <w:szCs w:val="20"/>
                  </w:rPr>
                </w:rPrChange>
              </w:rPr>
            </w:pPr>
            <w:r w:rsidRPr="004026E5">
              <w:rPr>
                <w:rFonts w:ascii="Arial Narrow" w:hAnsi="Arial Narrow"/>
                <w:sz w:val="16"/>
                <w:szCs w:val="20"/>
                <w:rPrChange w:id="109" w:author="Test" w:date="2013-07-26T09:41:00Z">
                  <w:rPr>
                    <w:sz w:val="16"/>
                    <w:szCs w:val="20"/>
                  </w:rPr>
                </w:rPrChange>
              </w:rPr>
              <w:t>70</w:t>
            </w:r>
            <w:r w:rsidR="007E15C9" w:rsidRPr="004026E5">
              <w:rPr>
                <w:rFonts w:ascii="Arial Narrow" w:hAnsi="Arial Narrow"/>
                <w:sz w:val="16"/>
                <w:szCs w:val="20"/>
                <w:rPrChange w:id="110" w:author="Test" w:date="2013-07-26T09:41:00Z">
                  <w:rPr>
                    <w:sz w:val="16"/>
                    <w:szCs w:val="20"/>
                  </w:rPr>
                </w:rPrChange>
              </w:rPr>
              <w:t>%</w:t>
            </w:r>
          </w:p>
        </w:tc>
      </w:tr>
      <w:tr w:rsidR="007E15C9" w:rsidRPr="004026E5" w14:paraId="1215431C" w14:textId="77777777" w:rsidTr="0094504C">
        <w:tc>
          <w:tcPr>
            <w:tcW w:w="2430" w:type="dxa"/>
          </w:tcPr>
          <w:p w14:paraId="71253E92" w14:textId="77777777" w:rsidR="007E15C9" w:rsidRPr="004026E5" w:rsidRDefault="007E15C9" w:rsidP="002B79E4">
            <w:pPr>
              <w:pStyle w:val="ListParagraph"/>
              <w:spacing w:after="0" w:line="240" w:lineRule="auto"/>
              <w:ind w:left="0"/>
              <w:rPr>
                <w:rFonts w:ascii="Arial Narrow" w:hAnsi="Arial Narrow"/>
                <w:b/>
                <w:sz w:val="16"/>
                <w:szCs w:val="20"/>
                <w:rPrChange w:id="111" w:author="Test" w:date="2013-07-26T09:41:00Z">
                  <w:rPr>
                    <w:b/>
                    <w:sz w:val="16"/>
                    <w:szCs w:val="20"/>
                  </w:rPr>
                </w:rPrChange>
              </w:rPr>
            </w:pPr>
            <w:r w:rsidRPr="004026E5">
              <w:rPr>
                <w:rFonts w:ascii="Arial Narrow" w:hAnsi="Arial Narrow"/>
                <w:b/>
                <w:sz w:val="16"/>
                <w:szCs w:val="20"/>
                <w:rPrChange w:id="112" w:author="Test" w:date="2013-07-26T09:41:00Z">
                  <w:rPr>
                    <w:b/>
                    <w:sz w:val="16"/>
                    <w:szCs w:val="20"/>
                  </w:rPr>
                </w:rPrChange>
              </w:rPr>
              <w:t>UBICACIÓN:</w:t>
            </w:r>
          </w:p>
          <w:p w14:paraId="3CDE65AB" w14:textId="77777777" w:rsidR="007E15C9" w:rsidRPr="004026E5" w:rsidRDefault="007E15C9" w:rsidP="002B79E4">
            <w:pPr>
              <w:pStyle w:val="ListParagraph"/>
              <w:spacing w:after="0" w:line="240" w:lineRule="auto"/>
              <w:ind w:left="0"/>
              <w:rPr>
                <w:rFonts w:ascii="Arial Narrow" w:hAnsi="Arial Narrow"/>
                <w:b/>
                <w:sz w:val="16"/>
                <w:szCs w:val="20"/>
                <w:rPrChange w:id="113" w:author="Test" w:date="2013-07-26T09:41:00Z">
                  <w:rPr>
                    <w:b/>
                    <w:sz w:val="16"/>
                    <w:szCs w:val="20"/>
                  </w:rPr>
                </w:rPrChange>
              </w:rPr>
            </w:pPr>
          </w:p>
        </w:tc>
        <w:tc>
          <w:tcPr>
            <w:tcW w:w="1620" w:type="dxa"/>
          </w:tcPr>
          <w:p w14:paraId="3AEF2A10" w14:textId="77777777" w:rsidR="007E15C9" w:rsidRPr="004026E5" w:rsidRDefault="00811C4F" w:rsidP="002B79E4">
            <w:pPr>
              <w:pStyle w:val="ListParagraph"/>
              <w:spacing w:after="0" w:line="240" w:lineRule="auto"/>
              <w:ind w:left="0"/>
              <w:rPr>
                <w:rFonts w:ascii="Arial Narrow" w:hAnsi="Arial Narrow"/>
                <w:sz w:val="16"/>
                <w:szCs w:val="20"/>
                <w:lang w:val="es-ES_tradnl"/>
                <w:rPrChange w:id="114" w:author="Test" w:date="2013-07-26T09:41:00Z">
                  <w:rPr>
                    <w:sz w:val="16"/>
                    <w:szCs w:val="20"/>
                    <w:lang w:val="es-ES_tradnl"/>
                  </w:rPr>
                </w:rPrChange>
              </w:rPr>
            </w:pPr>
            <w:r w:rsidRPr="004026E5">
              <w:rPr>
                <w:rFonts w:ascii="Arial Narrow" w:hAnsi="Arial Narrow"/>
                <w:sz w:val="16"/>
                <w:szCs w:val="20"/>
                <w:lang w:val="es-ES_tradnl"/>
                <w:rPrChange w:id="115" w:author="Test" w:date="2013-07-26T09:41:00Z">
                  <w:rPr>
                    <w:sz w:val="16"/>
                    <w:szCs w:val="20"/>
                    <w:lang w:val="es-ES_tradnl"/>
                  </w:rPr>
                </w:rPrChange>
              </w:rPr>
              <w:t xml:space="preserve">Nacional, zona oriental del país. </w:t>
            </w:r>
          </w:p>
        </w:tc>
        <w:tc>
          <w:tcPr>
            <w:tcW w:w="3214" w:type="dxa"/>
          </w:tcPr>
          <w:p w14:paraId="042D7298" w14:textId="77777777" w:rsidR="007E15C9" w:rsidRPr="004026E5" w:rsidRDefault="007E15C9" w:rsidP="002B79E4">
            <w:pPr>
              <w:pStyle w:val="ListParagraph"/>
              <w:spacing w:after="0" w:line="240" w:lineRule="auto"/>
              <w:ind w:left="0"/>
              <w:rPr>
                <w:rFonts w:ascii="Arial Narrow" w:hAnsi="Arial Narrow"/>
                <w:b/>
                <w:sz w:val="16"/>
                <w:szCs w:val="20"/>
                <w:rPrChange w:id="116" w:author="Test" w:date="2013-07-26T09:41:00Z">
                  <w:rPr>
                    <w:b/>
                    <w:sz w:val="16"/>
                    <w:szCs w:val="20"/>
                  </w:rPr>
                </w:rPrChange>
              </w:rPr>
            </w:pPr>
            <w:r w:rsidRPr="004026E5">
              <w:rPr>
                <w:rFonts w:ascii="Arial Narrow" w:hAnsi="Arial Narrow"/>
                <w:b/>
                <w:sz w:val="16"/>
                <w:szCs w:val="20"/>
                <w:rPrChange w:id="117" w:author="Test" w:date="2013-07-26T09:41:00Z">
                  <w:rPr>
                    <w:b/>
                    <w:sz w:val="16"/>
                    <w:szCs w:val="20"/>
                  </w:rPr>
                </w:rPrChange>
              </w:rPr>
              <w:t>CONTRAPARTE:</w:t>
            </w:r>
          </w:p>
        </w:tc>
        <w:tc>
          <w:tcPr>
            <w:tcW w:w="1170" w:type="dxa"/>
          </w:tcPr>
          <w:p w14:paraId="5E91EF55" w14:textId="77777777" w:rsidR="007E15C9" w:rsidRPr="004026E5" w:rsidRDefault="00811C4F" w:rsidP="002B79E4">
            <w:pPr>
              <w:pStyle w:val="ListParagraph"/>
              <w:spacing w:after="0" w:line="240" w:lineRule="auto"/>
              <w:ind w:left="0"/>
              <w:rPr>
                <w:rFonts w:ascii="Arial Narrow" w:hAnsi="Arial Narrow"/>
                <w:sz w:val="16"/>
                <w:szCs w:val="20"/>
                <w:rPrChange w:id="118" w:author="Test" w:date="2013-07-26T09:41:00Z">
                  <w:rPr>
                    <w:sz w:val="16"/>
                    <w:szCs w:val="20"/>
                  </w:rPr>
                </w:rPrChange>
              </w:rPr>
            </w:pPr>
            <w:r w:rsidRPr="004026E5">
              <w:rPr>
                <w:rFonts w:ascii="Arial Narrow" w:hAnsi="Arial Narrow"/>
                <w:sz w:val="16"/>
                <w:szCs w:val="20"/>
                <w:rPrChange w:id="119" w:author="Test" w:date="2013-07-26T09:41:00Z">
                  <w:rPr>
                    <w:sz w:val="16"/>
                    <w:szCs w:val="20"/>
                  </w:rPr>
                </w:rPrChange>
              </w:rPr>
              <w:t>300,000</w:t>
            </w:r>
          </w:p>
        </w:tc>
        <w:tc>
          <w:tcPr>
            <w:tcW w:w="810" w:type="dxa"/>
          </w:tcPr>
          <w:p w14:paraId="1F977FF9" w14:textId="77777777" w:rsidR="007E15C9" w:rsidRPr="004026E5" w:rsidRDefault="00811C4F" w:rsidP="002B79E4">
            <w:pPr>
              <w:pStyle w:val="ListParagraph"/>
              <w:spacing w:after="0" w:line="240" w:lineRule="auto"/>
              <w:ind w:left="0"/>
              <w:rPr>
                <w:rFonts w:ascii="Arial Narrow" w:hAnsi="Arial Narrow"/>
                <w:sz w:val="16"/>
                <w:szCs w:val="20"/>
                <w:rPrChange w:id="120" w:author="Test" w:date="2013-07-26T09:41:00Z">
                  <w:rPr>
                    <w:sz w:val="16"/>
                    <w:szCs w:val="20"/>
                  </w:rPr>
                </w:rPrChange>
              </w:rPr>
            </w:pPr>
            <w:r w:rsidRPr="004026E5">
              <w:rPr>
                <w:rFonts w:ascii="Arial Narrow" w:hAnsi="Arial Narrow"/>
                <w:sz w:val="16"/>
                <w:szCs w:val="20"/>
                <w:rPrChange w:id="121" w:author="Test" w:date="2013-07-26T09:41:00Z">
                  <w:rPr>
                    <w:sz w:val="16"/>
                    <w:szCs w:val="20"/>
                  </w:rPr>
                </w:rPrChange>
              </w:rPr>
              <w:t>30</w:t>
            </w:r>
            <w:r w:rsidR="007E15C9" w:rsidRPr="004026E5">
              <w:rPr>
                <w:rFonts w:ascii="Arial Narrow" w:hAnsi="Arial Narrow"/>
                <w:sz w:val="16"/>
                <w:szCs w:val="20"/>
                <w:rPrChange w:id="122" w:author="Test" w:date="2013-07-26T09:41:00Z">
                  <w:rPr>
                    <w:sz w:val="16"/>
                    <w:szCs w:val="20"/>
                  </w:rPr>
                </w:rPrChange>
              </w:rPr>
              <w:t>%</w:t>
            </w:r>
          </w:p>
        </w:tc>
      </w:tr>
      <w:tr w:rsidR="007E15C9" w:rsidRPr="004026E5" w14:paraId="142B3FAA" w14:textId="77777777" w:rsidTr="0094504C">
        <w:tc>
          <w:tcPr>
            <w:tcW w:w="2430" w:type="dxa"/>
          </w:tcPr>
          <w:p w14:paraId="54BC3FDE" w14:textId="77777777" w:rsidR="007E15C9" w:rsidRPr="004026E5" w:rsidRDefault="007E15C9" w:rsidP="00CF69B9">
            <w:pPr>
              <w:pStyle w:val="ListParagraph"/>
              <w:spacing w:after="0" w:line="240" w:lineRule="auto"/>
              <w:ind w:left="0"/>
              <w:rPr>
                <w:rFonts w:ascii="Arial Narrow" w:hAnsi="Arial Narrow"/>
                <w:b/>
                <w:sz w:val="16"/>
                <w:szCs w:val="20"/>
                <w:rPrChange w:id="123" w:author="Test" w:date="2013-07-26T09:41:00Z">
                  <w:rPr>
                    <w:b/>
                    <w:sz w:val="16"/>
                    <w:szCs w:val="20"/>
                  </w:rPr>
                </w:rPrChange>
              </w:rPr>
            </w:pPr>
            <w:r w:rsidRPr="004026E5">
              <w:rPr>
                <w:rFonts w:ascii="Arial Narrow" w:hAnsi="Arial Narrow"/>
                <w:b/>
                <w:sz w:val="16"/>
                <w:szCs w:val="20"/>
                <w:rPrChange w:id="124" w:author="Test" w:date="2013-07-26T09:41:00Z">
                  <w:rPr>
                    <w:b/>
                    <w:sz w:val="16"/>
                    <w:szCs w:val="20"/>
                  </w:rPr>
                </w:rPrChange>
              </w:rPr>
              <w:t>AGENCIA EJECUTORA:</w:t>
            </w:r>
          </w:p>
        </w:tc>
        <w:tc>
          <w:tcPr>
            <w:tcW w:w="1620" w:type="dxa"/>
          </w:tcPr>
          <w:p w14:paraId="54EB186A" w14:textId="77777777" w:rsidR="007E15C9" w:rsidRPr="004026E5" w:rsidRDefault="00811C4F" w:rsidP="002B79E4">
            <w:pPr>
              <w:pStyle w:val="ListParagraph"/>
              <w:spacing w:after="0" w:line="240" w:lineRule="auto"/>
              <w:ind w:left="0"/>
              <w:rPr>
                <w:rFonts w:ascii="Arial Narrow" w:hAnsi="Arial Narrow"/>
                <w:sz w:val="16"/>
                <w:szCs w:val="20"/>
                <w:rPrChange w:id="125" w:author="Test" w:date="2013-07-26T09:41:00Z">
                  <w:rPr>
                    <w:sz w:val="16"/>
                    <w:szCs w:val="20"/>
                  </w:rPr>
                </w:rPrChange>
              </w:rPr>
            </w:pPr>
            <w:r w:rsidRPr="004026E5">
              <w:rPr>
                <w:rFonts w:ascii="Arial Narrow" w:hAnsi="Arial Narrow"/>
                <w:sz w:val="16"/>
                <w:szCs w:val="20"/>
                <w:rPrChange w:id="126" w:author="Test" w:date="2013-07-26T09:41:00Z">
                  <w:rPr>
                    <w:sz w:val="16"/>
                    <w:szCs w:val="20"/>
                  </w:rPr>
                </w:rPrChange>
              </w:rPr>
              <w:t>Aseguradora TAJY</w:t>
            </w:r>
          </w:p>
        </w:tc>
        <w:tc>
          <w:tcPr>
            <w:tcW w:w="3214" w:type="dxa"/>
          </w:tcPr>
          <w:p w14:paraId="5A148282" w14:textId="77777777" w:rsidR="007E15C9" w:rsidRPr="004026E5" w:rsidRDefault="007E15C9" w:rsidP="002B79E4">
            <w:pPr>
              <w:pStyle w:val="ListParagraph"/>
              <w:spacing w:after="0" w:line="240" w:lineRule="auto"/>
              <w:ind w:left="0"/>
              <w:rPr>
                <w:rFonts w:ascii="Arial Narrow" w:hAnsi="Arial Narrow"/>
                <w:b/>
                <w:sz w:val="16"/>
                <w:szCs w:val="20"/>
                <w:rPrChange w:id="127" w:author="Test" w:date="2013-07-26T09:41:00Z">
                  <w:rPr>
                    <w:b/>
                    <w:sz w:val="16"/>
                    <w:szCs w:val="20"/>
                  </w:rPr>
                </w:rPrChange>
              </w:rPr>
            </w:pPr>
            <w:r w:rsidRPr="004026E5">
              <w:rPr>
                <w:rFonts w:ascii="Arial Narrow" w:hAnsi="Arial Narrow"/>
                <w:b/>
                <w:sz w:val="16"/>
                <w:szCs w:val="20"/>
                <w:rPrChange w:id="128" w:author="Test" w:date="2013-07-26T09:41:00Z">
                  <w:rPr>
                    <w:b/>
                    <w:sz w:val="16"/>
                    <w:szCs w:val="20"/>
                  </w:rPr>
                </w:rPrChange>
              </w:rPr>
              <w:t>CONFINANCIAMIENTO (SI APLICA):</w:t>
            </w:r>
          </w:p>
        </w:tc>
        <w:tc>
          <w:tcPr>
            <w:tcW w:w="1170" w:type="dxa"/>
          </w:tcPr>
          <w:p w14:paraId="5FDF938F" w14:textId="77777777" w:rsidR="007E15C9" w:rsidRPr="004026E5" w:rsidRDefault="007E15C9" w:rsidP="002B79E4">
            <w:pPr>
              <w:pStyle w:val="ListParagraph"/>
              <w:spacing w:after="0" w:line="240" w:lineRule="auto"/>
              <w:ind w:left="0"/>
              <w:rPr>
                <w:rFonts w:ascii="Arial Narrow" w:hAnsi="Arial Narrow"/>
                <w:sz w:val="16"/>
                <w:szCs w:val="20"/>
                <w:rPrChange w:id="129" w:author="Test" w:date="2013-07-26T09:41:00Z">
                  <w:rPr>
                    <w:sz w:val="16"/>
                    <w:szCs w:val="20"/>
                  </w:rPr>
                </w:rPrChange>
              </w:rPr>
            </w:pPr>
          </w:p>
        </w:tc>
        <w:tc>
          <w:tcPr>
            <w:tcW w:w="810" w:type="dxa"/>
          </w:tcPr>
          <w:p w14:paraId="1F2CC917" w14:textId="77777777" w:rsidR="007E15C9" w:rsidRPr="004026E5" w:rsidRDefault="007E15C9" w:rsidP="002B79E4">
            <w:pPr>
              <w:pStyle w:val="ListParagraph"/>
              <w:spacing w:after="0" w:line="240" w:lineRule="auto"/>
              <w:ind w:left="0"/>
              <w:rPr>
                <w:rFonts w:ascii="Arial Narrow" w:hAnsi="Arial Narrow"/>
                <w:sz w:val="16"/>
                <w:szCs w:val="20"/>
                <w:rPrChange w:id="130" w:author="Test" w:date="2013-07-26T09:41:00Z">
                  <w:rPr>
                    <w:sz w:val="16"/>
                    <w:szCs w:val="20"/>
                  </w:rPr>
                </w:rPrChange>
              </w:rPr>
            </w:pPr>
          </w:p>
        </w:tc>
      </w:tr>
      <w:tr w:rsidR="007E15C9" w:rsidRPr="004026E5" w14:paraId="5C08F1FC" w14:textId="77777777" w:rsidTr="0094504C">
        <w:tc>
          <w:tcPr>
            <w:tcW w:w="2430" w:type="dxa"/>
          </w:tcPr>
          <w:p w14:paraId="5A361B19" w14:textId="77777777" w:rsidR="007E15C9" w:rsidRPr="004026E5" w:rsidRDefault="007E15C9" w:rsidP="00CF69B9">
            <w:pPr>
              <w:pStyle w:val="ListParagraph"/>
              <w:spacing w:after="0" w:line="240" w:lineRule="auto"/>
              <w:ind w:left="0"/>
              <w:rPr>
                <w:rFonts w:ascii="Arial Narrow" w:hAnsi="Arial Narrow"/>
                <w:b/>
                <w:sz w:val="16"/>
                <w:szCs w:val="20"/>
                <w:rPrChange w:id="131" w:author="Test" w:date="2013-07-26T09:41:00Z">
                  <w:rPr>
                    <w:b/>
                    <w:sz w:val="16"/>
                    <w:szCs w:val="20"/>
                  </w:rPr>
                </w:rPrChange>
              </w:rPr>
            </w:pPr>
            <w:r w:rsidRPr="004026E5">
              <w:rPr>
                <w:rFonts w:ascii="Arial Narrow" w:hAnsi="Arial Narrow"/>
                <w:b/>
                <w:sz w:val="16"/>
                <w:szCs w:val="20"/>
                <w:rPrChange w:id="132" w:author="Test" w:date="2013-07-26T09:41:00Z">
                  <w:rPr>
                    <w:b/>
                    <w:sz w:val="16"/>
                    <w:szCs w:val="20"/>
                  </w:rPr>
                </w:rPrChange>
              </w:rPr>
              <w:t>AREA DE ACCESSO:</w:t>
            </w:r>
          </w:p>
        </w:tc>
        <w:tc>
          <w:tcPr>
            <w:tcW w:w="1620" w:type="dxa"/>
          </w:tcPr>
          <w:p w14:paraId="68BA6CB7" w14:textId="77777777" w:rsidR="007E15C9" w:rsidRPr="004026E5" w:rsidRDefault="00811C4F" w:rsidP="002B79E4">
            <w:pPr>
              <w:pStyle w:val="ListParagraph"/>
              <w:spacing w:after="0" w:line="240" w:lineRule="auto"/>
              <w:ind w:left="0"/>
              <w:rPr>
                <w:rFonts w:ascii="Arial Narrow" w:hAnsi="Arial Narrow"/>
                <w:sz w:val="16"/>
                <w:szCs w:val="20"/>
                <w:rPrChange w:id="133" w:author="Test" w:date="2013-07-26T09:41:00Z">
                  <w:rPr>
                    <w:sz w:val="16"/>
                    <w:szCs w:val="20"/>
                  </w:rPr>
                </w:rPrChange>
              </w:rPr>
            </w:pPr>
            <w:r w:rsidRPr="004026E5">
              <w:rPr>
                <w:rFonts w:ascii="Arial Narrow" w:hAnsi="Arial Narrow"/>
                <w:sz w:val="16"/>
                <w:szCs w:val="20"/>
                <w:rPrChange w:id="134" w:author="Test" w:date="2013-07-26T09:41:00Z">
                  <w:rPr>
                    <w:sz w:val="16"/>
                    <w:szCs w:val="20"/>
                  </w:rPr>
                </w:rPrChange>
              </w:rPr>
              <w:t>ATF</w:t>
            </w:r>
          </w:p>
        </w:tc>
        <w:tc>
          <w:tcPr>
            <w:tcW w:w="3214" w:type="dxa"/>
          </w:tcPr>
          <w:p w14:paraId="52E99221" w14:textId="77777777" w:rsidR="007E15C9" w:rsidRPr="004026E5" w:rsidRDefault="007E15C9" w:rsidP="002B79E4">
            <w:pPr>
              <w:pStyle w:val="ListParagraph"/>
              <w:spacing w:after="0" w:line="240" w:lineRule="auto"/>
              <w:ind w:left="0"/>
              <w:rPr>
                <w:rFonts w:ascii="Arial Narrow" w:hAnsi="Arial Narrow"/>
                <w:b/>
                <w:sz w:val="16"/>
                <w:szCs w:val="20"/>
                <w:rPrChange w:id="135" w:author="Test" w:date="2013-07-26T09:41:00Z">
                  <w:rPr>
                    <w:b/>
                    <w:sz w:val="16"/>
                    <w:szCs w:val="20"/>
                  </w:rPr>
                </w:rPrChange>
              </w:rPr>
            </w:pPr>
            <w:r w:rsidRPr="004026E5">
              <w:rPr>
                <w:rFonts w:ascii="Arial Narrow" w:hAnsi="Arial Narrow"/>
                <w:b/>
                <w:sz w:val="16"/>
                <w:szCs w:val="20"/>
                <w:rPrChange w:id="136" w:author="Test" w:date="2013-07-26T09:41:00Z">
                  <w:rPr>
                    <w:b/>
                    <w:sz w:val="16"/>
                    <w:szCs w:val="20"/>
                  </w:rPr>
                </w:rPrChange>
              </w:rPr>
              <w:t>MONTO TOTAL DEL PROYECTO:</w:t>
            </w:r>
          </w:p>
        </w:tc>
        <w:tc>
          <w:tcPr>
            <w:tcW w:w="1170" w:type="dxa"/>
          </w:tcPr>
          <w:p w14:paraId="6597DA2C" w14:textId="77777777" w:rsidR="007E15C9" w:rsidRPr="004026E5" w:rsidRDefault="00811C4F" w:rsidP="002B79E4">
            <w:pPr>
              <w:pStyle w:val="ListParagraph"/>
              <w:spacing w:after="0" w:line="240" w:lineRule="auto"/>
              <w:ind w:left="0"/>
              <w:rPr>
                <w:rFonts w:ascii="Arial Narrow" w:hAnsi="Arial Narrow"/>
                <w:sz w:val="16"/>
                <w:szCs w:val="20"/>
                <w:rPrChange w:id="137" w:author="Test" w:date="2013-07-26T09:41:00Z">
                  <w:rPr>
                    <w:sz w:val="16"/>
                    <w:szCs w:val="20"/>
                  </w:rPr>
                </w:rPrChange>
              </w:rPr>
            </w:pPr>
            <w:r w:rsidRPr="004026E5">
              <w:rPr>
                <w:rFonts w:ascii="Arial Narrow" w:hAnsi="Arial Narrow"/>
                <w:sz w:val="16"/>
                <w:szCs w:val="20"/>
                <w:rPrChange w:id="138" w:author="Test" w:date="2013-07-26T09:41:00Z">
                  <w:rPr>
                    <w:sz w:val="16"/>
                    <w:szCs w:val="20"/>
                  </w:rPr>
                </w:rPrChange>
              </w:rPr>
              <w:t>1,000,000</w:t>
            </w:r>
            <w:r w:rsidR="00FE7D42" w:rsidRPr="004026E5">
              <w:rPr>
                <w:rStyle w:val="FootnoteReference"/>
                <w:rFonts w:ascii="Arial Narrow" w:hAnsi="Arial Narrow"/>
                <w:sz w:val="16"/>
                <w:szCs w:val="20"/>
                <w:rPrChange w:id="139" w:author="Test" w:date="2013-07-26T09:41:00Z">
                  <w:rPr>
                    <w:rStyle w:val="FootnoteReference"/>
                    <w:sz w:val="16"/>
                    <w:szCs w:val="20"/>
                  </w:rPr>
                </w:rPrChange>
              </w:rPr>
              <w:footnoteReference w:id="1"/>
            </w:r>
          </w:p>
        </w:tc>
        <w:tc>
          <w:tcPr>
            <w:tcW w:w="810" w:type="dxa"/>
          </w:tcPr>
          <w:p w14:paraId="0D99B031" w14:textId="77777777" w:rsidR="007E15C9" w:rsidRPr="004026E5" w:rsidRDefault="00811C4F" w:rsidP="002B79E4">
            <w:pPr>
              <w:pStyle w:val="ListParagraph"/>
              <w:spacing w:after="0" w:line="240" w:lineRule="auto"/>
              <w:ind w:left="0"/>
              <w:rPr>
                <w:rFonts w:ascii="Arial Narrow" w:hAnsi="Arial Narrow"/>
                <w:sz w:val="16"/>
                <w:szCs w:val="20"/>
                <w:rPrChange w:id="140" w:author="Test" w:date="2013-07-26T09:41:00Z">
                  <w:rPr>
                    <w:sz w:val="16"/>
                    <w:szCs w:val="20"/>
                  </w:rPr>
                </w:rPrChange>
              </w:rPr>
            </w:pPr>
            <w:r w:rsidRPr="004026E5">
              <w:rPr>
                <w:rFonts w:ascii="Arial Narrow" w:hAnsi="Arial Narrow"/>
                <w:sz w:val="16"/>
                <w:szCs w:val="20"/>
                <w:rPrChange w:id="141" w:author="Test" w:date="2013-07-26T09:41:00Z">
                  <w:rPr>
                    <w:sz w:val="16"/>
                    <w:szCs w:val="20"/>
                  </w:rPr>
                </w:rPrChange>
              </w:rPr>
              <w:t>100</w:t>
            </w:r>
            <w:r w:rsidR="007E15C9" w:rsidRPr="004026E5">
              <w:rPr>
                <w:rFonts w:ascii="Arial Narrow" w:hAnsi="Arial Narrow"/>
                <w:sz w:val="16"/>
                <w:szCs w:val="20"/>
                <w:rPrChange w:id="142" w:author="Test" w:date="2013-07-26T09:41:00Z">
                  <w:rPr>
                    <w:sz w:val="16"/>
                    <w:szCs w:val="20"/>
                  </w:rPr>
                </w:rPrChange>
              </w:rPr>
              <w:t>%</w:t>
            </w:r>
          </w:p>
        </w:tc>
      </w:tr>
      <w:tr w:rsidR="007E15C9" w:rsidRPr="004026E5" w14:paraId="76B60EE5" w14:textId="77777777" w:rsidTr="0094504C">
        <w:tc>
          <w:tcPr>
            <w:tcW w:w="2430" w:type="dxa"/>
          </w:tcPr>
          <w:p w14:paraId="5E383480" w14:textId="77777777" w:rsidR="007E15C9" w:rsidRPr="004026E5" w:rsidRDefault="007E15C9" w:rsidP="00CF69B9">
            <w:pPr>
              <w:pStyle w:val="ListParagraph"/>
              <w:spacing w:after="0" w:line="240" w:lineRule="auto"/>
              <w:ind w:left="0"/>
              <w:rPr>
                <w:rFonts w:ascii="Arial Narrow" w:hAnsi="Arial Narrow"/>
                <w:b/>
                <w:sz w:val="16"/>
                <w:szCs w:val="20"/>
                <w:rPrChange w:id="143" w:author="Test" w:date="2013-07-26T09:41:00Z">
                  <w:rPr>
                    <w:b/>
                    <w:sz w:val="16"/>
                    <w:szCs w:val="20"/>
                  </w:rPr>
                </w:rPrChange>
              </w:rPr>
            </w:pPr>
            <w:r w:rsidRPr="004026E5">
              <w:rPr>
                <w:rFonts w:ascii="Arial Narrow" w:hAnsi="Arial Narrow"/>
                <w:b/>
                <w:sz w:val="16"/>
                <w:szCs w:val="20"/>
                <w:rPrChange w:id="144" w:author="Test" w:date="2013-07-26T09:41:00Z">
                  <w:rPr>
                    <w:b/>
                    <w:sz w:val="16"/>
                    <w:szCs w:val="20"/>
                  </w:rPr>
                </w:rPrChange>
              </w:rPr>
              <w:t>AGENDA:</w:t>
            </w:r>
          </w:p>
          <w:p w14:paraId="2D42F82E" w14:textId="77777777" w:rsidR="007E15C9" w:rsidRPr="004026E5" w:rsidRDefault="007E15C9" w:rsidP="00CF69B9">
            <w:pPr>
              <w:pStyle w:val="ListParagraph"/>
              <w:spacing w:after="0" w:line="240" w:lineRule="auto"/>
              <w:ind w:left="0"/>
              <w:rPr>
                <w:rFonts w:ascii="Arial Narrow" w:hAnsi="Arial Narrow"/>
                <w:b/>
                <w:sz w:val="16"/>
                <w:szCs w:val="20"/>
                <w:rPrChange w:id="145" w:author="Test" w:date="2013-07-26T09:41:00Z">
                  <w:rPr>
                    <w:b/>
                    <w:sz w:val="16"/>
                    <w:szCs w:val="20"/>
                  </w:rPr>
                </w:rPrChange>
              </w:rPr>
            </w:pPr>
          </w:p>
        </w:tc>
        <w:tc>
          <w:tcPr>
            <w:tcW w:w="1620" w:type="dxa"/>
          </w:tcPr>
          <w:p w14:paraId="7D37C2D7" w14:textId="77777777" w:rsidR="007E15C9" w:rsidRPr="004026E5" w:rsidRDefault="00811C4F" w:rsidP="002B79E4">
            <w:pPr>
              <w:pStyle w:val="ListParagraph"/>
              <w:spacing w:after="0" w:line="240" w:lineRule="auto"/>
              <w:ind w:left="0"/>
              <w:rPr>
                <w:rFonts w:ascii="Arial Narrow" w:hAnsi="Arial Narrow"/>
                <w:sz w:val="16"/>
                <w:szCs w:val="20"/>
                <w:rPrChange w:id="146" w:author="Test" w:date="2013-07-26T09:41:00Z">
                  <w:rPr>
                    <w:sz w:val="16"/>
                    <w:szCs w:val="20"/>
                  </w:rPr>
                </w:rPrChange>
              </w:rPr>
            </w:pPr>
            <w:r w:rsidRPr="004026E5">
              <w:rPr>
                <w:rFonts w:ascii="Arial Narrow" w:hAnsi="Arial Narrow"/>
                <w:sz w:val="16"/>
                <w:szCs w:val="20"/>
                <w:rPrChange w:id="147" w:author="Test" w:date="2013-07-26T09:41:00Z">
                  <w:rPr>
                    <w:sz w:val="16"/>
                    <w:szCs w:val="20"/>
                  </w:rPr>
                </w:rPrChange>
              </w:rPr>
              <w:t>Microseguros</w:t>
            </w:r>
          </w:p>
        </w:tc>
        <w:tc>
          <w:tcPr>
            <w:tcW w:w="3214" w:type="dxa"/>
          </w:tcPr>
          <w:p w14:paraId="5F3AB2E8" w14:textId="77777777" w:rsidR="007E15C9" w:rsidRPr="004026E5" w:rsidRDefault="007E15C9" w:rsidP="002B79E4">
            <w:pPr>
              <w:pStyle w:val="ListParagraph"/>
              <w:spacing w:after="0" w:line="240" w:lineRule="auto"/>
              <w:ind w:left="0"/>
              <w:rPr>
                <w:rFonts w:ascii="Arial Narrow" w:hAnsi="Arial Narrow"/>
                <w:b/>
                <w:sz w:val="16"/>
                <w:szCs w:val="20"/>
                <w:rPrChange w:id="148" w:author="Test" w:date="2013-07-26T09:41:00Z">
                  <w:rPr>
                    <w:b/>
                    <w:sz w:val="16"/>
                    <w:szCs w:val="20"/>
                  </w:rPr>
                </w:rPrChange>
              </w:rPr>
            </w:pPr>
            <w:r w:rsidRPr="004026E5">
              <w:rPr>
                <w:rFonts w:ascii="Arial Narrow" w:hAnsi="Arial Narrow"/>
                <w:b/>
                <w:sz w:val="16"/>
                <w:szCs w:val="20"/>
                <w:rPrChange w:id="149" w:author="Test" w:date="2013-07-26T09:41:00Z">
                  <w:rPr>
                    <w:b/>
                    <w:sz w:val="16"/>
                    <w:szCs w:val="20"/>
                  </w:rPr>
                </w:rPrChange>
              </w:rPr>
              <w:t>NÚMERO DE BENEFICIARIOS DIRECTOS:</w:t>
            </w:r>
          </w:p>
        </w:tc>
        <w:tc>
          <w:tcPr>
            <w:tcW w:w="1980" w:type="dxa"/>
            <w:gridSpan w:val="2"/>
          </w:tcPr>
          <w:p w14:paraId="69EE5169" w14:textId="77777777" w:rsidR="007E15C9" w:rsidRPr="004026E5" w:rsidRDefault="00811C4F" w:rsidP="002B79E4">
            <w:pPr>
              <w:pStyle w:val="ListParagraph"/>
              <w:spacing w:after="0" w:line="240" w:lineRule="auto"/>
              <w:ind w:left="0"/>
              <w:rPr>
                <w:rFonts w:ascii="Arial Narrow" w:hAnsi="Arial Narrow"/>
                <w:sz w:val="16"/>
                <w:szCs w:val="20"/>
                <w:rPrChange w:id="150" w:author="Test" w:date="2013-07-26T09:41:00Z">
                  <w:rPr>
                    <w:sz w:val="16"/>
                    <w:szCs w:val="20"/>
                  </w:rPr>
                </w:rPrChange>
              </w:rPr>
            </w:pPr>
            <w:r w:rsidRPr="004026E5">
              <w:rPr>
                <w:rFonts w:ascii="Arial Narrow" w:hAnsi="Arial Narrow"/>
                <w:sz w:val="16"/>
                <w:szCs w:val="20"/>
                <w:rPrChange w:id="151" w:author="Test" w:date="2013-07-26T09:41:00Z">
                  <w:rPr>
                    <w:sz w:val="16"/>
                    <w:szCs w:val="20"/>
                  </w:rPr>
                </w:rPrChange>
              </w:rPr>
              <w:t>25,000</w:t>
            </w:r>
          </w:p>
        </w:tc>
      </w:tr>
      <w:tr w:rsidR="007E15C9" w:rsidRPr="004026E5" w14:paraId="6C25A6A0" w14:textId="77777777" w:rsidTr="0094504C">
        <w:tc>
          <w:tcPr>
            <w:tcW w:w="2430" w:type="dxa"/>
            <w:vMerge w:val="restart"/>
          </w:tcPr>
          <w:p w14:paraId="41665AA8" w14:textId="77777777" w:rsidR="007E15C9" w:rsidRPr="004026E5" w:rsidRDefault="007E15C9" w:rsidP="00CF69B9">
            <w:pPr>
              <w:pStyle w:val="ListParagraph"/>
              <w:spacing w:after="0" w:line="240" w:lineRule="auto"/>
              <w:ind w:left="0"/>
              <w:rPr>
                <w:rFonts w:ascii="Arial Narrow" w:hAnsi="Arial Narrow"/>
                <w:b/>
                <w:sz w:val="16"/>
                <w:szCs w:val="20"/>
                <w:lang w:val="es-BO"/>
                <w:rPrChange w:id="152" w:author="Test" w:date="2013-07-26T09:41:00Z">
                  <w:rPr>
                    <w:b/>
                    <w:sz w:val="16"/>
                    <w:szCs w:val="20"/>
                    <w:lang w:val="es-BO"/>
                  </w:rPr>
                </w:rPrChange>
              </w:rPr>
            </w:pPr>
            <w:r w:rsidRPr="004026E5">
              <w:rPr>
                <w:rFonts w:ascii="Arial Narrow" w:hAnsi="Arial Narrow"/>
                <w:b/>
                <w:sz w:val="16"/>
                <w:szCs w:val="20"/>
                <w:lang w:val="es-BO"/>
                <w:rPrChange w:id="153" w:author="Test" w:date="2013-07-26T09:41:00Z">
                  <w:rPr>
                    <w:b/>
                    <w:sz w:val="16"/>
                    <w:szCs w:val="20"/>
                    <w:lang w:val="es-BO"/>
                  </w:rPr>
                </w:rPrChange>
              </w:rPr>
              <w:t>OPERACIONES DEL BANCO COMPLEMENTARIAS (SI APLICA):</w:t>
            </w:r>
          </w:p>
        </w:tc>
        <w:tc>
          <w:tcPr>
            <w:tcW w:w="1620" w:type="dxa"/>
            <w:vMerge w:val="restart"/>
          </w:tcPr>
          <w:p w14:paraId="0EB0B56D" w14:textId="77777777" w:rsidR="007E15C9" w:rsidRPr="004026E5" w:rsidRDefault="00811C4F" w:rsidP="002B79E4">
            <w:pPr>
              <w:pStyle w:val="ListParagraph"/>
              <w:spacing w:after="0" w:line="240" w:lineRule="auto"/>
              <w:ind w:left="0"/>
              <w:rPr>
                <w:rFonts w:ascii="Arial Narrow" w:hAnsi="Arial Narrow"/>
                <w:sz w:val="16"/>
                <w:szCs w:val="20"/>
                <w:lang w:val="es-BO"/>
                <w:rPrChange w:id="154" w:author="Test" w:date="2013-07-26T09:41:00Z">
                  <w:rPr>
                    <w:sz w:val="16"/>
                    <w:szCs w:val="20"/>
                    <w:lang w:val="es-BO"/>
                  </w:rPr>
                </w:rPrChange>
              </w:rPr>
            </w:pPr>
            <w:r w:rsidRPr="004026E5">
              <w:rPr>
                <w:rFonts w:ascii="Arial Narrow" w:hAnsi="Arial Narrow"/>
                <w:sz w:val="16"/>
                <w:szCs w:val="20"/>
                <w:lang w:val="es-BO"/>
                <w:rPrChange w:id="155" w:author="Test" w:date="2013-07-26T09:41:00Z">
                  <w:rPr>
                    <w:sz w:val="16"/>
                    <w:szCs w:val="20"/>
                    <w:lang w:val="es-BO"/>
                  </w:rPr>
                </w:rPrChange>
              </w:rPr>
              <w:t>BL-M1008, RG-M1155,</w:t>
            </w:r>
          </w:p>
        </w:tc>
        <w:tc>
          <w:tcPr>
            <w:tcW w:w="3214" w:type="dxa"/>
          </w:tcPr>
          <w:p w14:paraId="2C2CDAA2" w14:textId="77777777" w:rsidR="007E15C9" w:rsidRPr="004026E5" w:rsidRDefault="007E15C9" w:rsidP="002B79E4">
            <w:pPr>
              <w:pStyle w:val="ListParagraph"/>
              <w:spacing w:after="0" w:line="240" w:lineRule="auto"/>
              <w:ind w:left="0"/>
              <w:rPr>
                <w:rFonts w:ascii="Arial Narrow" w:hAnsi="Arial Narrow"/>
                <w:b/>
                <w:sz w:val="16"/>
                <w:szCs w:val="20"/>
                <w:rPrChange w:id="156" w:author="Test" w:date="2013-07-26T09:41:00Z">
                  <w:rPr>
                    <w:b/>
                    <w:sz w:val="16"/>
                    <w:szCs w:val="20"/>
                  </w:rPr>
                </w:rPrChange>
              </w:rPr>
            </w:pPr>
            <w:r w:rsidRPr="004026E5">
              <w:rPr>
                <w:rFonts w:ascii="Arial Narrow" w:hAnsi="Arial Narrow"/>
                <w:b/>
                <w:sz w:val="16"/>
                <w:szCs w:val="20"/>
                <w:rPrChange w:id="157" w:author="Test" w:date="2013-07-26T09:41:00Z">
                  <w:rPr>
                    <w:b/>
                    <w:sz w:val="16"/>
                    <w:szCs w:val="20"/>
                  </w:rPr>
                </w:rPrChange>
              </w:rPr>
              <w:t>NÚMERO DE BENEFICIARIOS INDIRECTOS:</w:t>
            </w:r>
          </w:p>
        </w:tc>
        <w:tc>
          <w:tcPr>
            <w:tcW w:w="1980" w:type="dxa"/>
            <w:gridSpan w:val="2"/>
          </w:tcPr>
          <w:p w14:paraId="4FCC4FFE" w14:textId="77777777" w:rsidR="007E15C9" w:rsidRPr="004026E5" w:rsidRDefault="00811C4F" w:rsidP="002B79E4">
            <w:pPr>
              <w:pStyle w:val="ListParagraph"/>
              <w:spacing w:after="0" w:line="240" w:lineRule="auto"/>
              <w:ind w:left="0"/>
              <w:rPr>
                <w:rFonts w:ascii="Arial Narrow" w:hAnsi="Arial Narrow"/>
                <w:sz w:val="16"/>
                <w:szCs w:val="20"/>
                <w:rPrChange w:id="158" w:author="Test" w:date="2013-07-26T09:41:00Z">
                  <w:rPr>
                    <w:sz w:val="16"/>
                    <w:szCs w:val="20"/>
                  </w:rPr>
                </w:rPrChange>
              </w:rPr>
            </w:pPr>
            <w:r w:rsidRPr="004026E5">
              <w:rPr>
                <w:rFonts w:ascii="Arial Narrow" w:hAnsi="Arial Narrow"/>
                <w:sz w:val="16"/>
                <w:szCs w:val="20"/>
                <w:rPrChange w:id="159" w:author="Test" w:date="2013-07-26T09:41:00Z">
                  <w:rPr>
                    <w:sz w:val="16"/>
                    <w:szCs w:val="20"/>
                  </w:rPr>
                </w:rPrChange>
              </w:rPr>
              <w:t>125,000</w:t>
            </w:r>
          </w:p>
        </w:tc>
      </w:tr>
      <w:tr w:rsidR="007E15C9" w:rsidRPr="004026E5" w14:paraId="1E93B712" w14:textId="77777777" w:rsidTr="0094504C">
        <w:tc>
          <w:tcPr>
            <w:tcW w:w="2430" w:type="dxa"/>
            <w:vMerge/>
          </w:tcPr>
          <w:p w14:paraId="7B7642C8" w14:textId="77777777" w:rsidR="007E15C9" w:rsidRPr="004026E5" w:rsidRDefault="007E15C9" w:rsidP="002B79E4">
            <w:pPr>
              <w:pStyle w:val="ListParagraph"/>
              <w:spacing w:after="0" w:line="240" w:lineRule="auto"/>
              <w:ind w:left="0"/>
              <w:rPr>
                <w:rFonts w:ascii="Arial Narrow" w:hAnsi="Arial Narrow"/>
                <w:b/>
                <w:sz w:val="16"/>
                <w:szCs w:val="20"/>
                <w:rPrChange w:id="160" w:author="Test" w:date="2013-07-26T09:41:00Z">
                  <w:rPr>
                    <w:b/>
                    <w:sz w:val="16"/>
                    <w:szCs w:val="20"/>
                  </w:rPr>
                </w:rPrChange>
              </w:rPr>
            </w:pPr>
          </w:p>
        </w:tc>
        <w:tc>
          <w:tcPr>
            <w:tcW w:w="1620" w:type="dxa"/>
            <w:vMerge/>
          </w:tcPr>
          <w:p w14:paraId="02ECD9D6" w14:textId="77777777" w:rsidR="007E15C9" w:rsidRPr="004026E5" w:rsidRDefault="007E15C9" w:rsidP="002B79E4">
            <w:pPr>
              <w:pStyle w:val="ListParagraph"/>
              <w:spacing w:after="0" w:line="240" w:lineRule="auto"/>
              <w:ind w:left="0"/>
              <w:rPr>
                <w:rFonts w:ascii="Arial Narrow" w:hAnsi="Arial Narrow"/>
                <w:sz w:val="16"/>
                <w:szCs w:val="20"/>
                <w:rPrChange w:id="161" w:author="Test" w:date="2013-07-26T09:41:00Z">
                  <w:rPr>
                    <w:sz w:val="16"/>
                    <w:szCs w:val="20"/>
                  </w:rPr>
                </w:rPrChange>
              </w:rPr>
            </w:pPr>
          </w:p>
        </w:tc>
        <w:tc>
          <w:tcPr>
            <w:tcW w:w="3214" w:type="dxa"/>
          </w:tcPr>
          <w:p w14:paraId="536D9EDD" w14:textId="77777777" w:rsidR="007E15C9" w:rsidRPr="004026E5" w:rsidRDefault="007E15C9" w:rsidP="002B79E4">
            <w:pPr>
              <w:pStyle w:val="ListParagraph"/>
              <w:spacing w:after="0" w:line="240" w:lineRule="auto"/>
              <w:ind w:left="0"/>
              <w:rPr>
                <w:rFonts w:ascii="Arial Narrow" w:hAnsi="Arial Narrow"/>
                <w:b/>
                <w:sz w:val="16"/>
                <w:szCs w:val="20"/>
                <w:rPrChange w:id="162" w:author="Test" w:date="2013-07-26T09:41:00Z">
                  <w:rPr>
                    <w:b/>
                    <w:sz w:val="16"/>
                    <w:szCs w:val="20"/>
                  </w:rPr>
                </w:rPrChange>
              </w:rPr>
            </w:pPr>
            <w:r w:rsidRPr="004026E5">
              <w:rPr>
                <w:rFonts w:ascii="Arial Narrow" w:hAnsi="Arial Narrow"/>
                <w:b/>
                <w:sz w:val="16"/>
                <w:szCs w:val="20"/>
                <w:rPrChange w:id="163" w:author="Test" w:date="2013-07-26T09:41:00Z">
                  <w:rPr>
                    <w:b/>
                    <w:sz w:val="16"/>
                    <w:szCs w:val="20"/>
                  </w:rPr>
                </w:rPrChange>
              </w:rPr>
              <w:t>PUNTAJE QED:</w:t>
            </w:r>
          </w:p>
        </w:tc>
        <w:tc>
          <w:tcPr>
            <w:tcW w:w="1980" w:type="dxa"/>
            <w:gridSpan w:val="2"/>
          </w:tcPr>
          <w:p w14:paraId="2F746000" w14:textId="77777777" w:rsidR="007E15C9" w:rsidRPr="004026E5" w:rsidRDefault="00811C4F" w:rsidP="002B79E4">
            <w:pPr>
              <w:pStyle w:val="ListParagraph"/>
              <w:spacing w:after="0" w:line="240" w:lineRule="auto"/>
              <w:ind w:left="0"/>
              <w:rPr>
                <w:rFonts w:ascii="Arial Narrow" w:hAnsi="Arial Narrow"/>
                <w:color w:val="FF0000"/>
                <w:sz w:val="16"/>
                <w:szCs w:val="20"/>
                <w:rPrChange w:id="164" w:author="Test" w:date="2013-07-26T09:41:00Z">
                  <w:rPr>
                    <w:color w:val="FF0000"/>
                    <w:sz w:val="16"/>
                    <w:szCs w:val="20"/>
                  </w:rPr>
                </w:rPrChange>
              </w:rPr>
            </w:pPr>
            <w:r w:rsidRPr="004026E5">
              <w:rPr>
                <w:rFonts w:ascii="Arial Narrow" w:hAnsi="Arial Narrow"/>
                <w:color w:val="FF0000"/>
                <w:sz w:val="16"/>
                <w:szCs w:val="20"/>
                <w:rPrChange w:id="165" w:author="Test" w:date="2013-07-26T09:41:00Z">
                  <w:rPr>
                    <w:color w:val="FF0000"/>
                    <w:sz w:val="16"/>
                    <w:szCs w:val="20"/>
                  </w:rPr>
                </w:rPrChange>
              </w:rPr>
              <w:t>PENDIENTE</w:t>
            </w:r>
          </w:p>
        </w:tc>
      </w:tr>
    </w:tbl>
    <w:p w14:paraId="23E2E390" w14:textId="77777777" w:rsidR="00025B0E" w:rsidRPr="004026E5" w:rsidRDefault="00025B0E" w:rsidP="00431D48">
      <w:pPr>
        <w:rPr>
          <w:rFonts w:ascii="Arial Narrow" w:hAnsi="Arial Narrow"/>
          <w:sz w:val="2"/>
          <w:szCs w:val="16"/>
          <w:rPrChange w:id="166" w:author="Test" w:date="2013-07-26T09:41:00Z">
            <w:rPr>
              <w:sz w:val="2"/>
              <w:szCs w:val="16"/>
            </w:rPr>
          </w:rPrChange>
        </w:rPr>
      </w:pPr>
    </w:p>
    <w:p w14:paraId="5240E3BA" w14:textId="77777777" w:rsidR="00041E74" w:rsidRPr="004026E5" w:rsidRDefault="00041E74" w:rsidP="00E8795A">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000000"/>
        <w:rPr>
          <w:rFonts w:ascii="Arial Narrow" w:hAnsi="Arial Narrow"/>
          <w:b/>
          <w:rPrChange w:id="167" w:author="Test" w:date="2013-07-26T09:41:00Z">
            <w:rPr>
              <w:b/>
            </w:rPr>
          </w:rPrChange>
        </w:rPr>
      </w:pPr>
      <w:r w:rsidRPr="004026E5">
        <w:rPr>
          <w:rFonts w:ascii="Arial Narrow" w:hAnsi="Arial Narrow"/>
          <w:b/>
          <w:rPrChange w:id="168" w:author="Test" w:date="2013-07-26T09:41:00Z">
            <w:rPr>
              <w:b/>
            </w:rPr>
          </w:rPrChange>
        </w:rPr>
        <w:t>DIAGNÓSTICO DE</w:t>
      </w:r>
      <w:r w:rsidR="00A61628" w:rsidRPr="004026E5">
        <w:rPr>
          <w:rFonts w:ascii="Arial Narrow" w:hAnsi="Arial Narrow"/>
          <w:b/>
          <w:rPrChange w:id="169" w:author="Test" w:date="2013-07-26T09:41:00Z">
            <w:rPr>
              <w:b/>
            </w:rPr>
          </w:rPrChange>
        </w:rPr>
        <w:t>L</w:t>
      </w:r>
      <w:r w:rsidRPr="004026E5">
        <w:rPr>
          <w:rFonts w:ascii="Arial Narrow" w:hAnsi="Arial Narrow"/>
          <w:b/>
          <w:rPrChange w:id="170" w:author="Test" w:date="2013-07-26T09:41:00Z">
            <w:rPr>
              <w:b/>
            </w:rPr>
          </w:rPrChange>
        </w:rPr>
        <w:t xml:space="preserve"> PROBLEMA</w:t>
      </w:r>
      <w:r w:rsidR="00A61628" w:rsidRPr="004026E5">
        <w:rPr>
          <w:rFonts w:ascii="Arial Narrow" w:hAnsi="Arial Narrow"/>
          <w:b/>
          <w:rPrChange w:id="171" w:author="Test" w:date="2013-07-26T09:41:00Z">
            <w:rPr>
              <w:b/>
            </w:rPr>
          </w:rPrChange>
        </w:rPr>
        <w:t>(</w:t>
      </w:r>
      <w:r w:rsidRPr="004026E5">
        <w:rPr>
          <w:rFonts w:ascii="Arial Narrow" w:hAnsi="Arial Narrow"/>
          <w:b/>
          <w:rPrChange w:id="172" w:author="Test" w:date="2013-07-26T09:41:00Z">
            <w:rPr>
              <w:b/>
            </w:rPr>
          </w:rPrChange>
        </w:rPr>
        <w:t>S</w:t>
      </w:r>
      <w:r w:rsidR="00A61628" w:rsidRPr="004026E5">
        <w:rPr>
          <w:rFonts w:ascii="Arial Narrow" w:hAnsi="Arial Narrow"/>
          <w:b/>
          <w:rPrChange w:id="173" w:author="Test" w:date="2013-07-26T09:41:00Z">
            <w:rPr>
              <w:b/>
            </w:rPr>
          </w:rPrChange>
        </w:rPr>
        <w:t>)</w:t>
      </w:r>
    </w:p>
    <w:p w14:paraId="45F21887" w14:textId="17D9F22B" w:rsidR="00830AF7" w:rsidRPr="004026E5" w:rsidRDefault="006B4111" w:rsidP="00AD2445">
      <w:pPr>
        <w:pStyle w:val="ListParagraph"/>
        <w:pBdr>
          <w:top w:val="single" w:sz="4" w:space="1" w:color="auto"/>
          <w:left w:val="single" w:sz="4" w:space="4" w:color="auto"/>
          <w:bottom w:val="single" w:sz="4" w:space="1" w:color="auto"/>
          <w:right w:val="single" w:sz="4" w:space="4" w:color="auto"/>
        </w:pBdr>
        <w:spacing w:after="0" w:line="240" w:lineRule="auto"/>
        <w:ind w:left="446"/>
        <w:jc w:val="both"/>
        <w:rPr>
          <w:rFonts w:ascii="Arial Narrow" w:hAnsi="Arial Narrow" w:cs="Arial"/>
          <w:color w:val="333333"/>
          <w:sz w:val="20"/>
          <w:lang w:val="es-ES"/>
          <w:rPrChange w:id="174" w:author="Test" w:date="2013-07-26T09:41:00Z">
            <w:rPr>
              <w:rFonts w:cs="Arial"/>
              <w:color w:val="333333"/>
              <w:sz w:val="20"/>
              <w:lang w:val="es-ES"/>
            </w:rPr>
          </w:rPrChange>
        </w:rPr>
      </w:pPr>
      <w:r w:rsidRPr="004026E5">
        <w:rPr>
          <w:rStyle w:val="hps"/>
          <w:rFonts w:ascii="Arial Narrow" w:hAnsi="Arial Narrow" w:cs="Arial"/>
          <w:b/>
          <w:i/>
          <w:color w:val="92D050"/>
          <w:sz w:val="20"/>
          <w:szCs w:val="20"/>
          <w:u w:val="single"/>
          <w:lang w:val="es-ES"/>
          <w:rPrChange w:id="175" w:author="Test" w:date="2013-07-26T09:41:00Z">
            <w:rPr>
              <w:rStyle w:val="hps"/>
              <w:rFonts w:cs="Arial"/>
              <w:b/>
              <w:i/>
              <w:color w:val="92D050"/>
              <w:sz w:val="20"/>
              <w:szCs w:val="20"/>
              <w:u w:val="single"/>
              <w:lang w:val="es-ES"/>
            </w:rPr>
          </w:rPrChange>
        </w:rPr>
        <w:t>P</w:t>
      </w:r>
      <w:r w:rsidR="00303DD3" w:rsidRPr="004026E5">
        <w:rPr>
          <w:rStyle w:val="hps"/>
          <w:rFonts w:ascii="Arial Narrow" w:hAnsi="Arial Narrow" w:cs="Arial"/>
          <w:b/>
          <w:i/>
          <w:color w:val="92D050"/>
          <w:sz w:val="20"/>
          <w:szCs w:val="20"/>
          <w:u w:val="single"/>
          <w:lang w:val="es-ES"/>
          <w:rPrChange w:id="176" w:author="Test" w:date="2013-07-26T09:41:00Z">
            <w:rPr>
              <w:rStyle w:val="hps"/>
              <w:rFonts w:cs="Arial"/>
              <w:b/>
              <w:i/>
              <w:color w:val="92D050"/>
              <w:sz w:val="20"/>
              <w:szCs w:val="20"/>
              <w:u w:val="single"/>
              <w:lang w:val="es-ES"/>
            </w:rPr>
          </w:rPrChange>
        </w:rPr>
        <w:t>roblema(s)</w:t>
      </w:r>
      <w:r w:rsidR="00303DD3" w:rsidRPr="004026E5">
        <w:rPr>
          <w:rFonts w:ascii="Arial Narrow" w:hAnsi="Arial Narrow" w:cs="Arial"/>
          <w:color w:val="92D050"/>
          <w:sz w:val="20"/>
          <w:szCs w:val="20"/>
          <w:lang w:val="es-ES"/>
          <w:rPrChange w:id="177" w:author="Test" w:date="2013-07-26T09:41:00Z">
            <w:rPr>
              <w:rFonts w:cs="Arial"/>
              <w:color w:val="92D050"/>
              <w:sz w:val="20"/>
              <w:szCs w:val="20"/>
              <w:lang w:val="es-ES"/>
            </w:rPr>
          </w:rPrChange>
        </w:rPr>
        <w:t xml:space="preserve"> </w:t>
      </w:r>
      <w:r w:rsidR="001046A9" w:rsidRPr="004026E5">
        <w:rPr>
          <w:rFonts w:ascii="Arial Narrow" w:hAnsi="Arial Narrow" w:cs="Arial"/>
          <w:sz w:val="20"/>
          <w:szCs w:val="20"/>
          <w:lang w:val="es-ES"/>
          <w:rPrChange w:id="178" w:author="Test" w:date="2013-07-26T09:41:00Z">
            <w:rPr>
              <w:rFonts w:cs="Arial"/>
              <w:sz w:val="20"/>
              <w:szCs w:val="20"/>
              <w:lang w:val="es-ES"/>
            </w:rPr>
          </w:rPrChange>
        </w:rPr>
        <w:t xml:space="preserve">Según la encuesta de Hogares de 2008, </w:t>
      </w:r>
      <w:r w:rsidR="001046A9" w:rsidRPr="004026E5">
        <w:rPr>
          <w:rFonts w:ascii="Arial Narrow" w:hAnsi="Arial Narrow"/>
          <w:sz w:val="20"/>
          <w:szCs w:val="20"/>
          <w:lang w:val="es-ES_tradnl"/>
          <w:rPrChange w:id="179" w:author="Test" w:date="2013-07-26T09:41:00Z">
            <w:rPr>
              <w:sz w:val="20"/>
              <w:szCs w:val="20"/>
              <w:lang w:val="es-ES_tradnl"/>
            </w:rPr>
          </w:rPrChange>
        </w:rPr>
        <w:t>el 48.8% de la población que se ubica en zonas rurales es pobre. Esta población vive principalmente de la actividad agrícola, la cual, aparte de sus riesgos inherentes como son precios, productividad e insumos, también se ve afectada por</w:t>
      </w:r>
      <w:r w:rsidR="001046A9" w:rsidRPr="004026E5">
        <w:rPr>
          <w:rFonts w:ascii="Arial Narrow" w:hAnsi="Arial Narrow" w:cs="Arial"/>
          <w:color w:val="000000" w:themeColor="text1"/>
          <w:sz w:val="20"/>
          <w:szCs w:val="20"/>
          <w:lang w:val="es-ES"/>
          <w:rPrChange w:id="180" w:author="Test" w:date="2013-07-26T09:41:00Z">
            <w:rPr>
              <w:rFonts w:cs="Arial"/>
              <w:color w:val="000000" w:themeColor="text1"/>
              <w:sz w:val="20"/>
              <w:szCs w:val="20"/>
              <w:lang w:val="es-ES"/>
            </w:rPr>
          </w:rPrChange>
        </w:rPr>
        <w:t xml:space="preserve"> los llamados riesgos catastróficos derivados de fenómenos naturales. </w:t>
      </w:r>
      <w:r w:rsidR="008623CD" w:rsidRPr="004026E5">
        <w:rPr>
          <w:rFonts w:ascii="Arial Narrow" w:hAnsi="Arial Narrow" w:cs="Arial"/>
          <w:color w:val="000000" w:themeColor="text1"/>
          <w:sz w:val="20"/>
          <w:szCs w:val="20"/>
          <w:lang w:val="es-ES"/>
          <w:rPrChange w:id="181" w:author="Test" w:date="2013-07-26T09:41:00Z">
            <w:rPr>
              <w:rFonts w:cs="Arial"/>
              <w:color w:val="000000" w:themeColor="text1"/>
              <w:sz w:val="20"/>
              <w:szCs w:val="20"/>
              <w:lang w:val="es-ES"/>
            </w:rPr>
          </w:rPrChange>
        </w:rPr>
        <w:t xml:space="preserve">Debido a que los pequeños y micro productores rurales de Paraguay no </w:t>
      </w:r>
      <w:r w:rsidR="008623CD" w:rsidRPr="004026E5">
        <w:rPr>
          <w:rFonts w:ascii="Arial Narrow" w:hAnsi="Arial Narrow" w:cs="Arial"/>
          <w:color w:val="000000" w:themeColor="text1"/>
          <w:sz w:val="20"/>
          <w:szCs w:val="20"/>
          <w:lang w:val="es-ES"/>
          <w:rPrChange w:id="182" w:author="Test" w:date="2013-07-26T09:41:00Z">
            <w:rPr>
              <w:rFonts w:cs="Arial"/>
              <w:color w:val="000000" w:themeColor="text1"/>
              <w:sz w:val="20"/>
              <w:szCs w:val="20"/>
              <w:lang w:val="es-ES"/>
            </w:rPr>
          </w:rPrChange>
        </w:rPr>
        <w:lastRenderedPageBreak/>
        <w:t>cuentan con estrategias ni herramientas para el manejo de riesgos</w:t>
      </w:r>
      <w:r w:rsidR="001046A9" w:rsidRPr="004026E5">
        <w:rPr>
          <w:rFonts w:ascii="Arial Narrow" w:hAnsi="Arial Narrow" w:cs="Arial"/>
          <w:color w:val="000000" w:themeColor="text1"/>
          <w:sz w:val="20"/>
          <w:szCs w:val="20"/>
          <w:lang w:val="es-ES"/>
          <w:rPrChange w:id="183" w:author="Test" w:date="2013-07-26T09:41:00Z">
            <w:rPr>
              <w:rFonts w:cs="Arial"/>
              <w:color w:val="000000" w:themeColor="text1"/>
              <w:sz w:val="20"/>
              <w:szCs w:val="20"/>
              <w:lang w:val="es-ES"/>
            </w:rPr>
          </w:rPrChange>
        </w:rPr>
        <w:t>,</w:t>
      </w:r>
      <w:r w:rsidR="008623CD" w:rsidRPr="004026E5">
        <w:rPr>
          <w:rFonts w:ascii="Arial Narrow" w:hAnsi="Arial Narrow" w:cs="Arial"/>
          <w:color w:val="000000" w:themeColor="text1"/>
          <w:sz w:val="20"/>
          <w:szCs w:val="20"/>
          <w:lang w:val="es-ES"/>
          <w:rPrChange w:id="184" w:author="Test" w:date="2013-07-26T09:41:00Z">
            <w:rPr>
              <w:rFonts w:cs="Arial"/>
              <w:color w:val="000000" w:themeColor="text1"/>
              <w:sz w:val="20"/>
              <w:szCs w:val="20"/>
              <w:lang w:val="es-ES"/>
            </w:rPr>
          </w:rPrChange>
        </w:rPr>
        <w:t xml:space="preserve"> esta situación se agrava puesto que cuando se presentan catástrofes naturales, pueden llegar a perder toda la inversión realizada (usualmente a crédito) así como la posibilidad de ingresos futuros ocasionando morosidad en los créditos y pérdida de calidad de vida. </w:t>
      </w:r>
      <w:r w:rsidR="001046A9" w:rsidRPr="004026E5">
        <w:rPr>
          <w:rFonts w:ascii="Arial Narrow" w:hAnsi="Arial Narrow" w:cs="Arial"/>
          <w:color w:val="000000" w:themeColor="text1"/>
          <w:sz w:val="20"/>
          <w:szCs w:val="20"/>
          <w:lang w:val="es-ES"/>
          <w:rPrChange w:id="185" w:author="Test" w:date="2013-07-26T09:41:00Z">
            <w:rPr>
              <w:rFonts w:cs="Arial"/>
              <w:color w:val="000000" w:themeColor="text1"/>
              <w:sz w:val="20"/>
              <w:szCs w:val="20"/>
              <w:lang w:val="es-ES"/>
            </w:rPr>
          </w:rPrChange>
        </w:rPr>
        <w:t xml:space="preserve"> </w:t>
      </w:r>
      <w:r w:rsidR="00C526CC" w:rsidRPr="004026E5">
        <w:rPr>
          <w:rFonts w:ascii="Arial Narrow" w:hAnsi="Arial Narrow" w:cs="Arial"/>
          <w:color w:val="333333"/>
          <w:sz w:val="20"/>
          <w:szCs w:val="20"/>
          <w:lang w:val="es-ES"/>
          <w:rPrChange w:id="186" w:author="Test" w:date="2013-07-26T09:41:00Z">
            <w:rPr>
              <w:rFonts w:cs="Arial"/>
              <w:color w:val="333333"/>
              <w:sz w:val="20"/>
              <w:szCs w:val="20"/>
              <w:lang w:val="es-ES"/>
            </w:rPr>
          </w:rPrChange>
        </w:rPr>
        <w:t>Ante la probabilidad cada vez mayor de ocurrencia de eventos climáticos adversos</w:t>
      </w:r>
      <w:r w:rsidR="00657589" w:rsidRPr="004026E5">
        <w:rPr>
          <w:rFonts w:ascii="Arial Narrow" w:hAnsi="Arial Narrow" w:cs="Arial"/>
          <w:color w:val="333333"/>
          <w:sz w:val="20"/>
          <w:szCs w:val="20"/>
          <w:lang w:val="es-ES"/>
          <w:rPrChange w:id="187" w:author="Test" w:date="2013-07-26T09:41:00Z">
            <w:rPr>
              <w:rFonts w:cs="Arial"/>
              <w:color w:val="333333"/>
              <w:sz w:val="20"/>
              <w:szCs w:val="20"/>
              <w:lang w:val="es-ES"/>
            </w:rPr>
          </w:rPrChange>
        </w:rPr>
        <w:t>,</w:t>
      </w:r>
      <w:r w:rsidR="00C526CC" w:rsidRPr="004026E5">
        <w:rPr>
          <w:rFonts w:ascii="Arial Narrow" w:hAnsi="Arial Narrow" w:cs="Arial"/>
          <w:color w:val="333333"/>
          <w:sz w:val="20"/>
          <w:szCs w:val="20"/>
          <w:lang w:val="es-ES"/>
          <w:rPrChange w:id="188" w:author="Test" w:date="2013-07-26T09:41:00Z">
            <w:rPr>
              <w:rFonts w:cs="Arial"/>
              <w:color w:val="333333"/>
              <w:sz w:val="20"/>
              <w:szCs w:val="20"/>
              <w:lang w:val="es-ES"/>
            </w:rPr>
          </w:rPrChange>
        </w:rPr>
        <w:t xml:space="preserve"> los pequeños agricultores optan por invertir en otros ámbitos y no en mejorar la productividad y competitividad pues es </w:t>
      </w:r>
      <w:r w:rsidR="00FE7D42" w:rsidRPr="004026E5">
        <w:rPr>
          <w:rFonts w:ascii="Arial Narrow" w:hAnsi="Arial Narrow" w:cs="Arial"/>
          <w:color w:val="333333"/>
          <w:sz w:val="20"/>
          <w:szCs w:val="20"/>
          <w:lang w:val="es-ES"/>
          <w:rPrChange w:id="189" w:author="Test" w:date="2013-07-26T09:41:00Z">
            <w:rPr>
              <w:rFonts w:cs="Arial"/>
              <w:color w:val="333333"/>
              <w:sz w:val="20"/>
              <w:szCs w:val="20"/>
              <w:lang w:val="es-ES"/>
            </w:rPr>
          </w:rPrChange>
        </w:rPr>
        <w:t xml:space="preserve">muy </w:t>
      </w:r>
      <w:r w:rsidR="00C526CC" w:rsidRPr="004026E5">
        <w:rPr>
          <w:rFonts w:ascii="Arial Narrow" w:hAnsi="Arial Narrow" w:cs="Arial"/>
          <w:color w:val="333333"/>
          <w:sz w:val="20"/>
          <w:szCs w:val="20"/>
          <w:lang w:val="es-ES"/>
          <w:rPrChange w:id="190" w:author="Test" w:date="2013-07-26T09:41:00Z">
            <w:rPr>
              <w:rFonts w:cs="Arial"/>
              <w:color w:val="333333"/>
              <w:sz w:val="20"/>
              <w:szCs w:val="20"/>
              <w:lang w:val="es-ES"/>
            </w:rPr>
          </w:rPrChange>
        </w:rPr>
        <w:t xml:space="preserve">probable que se pierda lo invertido. </w:t>
      </w:r>
      <w:r w:rsidR="00E309F6" w:rsidRPr="004026E5">
        <w:rPr>
          <w:rFonts w:ascii="Arial Narrow" w:hAnsi="Arial Narrow" w:cs="Arial"/>
          <w:b/>
          <w:color w:val="000000" w:themeColor="text1"/>
          <w:sz w:val="20"/>
          <w:szCs w:val="20"/>
          <w:lang w:val="es-ES_tradnl"/>
          <w:rPrChange w:id="191" w:author="Test" w:date="2013-07-26T09:41:00Z">
            <w:rPr>
              <w:rFonts w:cs="Arial"/>
              <w:b/>
              <w:color w:val="000000" w:themeColor="text1"/>
              <w:sz w:val="20"/>
              <w:szCs w:val="20"/>
              <w:lang w:val="es-ES_tradnl"/>
            </w:rPr>
          </w:rPrChange>
        </w:rPr>
        <w:t>El gobierno paraguayo estima en el país hay cerca de 250.000 pequeños productores</w:t>
      </w:r>
      <w:r w:rsidR="005D5F8E" w:rsidRPr="004026E5">
        <w:rPr>
          <w:rStyle w:val="FootnoteReference"/>
          <w:rFonts w:ascii="Arial Narrow" w:hAnsi="Arial Narrow"/>
          <w:b/>
          <w:color w:val="000000" w:themeColor="text1"/>
          <w:sz w:val="20"/>
          <w:szCs w:val="20"/>
          <w:lang w:val="es-ES_tradnl"/>
          <w:rPrChange w:id="192" w:author="Test" w:date="2013-07-26T09:41:00Z">
            <w:rPr>
              <w:rStyle w:val="FootnoteReference"/>
              <w:b/>
              <w:color w:val="000000" w:themeColor="text1"/>
              <w:sz w:val="20"/>
              <w:szCs w:val="20"/>
              <w:lang w:val="es-ES_tradnl"/>
            </w:rPr>
          </w:rPrChange>
        </w:rPr>
        <w:footnoteReference w:id="2"/>
      </w:r>
      <w:r w:rsidR="00E309F6" w:rsidRPr="004026E5">
        <w:rPr>
          <w:rFonts w:ascii="Arial Narrow" w:hAnsi="Arial Narrow" w:cs="Arial"/>
          <w:b/>
          <w:color w:val="000000" w:themeColor="text1"/>
          <w:sz w:val="20"/>
          <w:szCs w:val="20"/>
          <w:lang w:val="es-ES_tradnl"/>
          <w:rPrChange w:id="193" w:author="Test" w:date="2013-07-26T09:41:00Z">
            <w:rPr>
              <w:rFonts w:cs="Arial"/>
              <w:b/>
              <w:color w:val="000000" w:themeColor="text1"/>
              <w:sz w:val="20"/>
              <w:szCs w:val="20"/>
              <w:lang w:val="es-ES_tradnl"/>
            </w:rPr>
          </w:rPrChange>
        </w:rPr>
        <w:t xml:space="preserve"> que son vulnerables a sequias e inundaciones derivadas del cambio climático, los cuales no cuentan con las herramientas para hacer frente a estas situaciones</w:t>
      </w:r>
      <w:r w:rsidR="00E309F6" w:rsidRPr="004026E5">
        <w:rPr>
          <w:rStyle w:val="FootnoteReference"/>
          <w:rFonts w:ascii="Arial Narrow" w:hAnsi="Arial Narrow"/>
          <w:b/>
          <w:color w:val="000000" w:themeColor="text1"/>
          <w:sz w:val="20"/>
          <w:szCs w:val="20"/>
          <w:lang w:val="es-ES_tradnl"/>
          <w:rPrChange w:id="194" w:author="Test" w:date="2013-07-26T09:41:00Z">
            <w:rPr>
              <w:rStyle w:val="FootnoteReference"/>
              <w:b/>
              <w:color w:val="000000" w:themeColor="text1"/>
              <w:sz w:val="20"/>
              <w:szCs w:val="20"/>
              <w:lang w:val="es-ES_tradnl"/>
            </w:rPr>
          </w:rPrChange>
        </w:rPr>
        <w:footnoteReference w:id="3"/>
      </w:r>
      <w:r w:rsidR="00E309F6" w:rsidRPr="004026E5">
        <w:rPr>
          <w:rFonts w:ascii="Arial Narrow" w:hAnsi="Arial Narrow" w:cs="Arial"/>
          <w:b/>
          <w:color w:val="000000" w:themeColor="text1"/>
          <w:sz w:val="20"/>
          <w:szCs w:val="20"/>
          <w:lang w:val="es-ES_tradnl"/>
          <w:rPrChange w:id="196" w:author="Test" w:date="2013-07-26T09:41:00Z">
            <w:rPr>
              <w:rFonts w:cs="Arial"/>
              <w:b/>
              <w:color w:val="000000" w:themeColor="text1"/>
              <w:sz w:val="20"/>
              <w:szCs w:val="20"/>
              <w:lang w:val="es-ES_tradnl"/>
            </w:rPr>
          </w:rPrChange>
        </w:rPr>
        <w:t xml:space="preserve">. </w:t>
      </w:r>
      <w:r w:rsidR="00657589" w:rsidRPr="004026E5">
        <w:rPr>
          <w:rFonts w:ascii="Arial Narrow" w:hAnsi="Arial Narrow" w:cs="Arial"/>
          <w:color w:val="000000" w:themeColor="text1"/>
          <w:sz w:val="20"/>
          <w:szCs w:val="20"/>
          <w:lang w:val="es-ES"/>
          <w:rPrChange w:id="197" w:author="Test" w:date="2013-07-26T09:41:00Z">
            <w:rPr>
              <w:rFonts w:cs="Arial"/>
              <w:color w:val="000000" w:themeColor="text1"/>
              <w:sz w:val="20"/>
              <w:szCs w:val="20"/>
              <w:lang w:val="es-ES"/>
            </w:rPr>
          </w:rPrChange>
        </w:rPr>
        <w:t xml:space="preserve">Esta situación es particularmente notoria en </w:t>
      </w:r>
      <w:r w:rsidR="00657589" w:rsidRPr="004026E5">
        <w:rPr>
          <w:rFonts w:ascii="Arial Narrow" w:hAnsi="Arial Narrow" w:cs="Arial"/>
          <w:sz w:val="20"/>
          <w:szCs w:val="20"/>
          <w:lang w:val="es-MX"/>
          <w:rPrChange w:id="198" w:author="Test" w:date="2013-07-26T09:41:00Z">
            <w:rPr>
              <w:rFonts w:asciiTheme="minorHAnsi" w:hAnsiTheme="minorHAnsi" w:cs="Arial"/>
              <w:sz w:val="20"/>
              <w:szCs w:val="20"/>
              <w:lang w:val="es-MX"/>
            </w:rPr>
          </w:rPrChange>
        </w:rPr>
        <w:t xml:space="preserve">las Colonias Carolina y Cuatro Vientos pertenecientes a los Distritos de Gral. Aquino, Villa del Rosario </w:t>
      </w:r>
      <w:proofErr w:type="gramStart"/>
      <w:r w:rsidR="00657589" w:rsidRPr="004026E5">
        <w:rPr>
          <w:rFonts w:ascii="Arial Narrow" w:hAnsi="Arial Narrow" w:cs="Arial"/>
          <w:sz w:val="20"/>
          <w:szCs w:val="20"/>
          <w:lang w:val="es-MX"/>
          <w:rPrChange w:id="199" w:author="Test" w:date="2013-07-26T09:41:00Z">
            <w:rPr>
              <w:rFonts w:asciiTheme="minorHAnsi" w:hAnsiTheme="minorHAnsi" w:cs="Arial"/>
              <w:sz w:val="20"/>
              <w:szCs w:val="20"/>
              <w:lang w:val="es-MX"/>
            </w:rPr>
          </w:rPrChange>
        </w:rPr>
        <w:t>y</w:t>
      </w:r>
      <w:proofErr w:type="gramEnd"/>
      <w:r w:rsidR="00657589" w:rsidRPr="004026E5">
        <w:rPr>
          <w:rFonts w:ascii="Arial Narrow" w:hAnsi="Arial Narrow" w:cs="Arial"/>
          <w:sz w:val="20"/>
          <w:szCs w:val="20"/>
          <w:lang w:val="es-MX"/>
          <w:rPrChange w:id="200" w:author="Test" w:date="2013-07-26T09:41:00Z">
            <w:rPr>
              <w:rFonts w:asciiTheme="minorHAnsi" w:hAnsiTheme="minorHAnsi" w:cs="Arial"/>
              <w:sz w:val="20"/>
              <w:szCs w:val="20"/>
              <w:lang w:val="es-MX"/>
            </w:rPr>
          </w:rPrChange>
        </w:rPr>
        <w:t xml:space="preserve"> Itacurubi del Rosario, ubicados en el Dpto. de San Pedro. La población estimada según el último censo (2009) es de poco más de 350.000  habitantes. Estas comunidades tienen como principal actividad económica a la agricultura, y el principal rubro de explotación es la producción primaria del sésamo. En esta comunidad se han organizado asociaciones de micro productores de sésamo con el objeto de obtener mejores beneficios. </w:t>
      </w:r>
      <w:r w:rsidR="001F3D09" w:rsidRPr="004026E5">
        <w:rPr>
          <w:rStyle w:val="hps"/>
          <w:rFonts w:ascii="Arial Narrow" w:hAnsi="Arial Narrow" w:cs="Arial"/>
          <w:sz w:val="20"/>
          <w:szCs w:val="20"/>
          <w:lang w:val="es-ES"/>
          <w:rPrChange w:id="201" w:author="Test" w:date="2013-07-26T09:41:00Z">
            <w:rPr>
              <w:rStyle w:val="hps"/>
              <w:rFonts w:cs="Arial"/>
              <w:sz w:val="20"/>
              <w:szCs w:val="20"/>
              <w:lang w:val="es-ES"/>
            </w:rPr>
          </w:rPrChange>
        </w:rPr>
        <w:t xml:space="preserve">Por otro lado, el seguro agrícola como instrumento de manejo de riesgos se introdujo en Paraguay hace muy pocos años y sólo para agricultores grandes; es decir, el sector asegurador no ofrece a la fecha ningún instrumento de manejo de riesgos diseñado para los pequeños agricultores pobres y de bajos </w:t>
      </w:r>
      <w:proofErr w:type="spellStart"/>
      <w:r w:rsidR="001F3D09" w:rsidRPr="004026E5">
        <w:rPr>
          <w:rStyle w:val="hps"/>
          <w:rFonts w:ascii="Arial Narrow" w:hAnsi="Arial Narrow" w:cs="Arial"/>
          <w:sz w:val="20"/>
          <w:szCs w:val="20"/>
          <w:lang w:val="es-ES"/>
          <w:rPrChange w:id="202" w:author="Test" w:date="2013-07-26T09:41:00Z">
            <w:rPr>
              <w:rStyle w:val="hps"/>
              <w:rFonts w:cs="Arial"/>
              <w:sz w:val="20"/>
              <w:szCs w:val="20"/>
              <w:lang w:val="es-ES"/>
            </w:rPr>
          </w:rPrChange>
        </w:rPr>
        <w:t>ingresos.</w:t>
      </w:r>
      <w:r w:rsidR="003012A6" w:rsidRPr="004026E5">
        <w:rPr>
          <w:rStyle w:val="hps"/>
          <w:rFonts w:ascii="Arial Narrow" w:hAnsi="Arial Narrow" w:cs="Arial"/>
          <w:b/>
          <w:i/>
          <w:color w:val="92D050"/>
          <w:sz w:val="20"/>
          <w:u w:val="single"/>
          <w:lang w:val="es-ES"/>
          <w:rPrChange w:id="203" w:author="Test" w:date="2013-07-26T09:41:00Z">
            <w:rPr>
              <w:rStyle w:val="hps"/>
              <w:rFonts w:cs="Arial"/>
              <w:b/>
              <w:i/>
              <w:color w:val="92D050"/>
              <w:sz w:val="20"/>
              <w:u w:val="single"/>
              <w:lang w:val="es-ES"/>
            </w:rPr>
          </w:rPrChange>
        </w:rPr>
        <w:t>C</w:t>
      </w:r>
      <w:r w:rsidR="00303DD3" w:rsidRPr="004026E5">
        <w:rPr>
          <w:rStyle w:val="hps"/>
          <w:rFonts w:ascii="Arial Narrow" w:hAnsi="Arial Narrow" w:cs="Arial"/>
          <w:b/>
          <w:i/>
          <w:color w:val="92D050"/>
          <w:sz w:val="20"/>
          <w:u w:val="single"/>
          <w:lang w:val="es-ES"/>
          <w:rPrChange w:id="204" w:author="Test" w:date="2013-07-26T09:41:00Z">
            <w:rPr>
              <w:rStyle w:val="hps"/>
              <w:rFonts w:cs="Arial"/>
              <w:b/>
              <w:i/>
              <w:color w:val="92D050"/>
              <w:sz w:val="20"/>
              <w:u w:val="single"/>
              <w:lang w:val="es-ES"/>
            </w:rPr>
          </w:rPrChange>
        </w:rPr>
        <w:t>ausas</w:t>
      </w:r>
      <w:proofErr w:type="spellEnd"/>
      <w:r w:rsidR="00303DD3" w:rsidRPr="004026E5">
        <w:rPr>
          <w:rFonts w:ascii="Arial Narrow" w:hAnsi="Arial Narrow" w:cs="Arial"/>
          <w:b/>
          <w:i/>
          <w:color w:val="92D050"/>
          <w:sz w:val="20"/>
          <w:u w:val="single"/>
          <w:lang w:val="es-ES"/>
          <w:rPrChange w:id="205" w:author="Test" w:date="2013-07-26T09:41:00Z">
            <w:rPr>
              <w:rFonts w:cs="Arial"/>
              <w:b/>
              <w:i/>
              <w:color w:val="92D050"/>
              <w:sz w:val="20"/>
              <w:u w:val="single"/>
              <w:lang w:val="es-ES"/>
            </w:rPr>
          </w:rPrChange>
        </w:rPr>
        <w:t xml:space="preserve"> </w:t>
      </w:r>
      <w:r w:rsidR="00303DD3" w:rsidRPr="004026E5">
        <w:rPr>
          <w:rStyle w:val="hps"/>
          <w:rFonts w:ascii="Arial Narrow" w:hAnsi="Arial Narrow" w:cs="Arial"/>
          <w:b/>
          <w:i/>
          <w:color w:val="92D050"/>
          <w:sz w:val="20"/>
          <w:u w:val="single"/>
          <w:lang w:val="es-ES"/>
          <w:rPrChange w:id="206" w:author="Test" w:date="2013-07-26T09:41:00Z">
            <w:rPr>
              <w:rStyle w:val="hps"/>
              <w:rFonts w:cs="Arial"/>
              <w:b/>
              <w:i/>
              <w:color w:val="92D050"/>
              <w:sz w:val="20"/>
              <w:u w:val="single"/>
              <w:lang w:val="es-ES"/>
            </w:rPr>
          </w:rPrChange>
        </w:rPr>
        <w:t>del problema</w:t>
      </w:r>
      <w:r w:rsidR="00303DD3" w:rsidRPr="004026E5">
        <w:rPr>
          <w:rFonts w:ascii="Arial Narrow" w:hAnsi="Arial Narrow" w:cs="Arial"/>
          <w:color w:val="92D050"/>
          <w:sz w:val="20"/>
          <w:lang w:val="es-ES"/>
          <w:rPrChange w:id="207" w:author="Test" w:date="2013-07-26T09:41:00Z">
            <w:rPr>
              <w:rFonts w:cs="Arial"/>
              <w:color w:val="92D050"/>
              <w:sz w:val="20"/>
              <w:lang w:val="es-ES"/>
            </w:rPr>
          </w:rPrChange>
        </w:rPr>
        <w:t>.</w:t>
      </w:r>
      <w:r w:rsidR="003012A6" w:rsidRPr="004026E5">
        <w:rPr>
          <w:rFonts w:ascii="Arial Narrow" w:hAnsi="Arial Narrow" w:cs="Arial"/>
          <w:color w:val="333333"/>
          <w:sz w:val="20"/>
          <w:lang w:val="es-ES"/>
          <w:rPrChange w:id="208" w:author="Test" w:date="2013-07-26T09:41:00Z">
            <w:rPr>
              <w:rFonts w:cs="Arial"/>
              <w:color w:val="333333"/>
              <w:sz w:val="20"/>
              <w:lang w:val="es-ES"/>
            </w:rPr>
          </w:rPrChange>
        </w:rPr>
        <w:t xml:space="preserve"> </w:t>
      </w:r>
    </w:p>
    <w:p w14:paraId="73A3C6E3" w14:textId="3EA2B8B1" w:rsidR="00905551" w:rsidRPr="004026E5" w:rsidRDefault="00FB58C7" w:rsidP="00AD2445">
      <w:pPr>
        <w:pStyle w:val="ListParagraph"/>
        <w:pBdr>
          <w:top w:val="single" w:sz="4" w:space="1" w:color="auto"/>
          <w:left w:val="single" w:sz="4" w:space="4" w:color="auto"/>
          <w:bottom w:val="single" w:sz="4" w:space="1" w:color="auto"/>
          <w:right w:val="single" w:sz="4" w:space="4" w:color="auto"/>
        </w:pBdr>
        <w:spacing w:after="0" w:line="240" w:lineRule="auto"/>
        <w:ind w:left="446"/>
        <w:jc w:val="both"/>
        <w:rPr>
          <w:rFonts w:ascii="Arial Narrow" w:hAnsi="Arial Narrow" w:cs="Arial"/>
          <w:color w:val="333333"/>
          <w:sz w:val="20"/>
          <w:lang w:val="es-ES"/>
          <w:rPrChange w:id="209" w:author="Test" w:date="2013-07-26T09:41:00Z">
            <w:rPr>
              <w:rFonts w:cs="Arial"/>
              <w:color w:val="333333"/>
              <w:sz w:val="20"/>
              <w:lang w:val="es-ES"/>
            </w:rPr>
          </w:rPrChange>
        </w:rPr>
      </w:pPr>
      <w:r w:rsidRPr="004026E5">
        <w:rPr>
          <w:rFonts w:ascii="Arial Narrow" w:hAnsi="Arial Narrow" w:cs="Arial"/>
          <w:b/>
          <w:sz w:val="20"/>
          <w:lang w:val="es-ES"/>
          <w:rPrChange w:id="210" w:author="Test" w:date="2013-07-26T09:41:00Z">
            <w:rPr>
              <w:rFonts w:cs="Arial"/>
              <w:b/>
              <w:sz w:val="20"/>
              <w:lang w:val="es-ES"/>
            </w:rPr>
          </w:rPrChange>
        </w:rPr>
        <w:t>Desconocimiento del mercado y del riesgo involucrado.</w:t>
      </w:r>
      <w:r w:rsidR="008623CD" w:rsidRPr="004026E5">
        <w:rPr>
          <w:rFonts w:ascii="Arial Narrow" w:hAnsi="Arial Narrow" w:cs="Arial"/>
          <w:b/>
          <w:color w:val="333333"/>
          <w:sz w:val="20"/>
          <w:lang w:val="es-ES"/>
          <w:rPrChange w:id="211" w:author="Test" w:date="2013-07-26T09:41:00Z">
            <w:rPr>
              <w:rFonts w:cs="Arial"/>
              <w:b/>
              <w:color w:val="333333"/>
              <w:sz w:val="20"/>
              <w:lang w:val="es-ES"/>
            </w:rPr>
          </w:rPrChange>
        </w:rPr>
        <w:t xml:space="preserve"> </w:t>
      </w:r>
      <w:r w:rsidR="008623CD" w:rsidRPr="004026E5">
        <w:rPr>
          <w:rFonts w:ascii="Arial Narrow" w:hAnsi="Arial Narrow" w:cs="Arial"/>
          <w:color w:val="333333"/>
          <w:sz w:val="20"/>
          <w:lang w:val="es-ES"/>
          <w:rPrChange w:id="212" w:author="Test" w:date="2013-07-26T09:41:00Z">
            <w:rPr>
              <w:rFonts w:cs="Arial"/>
              <w:color w:val="333333"/>
              <w:sz w:val="20"/>
              <w:lang w:val="es-ES"/>
            </w:rPr>
          </w:rPrChange>
        </w:rPr>
        <w:t xml:space="preserve">Las compañías de seguros </w:t>
      </w:r>
      <w:r w:rsidRPr="004026E5">
        <w:rPr>
          <w:rFonts w:ascii="Arial Narrow" w:hAnsi="Arial Narrow" w:cs="Arial"/>
          <w:color w:val="333333"/>
          <w:sz w:val="20"/>
          <w:lang w:val="es-ES"/>
          <w:rPrChange w:id="213" w:author="Test" w:date="2013-07-26T09:41:00Z">
            <w:rPr>
              <w:rFonts w:cs="Arial"/>
              <w:color w:val="333333"/>
              <w:sz w:val="20"/>
              <w:lang w:val="es-ES"/>
            </w:rPr>
          </w:rPrChange>
        </w:rPr>
        <w:t xml:space="preserve">desconocen este tipo de clientela y mantienen la percepción de que corresponde a población de alto riesgo, no sólo por su actividad (agricultura) sino por el tipo de ingresos (bajos e irregulares). Por tanto, </w:t>
      </w:r>
      <w:r w:rsidR="008623CD" w:rsidRPr="004026E5">
        <w:rPr>
          <w:rFonts w:ascii="Arial Narrow" w:hAnsi="Arial Narrow" w:cs="Arial"/>
          <w:color w:val="333333"/>
          <w:sz w:val="20"/>
          <w:lang w:val="es-ES"/>
          <w:rPrChange w:id="214" w:author="Test" w:date="2013-07-26T09:41:00Z">
            <w:rPr>
              <w:rFonts w:cs="Arial"/>
              <w:color w:val="333333"/>
              <w:sz w:val="20"/>
              <w:lang w:val="es-ES"/>
            </w:rPr>
          </w:rPrChange>
        </w:rPr>
        <w:t>no ofrecen productos adecuados para los pequeños agricultores</w:t>
      </w:r>
      <w:r w:rsidRPr="004026E5">
        <w:rPr>
          <w:rFonts w:ascii="Arial Narrow" w:hAnsi="Arial Narrow" w:cs="Arial"/>
          <w:color w:val="333333"/>
          <w:sz w:val="20"/>
          <w:lang w:val="es-ES"/>
          <w:rPrChange w:id="215" w:author="Test" w:date="2013-07-26T09:41:00Z">
            <w:rPr>
              <w:rFonts w:cs="Arial"/>
              <w:color w:val="333333"/>
              <w:sz w:val="20"/>
              <w:lang w:val="es-ES"/>
            </w:rPr>
          </w:rPrChange>
        </w:rPr>
        <w:t xml:space="preserve">. Otra causa del problema es la poca </w:t>
      </w:r>
      <w:r w:rsidR="008623CD" w:rsidRPr="004026E5">
        <w:rPr>
          <w:rFonts w:ascii="Arial Narrow" w:hAnsi="Arial Narrow" w:cs="Arial"/>
          <w:color w:val="333333"/>
          <w:sz w:val="20"/>
          <w:lang w:val="es-ES"/>
          <w:rPrChange w:id="216" w:author="Test" w:date="2013-07-26T09:41:00Z">
            <w:rPr>
              <w:rFonts w:cs="Arial"/>
              <w:color w:val="333333"/>
              <w:sz w:val="20"/>
              <w:lang w:val="es-ES"/>
            </w:rPr>
          </w:rPrChange>
        </w:rPr>
        <w:t xml:space="preserve">disponibilidad de métodos y modelos actuariales que </w:t>
      </w:r>
      <w:r w:rsidRPr="004026E5">
        <w:rPr>
          <w:rFonts w:ascii="Arial Narrow" w:hAnsi="Arial Narrow" w:cs="Arial"/>
          <w:color w:val="333333"/>
          <w:sz w:val="20"/>
          <w:lang w:val="es-ES"/>
          <w:rPrChange w:id="217" w:author="Test" w:date="2013-07-26T09:41:00Z">
            <w:rPr>
              <w:rFonts w:cs="Arial"/>
              <w:color w:val="333333"/>
              <w:sz w:val="20"/>
              <w:lang w:val="es-ES"/>
            </w:rPr>
          </w:rPrChange>
        </w:rPr>
        <w:t>les</w:t>
      </w:r>
      <w:r w:rsidR="008623CD" w:rsidRPr="004026E5">
        <w:rPr>
          <w:rFonts w:ascii="Arial Narrow" w:hAnsi="Arial Narrow" w:cs="Arial"/>
          <w:color w:val="333333"/>
          <w:sz w:val="20"/>
          <w:lang w:val="es-ES"/>
          <w:rPrChange w:id="218" w:author="Test" w:date="2013-07-26T09:41:00Z">
            <w:rPr>
              <w:rFonts w:cs="Arial"/>
              <w:color w:val="333333"/>
              <w:sz w:val="20"/>
              <w:lang w:val="es-ES"/>
            </w:rPr>
          </w:rPrChange>
        </w:rPr>
        <w:t xml:space="preserve"> permita</w:t>
      </w:r>
      <w:r w:rsidRPr="004026E5">
        <w:rPr>
          <w:rFonts w:ascii="Arial Narrow" w:hAnsi="Arial Narrow" w:cs="Arial"/>
          <w:color w:val="333333"/>
          <w:sz w:val="20"/>
          <w:lang w:val="es-ES"/>
          <w:rPrChange w:id="219" w:author="Test" w:date="2013-07-26T09:41:00Z">
            <w:rPr>
              <w:rFonts w:cs="Arial"/>
              <w:color w:val="333333"/>
              <w:sz w:val="20"/>
              <w:lang w:val="es-ES"/>
            </w:rPr>
          </w:rPrChange>
        </w:rPr>
        <w:t xml:space="preserve"> a las aseguradoras</w:t>
      </w:r>
      <w:r w:rsidR="008623CD" w:rsidRPr="004026E5">
        <w:rPr>
          <w:rFonts w:ascii="Arial Narrow" w:hAnsi="Arial Narrow" w:cs="Arial"/>
          <w:color w:val="333333"/>
          <w:sz w:val="20"/>
          <w:lang w:val="es-ES"/>
          <w:rPrChange w:id="220" w:author="Test" w:date="2013-07-26T09:41:00Z">
            <w:rPr>
              <w:rFonts w:cs="Arial"/>
              <w:color w:val="333333"/>
              <w:sz w:val="20"/>
              <w:lang w:val="es-ES"/>
            </w:rPr>
          </w:rPrChange>
        </w:rPr>
        <w:t xml:space="preserve"> medir el riesgo</w:t>
      </w:r>
      <w:r w:rsidRPr="004026E5">
        <w:rPr>
          <w:rFonts w:ascii="Arial Narrow" w:hAnsi="Arial Narrow" w:cs="Arial"/>
          <w:color w:val="333333"/>
          <w:sz w:val="20"/>
          <w:lang w:val="es-ES"/>
          <w:rPrChange w:id="221" w:author="Test" w:date="2013-07-26T09:41:00Z">
            <w:rPr>
              <w:rFonts w:cs="Arial"/>
              <w:color w:val="333333"/>
              <w:sz w:val="20"/>
              <w:lang w:val="es-ES"/>
            </w:rPr>
          </w:rPrChange>
        </w:rPr>
        <w:t xml:space="preserve"> de manera apropiada</w:t>
      </w:r>
      <w:r w:rsidR="008623CD" w:rsidRPr="004026E5">
        <w:rPr>
          <w:rFonts w:ascii="Arial Narrow" w:hAnsi="Arial Narrow" w:cs="Arial"/>
          <w:color w:val="333333"/>
          <w:sz w:val="20"/>
          <w:lang w:val="es-ES"/>
          <w:rPrChange w:id="222" w:author="Test" w:date="2013-07-26T09:41:00Z">
            <w:rPr>
              <w:rFonts w:cs="Arial"/>
              <w:color w:val="333333"/>
              <w:sz w:val="20"/>
              <w:lang w:val="es-ES"/>
            </w:rPr>
          </w:rPrChange>
        </w:rPr>
        <w:t xml:space="preserve"> y ofrecer productos que signifiquen valor para todas las partes involucradas.  </w:t>
      </w:r>
      <w:r w:rsidRPr="004026E5">
        <w:rPr>
          <w:rFonts w:ascii="Arial Narrow" w:hAnsi="Arial Narrow" w:cs="Arial"/>
          <w:color w:val="333333"/>
          <w:sz w:val="20"/>
          <w:lang w:val="es-ES"/>
          <w:rPrChange w:id="223" w:author="Test" w:date="2013-07-26T09:41:00Z">
            <w:rPr>
              <w:rFonts w:cs="Arial"/>
              <w:color w:val="333333"/>
              <w:sz w:val="20"/>
              <w:lang w:val="es-ES"/>
            </w:rPr>
          </w:rPrChange>
        </w:rPr>
        <w:t>Por ello es que el sector asegurador en la región está más orientado al mercado institucional y de altos ingresos</w:t>
      </w:r>
      <w:proofErr w:type="gramStart"/>
      <w:r w:rsidRPr="004026E5">
        <w:rPr>
          <w:rFonts w:ascii="Arial Narrow" w:hAnsi="Arial Narrow" w:cs="Arial"/>
          <w:color w:val="333333"/>
          <w:sz w:val="20"/>
          <w:lang w:val="es-ES"/>
          <w:rPrChange w:id="224" w:author="Test" w:date="2013-07-26T09:41:00Z">
            <w:rPr>
              <w:rFonts w:cs="Arial"/>
              <w:color w:val="333333"/>
              <w:sz w:val="20"/>
              <w:lang w:val="es-ES"/>
            </w:rPr>
          </w:rPrChange>
        </w:rPr>
        <w:t>.</w:t>
      </w:r>
      <w:r w:rsidR="00CD414F" w:rsidRPr="004026E5">
        <w:rPr>
          <w:rFonts w:ascii="Arial Narrow" w:hAnsi="Arial Narrow" w:cs="Arial"/>
          <w:color w:val="333333"/>
          <w:sz w:val="20"/>
          <w:lang w:val="es-ES"/>
          <w:rPrChange w:id="225" w:author="Test" w:date="2013-07-26T09:41:00Z">
            <w:rPr>
              <w:rFonts w:cs="Arial"/>
              <w:color w:val="333333"/>
              <w:sz w:val="20"/>
              <w:lang w:val="es-ES"/>
            </w:rPr>
          </w:rPrChange>
        </w:rPr>
        <w:t>.</w:t>
      </w:r>
      <w:proofErr w:type="gramEnd"/>
      <w:r w:rsidR="00CD414F" w:rsidRPr="004026E5">
        <w:rPr>
          <w:rFonts w:ascii="Arial Narrow" w:hAnsi="Arial Narrow" w:cs="Arial"/>
          <w:color w:val="333333"/>
          <w:sz w:val="20"/>
          <w:lang w:val="es-ES"/>
          <w:rPrChange w:id="226" w:author="Test" w:date="2013-07-26T09:41:00Z">
            <w:rPr>
              <w:rFonts w:cs="Arial"/>
              <w:color w:val="333333"/>
              <w:sz w:val="20"/>
              <w:lang w:val="es-ES"/>
            </w:rPr>
          </w:rPrChange>
        </w:rPr>
        <w:t xml:space="preserve"> </w:t>
      </w:r>
      <w:r w:rsidR="00DB1F8C" w:rsidRPr="004026E5">
        <w:rPr>
          <w:rFonts w:ascii="Arial Narrow" w:hAnsi="Arial Narrow" w:cs="Arial"/>
          <w:color w:val="333333"/>
          <w:sz w:val="20"/>
          <w:lang w:val="es-ES"/>
          <w:rPrChange w:id="227" w:author="Test" w:date="2013-07-26T09:41:00Z">
            <w:rPr>
              <w:rFonts w:cs="Arial"/>
              <w:color w:val="333333"/>
              <w:sz w:val="20"/>
              <w:lang w:val="es-ES"/>
            </w:rPr>
          </w:rPrChange>
        </w:rPr>
        <w:t>Está limitada capacidad ha estancado el desarrollo de microseguros agrícolas  en la región en donde tan solo un 0.66% de las pólizas de microseguros corresponden al sector agrícola</w:t>
      </w:r>
      <w:r w:rsidR="008623CD" w:rsidRPr="004026E5">
        <w:rPr>
          <w:rFonts w:ascii="Arial Narrow" w:hAnsi="Arial Narrow" w:cs="Arial"/>
          <w:color w:val="333333"/>
          <w:sz w:val="20"/>
          <w:lang w:val="es-ES"/>
          <w:rPrChange w:id="228" w:author="Test" w:date="2013-07-26T09:41:00Z">
            <w:rPr>
              <w:rFonts w:cs="Arial"/>
              <w:color w:val="333333"/>
              <w:sz w:val="20"/>
              <w:lang w:val="es-ES"/>
            </w:rPr>
          </w:rPrChange>
        </w:rPr>
        <w:t xml:space="preserve"> (</w:t>
      </w:r>
      <w:r w:rsidR="008623CD" w:rsidRPr="004026E5">
        <w:rPr>
          <w:rFonts w:ascii="Arial Narrow" w:hAnsi="Arial Narrow" w:cs="Arial"/>
          <w:color w:val="333333"/>
          <w:sz w:val="20"/>
          <w:highlight w:val="yellow"/>
          <w:lang w:val="es-ES"/>
          <w:rPrChange w:id="229" w:author="Test" w:date="2013-07-26T09:41:00Z">
            <w:rPr>
              <w:rFonts w:cs="Arial"/>
              <w:color w:val="333333"/>
              <w:sz w:val="20"/>
              <w:highlight w:val="yellow"/>
              <w:lang w:val="es-ES"/>
            </w:rPr>
          </w:rPrChange>
        </w:rPr>
        <w:t>Fuente</w:t>
      </w:r>
      <w:proofErr w:type="gramStart"/>
      <w:r w:rsidR="008623CD" w:rsidRPr="004026E5">
        <w:rPr>
          <w:rFonts w:ascii="Arial Narrow" w:hAnsi="Arial Narrow" w:cs="Arial"/>
          <w:color w:val="333333"/>
          <w:sz w:val="20"/>
          <w:highlight w:val="yellow"/>
          <w:lang w:val="es-ES"/>
          <w:rPrChange w:id="230" w:author="Test" w:date="2013-07-26T09:41:00Z">
            <w:rPr>
              <w:rFonts w:cs="Arial"/>
              <w:color w:val="333333"/>
              <w:sz w:val="20"/>
              <w:highlight w:val="yellow"/>
              <w:lang w:val="es-ES"/>
            </w:rPr>
          </w:rPrChange>
        </w:rPr>
        <w:t>??</w:t>
      </w:r>
      <w:proofErr w:type="gramEnd"/>
      <w:r w:rsidR="008623CD" w:rsidRPr="004026E5">
        <w:rPr>
          <w:rFonts w:ascii="Arial Narrow" w:hAnsi="Arial Narrow" w:cs="Arial"/>
          <w:color w:val="333333"/>
          <w:sz w:val="20"/>
          <w:highlight w:val="yellow"/>
          <w:lang w:val="es-ES"/>
          <w:rPrChange w:id="231" w:author="Test" w:date="2013-07-26T09:41:00Z">
            <w:rPr>
              <w:rFonts w:cs="Arial"/>
              <w:color w:val="333333"/>
              <w:sz w:val="20"/>
              <w:highlight w:val="yellow"/>
              <w:lang w:val="es-ES"/>
            </w:rPr>
          </w:rPrChange>
        </w:rPr>
        <w:t xml:space="preserve"> Poner nota al </w:t>
      </w:r>
      <w:r w:rsidR="00657589" w:rsidRPr="004026E5">
        <w:rPr>
          <w:rFonts w:ascii="Arial Narrow" w:hAnsi="Arial Narrow" w:cs="Arial"/>
          <w:color w:val="333333"/>
          <w:sz w:val="20"/>
          <w:highlight w:val="yellow"/>
          <w:lang w:val="es-ES"/>
          <w:rPrChange w:id="232" w:author="Test" w:date="2013-07-26T09:41:00Z">
            <w:rPr>
              <w:rFonts w:cs="Arial"/>
              <w:color w:val="333333"/>
              <w:sz w:val="20"/>
              <w:highlight w:val="yellow"/>
              <w:lang w:val="es-ES"/>
            </w:rPr>
          </w:rPrChange>
        </w:rPr>
        <w:t>pie</w:t>
      </w:r>
      <w:r w:rsidR="008623CD" w:rsidRPr="004026E5">
        <w:rPr>
          <w:rFonts w:ascii="Arial Narrow" w:hAnsi="Arial Narrow" w:cs="Arial"/>
          <w:color w:val="333333"/>
          <w:sz w:val="20"/>
          <w:highlight w:val="yellow"/>
          <w:lang w:val="es-ES"/>
          <w:rPrChange w:id="233" w:author="Test" w:date="2013-07-26T09:41:00Z">
            <w:rPr>
              <w:rFonts w:cs="Arial"/>
              <w:color w:val="333333"/>
              <w:sz w:val="20"/>
              <w:highlight w:val="yellow"/>
              <w:lang w:val="es-ES"/>
            </w:rPr>
          </w:rPrChange>
        </w:rPr>
        <w:t xml:space="preserve"> de página)</w:t>
      </w:r>
      <w:r w:rsidR="00DB1F8C" w:rsidRPr="004026E5">
        <w:rPr>
          <w:rFonts w:ascii="Arial Narrow" w:hAnsi="Arial Narrow" w:cs="Arial"/>
          <w:color w:val="333333"/>
          <w:sz w:val="20"/>
          <w:highlight w:val="yellow"/>
          <w:lang w:val="es-ES"/>
          <w:rPrChange w:id="234" w:author="Test" w:date="2013-07-26T09:41:00Z">
            <w:rPr>
              <w:rFonts w:cs="Arial"/>
              <w:color w:val="333333"/>
              <w:sz w:val="20"/>
              <w:highlight w:val="yellow"/>
              <w:lang w:val="es-ES"/>
            </w:rPr>
          </w:rPrChange>
        </w:rPr>
        <w:t>.</w:t>
      </w:r>
      <w:r w:rsidR="00DB1F8C" w:rsidRPr="004026E5">
        <w:rPr>
          <w:rFonts w:ascii="Arial Narrow" w:hAnsi="Arial Narrow" w:cs="Arial"/>
          <w:color w:val="333333"/>
          <w:sz w:val="20"/>
          <w:lang w:val="es-ES"/>
          <w:rPrChange w:id="235" w:author="Test" w:date="2013-07-26T09:41:00Z">
            <w:rPr>
              <w:rFonts w:cs="Arial"/>
              <w:color w:val="333333"/>
              <w:sz w:val="20"/>
              <w:lang w:val="es-ES"/>
            </w:rPr>
          </w:rPrChange>
        </w:rPr>
        <w:t xml:space="preserve"> </w:t>
      </w:r>
    </w:p>
    <w:p w14:paraId="6D11D61E" w14:textId="03944422" w:rsidR="00406260" w:rsidRPr="004026E5" w:rsidRDefault="00657589" w:rsidP="00AD2445">
      <w:pPr>
        <w:pStyle w:val="ListParagraph"/>
        <w:pBdr>
          <w:top w:val="single" w:sz="4" w:space="1" w:color="auto"/>
          <w:left w:val="single" w:sz="4" w:space="4" w:color="auto"/>
          <w:bottom w:val="single" w:sz="4" w:space="1" w:color="auto"/>
          <w:right w:val="single" w:sz="4" w:space="4" w:color="auto"/>
        </w:pBdr>
        <w:spacing w:after="0" w:line="240" w:lineRule="auto"/>
        <w:ind w:left="446"/>
        <w:jc w:val="both"/>
        <w:rPr>
          <w:rFonts w:ascii="Arial Narrow" w:hAnsi="Arial Narrow" w:cs="Arial"/>
          <w:color w:val="333333"/>
          <w:sz w:val="20"/>
          <w:lang w:val="es-ES"/>
          <w:rPrChange w:id="236" w:author="Test" w:date="2013-07-26T09:41:00Z">
            <w:rPr>
              <w:rFonts w:cs="Arial"/>
              <w:color w:val="333333"/>
              <w:sz w:val="20"/>
              <w:lang w:val="es-ES"/>
            </w:rPr>
          </w:rPrChange>
        </w:rPr>
      </w:pPr>
      <w:r w:rsidRPr="004026E5">
        <w:rPr>
          <w:rFonts w:ascii="Arial Narrow" w:hAnsi="Arial Narrow" w:cs="Arial"/>
          <w:b/>
          <w:sz w:val="20"/>
          <w:lang w:val="es-ES"/>
          <w:rPrChange w:id="237" w:author="Test" w:date="2013-07-26T09:41:00Z">
            <w:rPr>
              <w:rFonts w:cs="Arial"/>
              <w:b/>
              <w:sz w:val="20"/>
              <w:lang w:val="es-ES"/>
            </w:rPr>
          </w:rPrChange>
        </w:rPr>
        <w:t>Débil</w:t>
      </w:r>
      <w:r w:rsidR="00FB58C7" w:rsidRPr="004026E5">
        <w:rPr>
          <w:rFonts w:ascii="Arial Narrow" w:hAnsi="Arial Narrow" w:cs="Arial"/>
          <w:b/>
          <w:sz w:val="20"/>
          <w:lang w:val="es-ES"/>
          <w:rPrChange w:id="238" w:author="Test" w:date="2013-07-26T09:41:00Z">
            <w:rPr>
              <w:rFonts w:cs="Arial"/>
              <w:b/>
              <w:sz w:val="20"/>
              <w:lang w:val="es-ES"/>
            </w:rPr>
          </w:rPrChange>
        </w:rPr>
        <w:t xml:space="preserve"> capacidad institucional de los canales</w:t>
      </w:r>
      <w:r w:rsidR="00807627" w:rsidRPr="004026E5">
        <w:rPr>
          <w:rFonts w:ascii="Arial Narrow" w:hAnsi="Arial Narrow" w:cs="Arial"/>
          <w:b/>
          <w:sz w:val="20"/>
          <w:lang w:val="es-ES"/>
          <w:rPrChange w:id="239" w:author="Test" w:date="2013-07-26T09:41:00Z">
            <w:rPr>
              <w:rFonts w:cs="Arial"/>
              <w:b/>
              <w:sz w:val="20"/>
              <w:lang w:val="es-ES"/>
            </w:rPr>
          </w:rPrChange>
        </w:rPr>
        <w:t xml:space="preserve"> de distribución</w:t>
      </w:r>
      <w:r w:rsidR="00C526CC" w:rsidRPr="004026E5">
        <w:rPr>
          <w:rFonts w:ascii="Arial Narrow" w:hAnsi="Arial Narrow" w:cs="Arial"/>
          <w:color w:val="333333"/>
          <w:sz w:val="20"/>
          <w:lang w:val="es-ES"/>
          <w:rPrChange w:id="240" w:author="Test" w:date="2013-07-26T09:41:00Z">
            <w:rPr>
              <w:rFonts w:cs="Arial"/>
              <w:color w:val="333333"/>
              <w:sz w:val="20"/>
              <w:lang w:val="es-ES"/>
            </w:rPr>
          </w:rPrChange>
        </w:rPr>
        <w:t xml:space="preserve">: </w:t>
      </w:r>
      <w:r w:rsidR="005069A6" w:rsidRPr="004026E5">
        <w:rPr>
          <w:rFonts w:ascii="Arial Narrow" w:hAnsi="Arial Narrow" w:cs="Arial"/>
          <w:color w:val="333333"/>
          <w:sz w:val="20"/>
          <w:lang w:val="es-ES"/>
          <w:rPrChange w:id="241" w:author="Test" w:date="2013-07-26T09:41:00Z">
            <w:rPr>
              <w:rFonts w:cs="Arial"/>
              <w:color w:val="333333"/>
              <w:sz w:val="20"/>
              <w:lang w:val="es-ES"/>
            </w:rPr>
          </w:rPrChange>
        </w:rPr>
        <w:t xml:space="preserve">A pesar de que las Instituciones Microfinancieras (IMF) han sido las instituciones dedicadas a incrementar el acceso a servicios financieros para las personas pobres y de bajos ingresos, en el caso de los microseguros éstas </w:t>
      </w:r>
      <w:r w:rsidR="00C526CC" w:rsidRPr="004026E5">
        <w:rPr>
          <w:rFonts w:ascii="Arial Narrow" w:hAnsi="Arial Narrow" w:cs="Arial"/>
          <w:color w:val="333333"/>
          <w:sz w:val="20"/>
          <w:lang w:val="es-ES"/>
          <w:rPrChange w:id="242" w:author="Test" w:date="2013-07-26T09:41:00Z">
            <w:rPr>
              <w:rFonts w:cs="Arial"/>
              <w:color w:val="333333"/>
              <w:sz w:val="20"/>
              <w:lang w:val="es-ES"/>
            </w:rPr>
          </w:rPrChange>
        </w:rPr>
        <w:t xml:space="preserve">no han </w:t>
      </w:r>
      <w:r w:rsidR="00AE57A7" w:rsidRPr="004026E5">
        <w:rPr>
          <w:rFonts w:ascii="Arial Narrow" w:hAnsi="Arial Narrow" w:cs="Arial"/>
          <w:color w:val="333333"/>
          <w:sz w:val="20"/>
          <w:lang w:val="es-ES"/>
          <w:rPrChange w:id="243" w:author="Test" w:date="2013-07-26T09:41:00Z">
            <w:rPr>
              <w:rFonts w:cs="Arial"/>
              <w:color w:val="333333"/>
              <w:sz w:val="20"/>
              <w:lang w:val="es-ES"/>
            </w:rPr>
          </w:rPrChange>
        </w:rPr>
        <w:t xml:space="preserve">presentado </w:t>
      </w:r>
      <w:r w:rsidR="005069A6" w:rsidRPr="004026E5">
        <w:rPr>
          <w:rFonts w:ascii="Arial Narrow" w:hAnsi="Arial Narrow" w:cs="Arial"/>
          <w:color w:val="333333"/>
          <w:sz w:val="20"/>
          <w:lang w:val="es-ES"/>
          <w:rPrChange w:id="244" w:author="Test" w:date="2013-07-26T09:41:00Z">
            <w:rPr>
              <w:rFonts w:cs="Arial"/>
              <w:color w:val="333333"/>
              <w:sz w:val="20"/>
              <w:lang w:val="es-ES"/>
            </w:rPr>
          </w:rPrChange>
        </w:rPr>
        <w:t xml:space="preserve">aún una demanda sustancial para que las aseguradoras desarrollen </w:t>
      </w:r>
      <w:r w:rsidR="00AE57A7" w:rsidRPr="004026E5">
        <w:rPr>
          <w:rFonts w:ascii="Arial Narrow" w:hAnsi="Arial Narrow" w:cs="Arial"/>
          <w:color w:val="333333"/>
          <w:sz w:val="20"/>
          <w:lang w:val="es-ES"/>
          <w:rPrChange w:id="245" w:author="Test" w:date="2013-07-26T09:41:00Z">
            <w:rPr>
              <w:rFonts w:cs="Arial"/>
              <w:color w:val="333333"/>
              <w:sz w:val="20"/>
              <w:lang w:val="es-ES"/>
            </w:rPr>
          </w:rPrChange>
        </w:rPr>
        <w:t>productos de microseguros</w:t>
      </w:r>
      <w:r w:rsidR="005069A6" w:rsidRPr="004026E5">
        <w:rPr>
          <w:rFonts w:ascii="Arial Narrow" w:hAnsi="Arial Narrow" w:cs="Arial"/>
          <w:color w:val="333333"/>
          <w:sz w:val="20"/>
          <w:lang w:val="es-ES"/>
          <w:rPrChange w:id="246" w:author="Test" w:date="2013-07-26T09:41:00Z">
            <w:rPr>
              <w:rFonts w:cs="Arial"/>
              <w:color w:val="333333"/>
              <w:sz w:val="20"/>
              <w:lang w:val="es-ES"/>
            </w:rPr>
          </w:rPrChange>
        </w:rPr>
        <w:t xml:space="preserve">. Esto tiene a su vez origen en el </w:t>
      </w:r>
      <w:r w:rsidR="00AE57A7" w:rsidRPr="004026E5">
        <w:rPr>
          <w:rFonts w:ascii="Arial Narrow" w:hAnsi="Arial Narrow" w:cs="Arial"/>
          <w:color w:val="333333"/>
          <w:sz w:val="20"/>
          <w:lang w:val="es-ES"/>
          <w:rPrChange w:id="247" w:author="Test" w:date="2013-07-26T09:41:00Z">
            <w:rPr>
              <w:rFonts w:cs="Arial"/>
              <w:color w:val="333333"/>
              <w:sz w:val="20"/>
              <w:lang w:val="es-ES"/>
            </w:rPr>
          </w:rPrChange>
        </w:rPr>
        <w:t xml:space="preserve">limitado conocimiento </w:t>
      </w:r>
      <w:r w:rsidR="005069A6" w:rsidRPr="004026E5">
        <w:rPr>
          <w:rFonts w:ascii="Arial Narrow" w:hAnsi="Arial Narrow" w:cs="Arial"/>
          <w:color w:val="333333"/>
          <w:sz w:val="20"/>
          <w:lang w:val="es-ES"/>
          <w:rPrChange w:id="248" w:author="Test" w:date="2013-07-26T09:41:00Z">
            <w:rPr>
              <w:rFonts w:cs="Arial"/>
              <w:color w:val="333333"/>
              <w:sz w:val="20"/>
              <w:lang w:val="es-ES"/>
            </w:rPr>
          </w:rPrChange>
        </w:rPr>
        <w:t>sobre los microseguros, ni sobre el uso de herramientas y estrategias para mitigar los riesgos de sus clientes.</w:t>
      </w:r>
      <w:r w:rsidR="00807627" w:rsidRPr="004026E5">
        <w:rPr>
          <w:rFonts w:ascii="Arial Narrow" w:hAnsi="Arial Narrow" w:cs="Arial"/>
          <w:color w:val="333333"/>
          <w:sz w:val="20"/>
          <w:lang w:val="es-ES"/>
          <w:rPrChange w:id="249" w:author="Test" w:date="2013-07-26T09:41:00Z">
            <w:rPr>
              <w:rFonts w:cs="Arial"/>
              <w:color w:val="333333"/>
              <w:sz w:val="20"/>
              <w:lang w:val="es-ES"/>
            </w:rPr>
          </w:rPrChange>
        </w:rPr>
        <w:t xml:space="preserve"> Es preciso entonces</w:t>
      </w:r>
      <w:r w:rsidR="00C526CC" w:rsidRPr="004026E5">
        <w:rPr>
          <w:rFonts w:ascii="Arial Narrow" w:hAnsi="Arial Narrow" w:cs="Arial"/>
          <w:color w:val="333333"/>
          <w:sz w:val="20"/>
          <w:lang w:val="es-ES"/>
          <w:rPrChange w:id="250" w:author="Test" w:date="2013-07-26T09:41:00Z">
            <w:rPr>
              <w:rFonts w:cs="Arial"/>
              <w:color w:val="333333"/>
              <w:sz w:val="20"/>
              <w:lang w:val="es-ES"/>
            </w:rPr>
          </w:rPrChange>
        </w:rPr>
        <w:t xml:space="preserve"> asegurar que los distribuidores </w:t>
      </w:r>
      <w:r w:rsidR="00807627" w:rsidRPr="004026E5">
        <w:rPr>
          <w:rFonts w:ascii="Arial Narrow" w:hAnsi="Arial Narrow" w:cs="Arial"/>
          <w:color w:val="333333"/>
          <w:sz w:val="20"/>
          <w:lang w:val="es-ES"/>
          <w:rPrChange w:id="251" w:author="Test" w:date="2013-07-26T09:41:00Z">
            <w:rPr>
              <w:rFonts w:cs="Arial"/>
              <w:color w:val="333333"/>
              <w:sz w:val="20"/>
              <w:lang w:val="es-ES"/>
            </w:rPr>
          </w:rPrChange>
        </w:rPr>
        <w:t>comprend</w:t>
      </w:r>
      <w:r w:rsidR="005069A6" w:rsidRPr="004026E5">
        <w:rPr>
          <w:rFonts w:ascii="Arial Narrow" w:hAnsi="Arial Narrow" w:cs="Arial"/>
          <w:color w:val="333333"/>
          <w:sz w:val="20"/>
          <w:lang w:val="es-ES"/>
          <w:rPrChange w:id="252" w:author="Test" w:date="2013-07-26T09:41:00Z">
            <w:rPr>
              <w:rFonts w:cs="Arial"/>
              <w:color w:val="333333"/>
              <w:sz w:val="20"/>
              <w:lang w:val="es-ES"/>
            </w:rPr>
          </w:rPrChange>
        </w:rPr>
        <w:t>an</w:t>
      </w:r>
      <w:r w:rsidR="00C526CC" w:rsidRPr="004026E5">
        <w:rPr>
          <w:rFonts w:ascii="Arial Narrow" w:hAnsi="Arial Narrow" w:cs="Arial"/>
          <w:color w:val="333333"/>
          <w:sz w:val="20"/>
          <w:lang w:val="es-ES"/>
          <w:rPrChange w:id="253" w:author="Test" w:date="2013-07-26T09:41:00Z">
            <w:rPr>
              <w:rFonts w:cs="Arial"/>
              <w:color w:val="333333"/>
              <w:sz w:val="20"/>
              <w:lang w:val="es-ES"/>
            </w:rPr>
          </w:rPrChange>
        </w:rPr>
        <w:t xml:space="preserve"> el valor de los microseguros </w:t>
      </w:r>
      <w:r w:rsidR="005069A6" w:rsidRPr="004026E5">
        <w:rPr>
          <w:rFonts w:ascii="Arial Narrow" w:hAnsi="Arial Narrow" w:cs="Arial"/>
          <w:color w:val="333333"/>
          <w:sz w:val="20"/>
          <w:lang w:val="es-ES"/>
          <w:rPrChange w:id="254" w:author="Test" w:date="2013-07-26T09:41:00Z">
            <w:rPr>
              <w:rFonts w:cs="Arial"/>
              <w:color w:val="333333"/>
              <w:sz w:val="20"/>
              <w:lang w:val="es-ES"/>
            </w:rPr>
          </w:rPrChange>
        </w:rPr>
        <w:t>par</w:t>
      </w:r>
      <w:r w:rsidR="00C526CC" w:rsidRPr="004026E5">
        <w:rPr>
          <w:rFonts w:ascii="Arial Narrow" w:hAnsi="Arial Narrow" w:cs="Arial"/>
          <w:color w:val="333333"/>
          <w:sz w:val="20"/>
          <w:lang w:val="es-ES"/>
          <w:rPrChange w:id="255" w:author="Test" w:date="2013-07-26T09:41:00Z">
            <w:rPr>
              <w:rFonts w:cs="Arial"/>
              <w:color w:val="333333"/>
              <w:sz w:val="20"/>
              <w:lang w:val="es-ES"/>
            </w:rPr>
          </w:rPrChange>
        </w:rPr>
        <w:t>a su organización</w:t>
      </w:r>
      <w:r w:rsidR="005069A6" w:rsidRPr="004026E5">
        <w:rPr>
          <w:rFonts w:ascii="Arial Narrow" w:hAnsi="Arial Narrow" w:cs="Arial"/>
          <w:color w:val="333333"/>
          <w:sz w:val="20"/>
          <w:lang w:val="es-ES"/>
          <w:rPrChange w:id="256" w:author="Test" w:date="2013-07-26T09:41:00Z">
            <w:rPr>
              <w:rFonts w:cs="Arial"/>
              <w:color w:val="333333"/>
              <w:sz w:val="20"/>
              <w:lang w:val="es-ES"/>
            </w:rPr>
          </w:rPrChange>
        </w:rPr>
        <w:t xml:space="preserve"> y sus clientes y aprendan las herramientas de comercialización y monitoreo de los mismos. </w:t>
      </w:r>
    </w:p>
    <w:p w14:paraId="60502D37" w14:textId="57E673C4" w:rsidR="00F40DF7" w:rsidRPr="004026E5" w:rsidRDefault="00807627" w:rsidP="00AD2445">
      <w:pPr>
        <w:pStyle w:val="ListParagraph"/>
        <w:pBdr>
          <w:top w:val="single" w:sz="4" w:space="1" w:color="auto"/>
          <w:left w:val="single" w:sz="4" w:space="4" w:color="auto"/>
          <w:bottom w:val="single" w:sz="4" w:space="1" w:color="auto"/>
          <w:right w:val="single" w:sz="4" w:space="4" w:color="auto"/>
        </w:pBdr>
        <w:spacing w:after="0" w:line="240" w:lineRule="auto"/>
        <w:ind w:left="446"/>
        <w:jc w:val="both"/>
        <w:rPr>
          <w:rFonts w:ascii="Arial Narrow" w:hAnsi="Arial Narrow" w:cs="Arial"/>
          <w:color w:val="333333"/>
          <w:sz w:val="20"/>
          <w:lang w:val="es-ES"/>
          <w:rPrChange w:id="257" w:author="Test" w:date="2013-07-26T09:41:00Z">
            <w:rPr>
              <w:rFonts w:cs="Arial"/>
              <w:color w:val="333333"/>
              <w:sz w:val="20"/>
              <w:lang w:val="es-ES"/>
            </w:rPr>
          </w:rPrChange>
        </w:rPr>
      </w:pPr>
      <w:r w:rsidRPr="004026E5">
        <w:rPr>
          <w:rFonts w:ascii="Arial Narrow" w:hAnsi="Arial Narrow" w:cs="Arial"/>
          <w:b/>
          <w:color w:val="333333"/>
          <w:sz w:val="20"/>
          <w:lang w:val="es-ES"/>
          <w:rPrChange w:id="258" w:author="Test" w:date="2013-07-26T09:41:00Z">
            <w:rPr>
              <w:rFonts w:cs="Arial"/>
              <w:b/>
              <w:color w:val="333333"/>
              <w:sz w:val="20"/>
              <w:lang w:val="es-ES"/>
            </w:rPr>
          </w:rPrChange>
        </w:rPr>
        <w:t xml:space="preserve">Limitado conocimiento para el desarrollo y la adopción de microseguros. </w:t>
      </w:r>
      <w:r w:rsidR="00DF58E4" w:rsidRPr="004026E5">
        <w:rPr>
          <w:rFonts w:ascii="Arial Narrow" w:hAnsi="Arial Narrow" w:cs="Arial"/>
          <w:color w:val="333333"/>
          <w:sz w:val="20"/>
          <w:lang w:val="es-ES"/>
          <w:rPrChange w:id="259" w:author="Test" w:date="2013-07-26T09:41:00Z">
            <w:rPr>
              <w:rFonts w:cs="Arial"/>
              <w:color w:val="333333"/>
              <w:sz w:val="20"/>
              <w:lang w:val="es-ES"/>
            </w:rPr>
          </w:rPrChange>
        </w:rPr>
        <w:t xml:space="preserve">La falta de conocimiento e información sobre el uso y </w:t>
      </w:r>
      <w:r w:rsidR="00641655" w:rsidRPr="004026E5">
        <w:rPr>
          <w:rFonts w:ascii="Arial Narrow" w:hAnsi="Arial Narrow" w:cs="Arial"/>
          <w:color w:val="333333"/>
          <w:sz w:val="20"/>
          <w:lang w:val="es-ES"/>
          <w:rPrChange w:id="260" w:author="Test" w:date="2013-07-26T09:41:00Z">
            <w:rPr>
              <w:rFonts w:cs="Arial"/>
              <w:color w:val="333333"/>
              <w:sz w:val="20"/>
              <w:lang w:val="es-ES"/>
            </w:rPr>
          </w:rPrChange>
        </w:rPr>
        <w:t>ventajas</w:t>
      </w:r>
      <w:r w:rsidR="00DF58E4" w:rsidRPr="004026E5">
        <w:rPr>
          <w:rFonts w:ascii="Arial Narrow" w:hAnsi="Arial Narrow" w:cs="Arial"/>
          <w:color w:val="333333"/>
          <w:sz w:val="20"/>
          <w:lang w:val="es-ES"/>
          <w:rPrChange w:id="261" w:author="Test" w:date="2013-07-26T09:41:00Z">
            <w:rPr>
              <w:rFonts w:cs="Arial"/>
              <w:color w:val="333333"/>
              <w:sz w:val="20"/>
              <w:lang w:val="es-ES"/>
            </w:rPr>
          </w:rPrChange>
        </w:rPr>
        <w:t xml:space="preserve"> de los seguros no sólo se limita a las IMF. En efecto, esta falta de información es generalizada, siendo más aguda en el caso de los pobres y </w:t>
      </w:r>
      <w:r w:rsidR="00641655" w:rsidRPr="004026E5">
        <w:rPr>
          <w:rFonts w:ascii="Arial Narrow" w:hAnsi="Arial Narrow" w:cs="Arial"/>
          <w:color w:val="333333"/>
          <w:sz w:val="20"/>
          <w:lang w:val="es-ES"/>
          <w:rPrChange w:id="262" w:author="Test" w:date="2013-07-26T09:41:00Z">
            <w:rPr>
              <w:rFonts w:cs="Arial"/>
              <w:color w:val="333333"/>
              <w:sz w:val="20"/>
              <w:lang w:val="es-ES"/>
            </w:rPr>
          </w:rPrChange>
        </w:rPr>
        <w:t>pequeños</w:t>
      </w:r>
      <w:r w:rsidR="00DF58E4" w:rsidRPr="004026E5">
        <w:rPr>
          <w:rFonts w:ascii="Arial Narrow" w:hAnsi="Arial Narrow" w:cs="Arial"/>
          <w:color w:val="333333"/>
          <w:sz w:val="20"/>
          <w:lang w:val="es-ES"/>
          <w:rPrChange w:id="263" w:author="Test" w:date="2013-07-26T09:41:00Z">
            <w:rPr>
              <w:rFonts w:cs="Arial"/>
              <w:color w:val="333333"/>
              <w:sz w:val="20"/>
              <w:lang w:val="es-ES"/>
            </w:rPr>
          </w:rPrChange>
        </w:rPr>
        <w:t xml:space="preserve"> agricultores.</w:t>
      </w:r>
      <w:r w:rsidR="00641655" w:rsidRPr="004026E5">
        <w:rPr>
          <w:rFonts w:ascii="Arial Narrow" w:hAnsi="Arial Narrow" w:cs="Arial"/>
          <w:color w:val="333333"/>
          <w:sz w:val="20"/>
          <w:lang w:val="es-ES"/>
          <w:rPrChange w:id="264" w:author="Test" w:date="2013-07-26T09:41:00Z">
            <w:rPr>
              <w:rFonts w:cs="Arial"/>
              <w:color w:val="333333"/>
              <w:sz w:val="20"/>
              <w:lang w:val="es-ES"/>
            </w:rPr>
          </w:rPrChange>
        </w:rPr>
        <w:t xml:space="preserve"> Es imprescindible, por tanto, capacitar y entrenar a los clientes potenciales sobre herramientas de manejo de riesgos, incluyendo en estas a los seguros. </w:t>
      </w:r>
    </w:p>
    <w:p w14:paraId="7EE37B9B" w14:textId="77777777" w:rsidR="00041E74" w:rsidRPr="004026E5" w:rsidRDefault="00041E74" w:rsidP="00EB53A9">
      <w:pPr>
        <w:pStyle w:val="ListParagraph"/>
        <w:spacing w:after="0"/>
        <w:ind w:left="450"/>
        <w:jc w:val="both"/>
        <w:rPr>
          <w:rFonts w:ascii="Arial Narrow" w:hAnsi="Arial Narrow"/>
          <w:i/>
          <w:color w:val="808080"/>
          <w:sz w:val="10"/>
          <w:lang w:val="es-BO"/>
          <w:rPrChange w:id="265" w:author="Test" w:date="2013-07-26T09:41:00Z">
            <w:rPr>
              <w:i/>
              <w:color w:val="808080"/>
              <w:sz w:val="10"/>
              <w:lang w:val="es-BO"/>
            </w:rPr>
          </w:rPrChange>
        </w:rPr>
      </w:pPr>
    </w:p>
    <w:p w14:paraId="7809E756" w14:textId="77777777" w:rsidR="00041E74" w:rsidRPr="004026E5" w:rsidRDefault="00303DD3" w:rsidP="00EB53A9">
      <w:pPr>
        <w:pStyle w:val="ListParagraph"/>
        <w:pBdr>
          <w:top w:val="single" w:sz="4" w:space="1" w:color="000000"/>
          <w:left w:val="single" w:sz="4" w:space="4" w:color="000000"/>
          <w:bottom w:val="single" w:sz="4" w:space="0" w:color="000000"/>
          <w:right w:val="single" w:sz="4" w:space="4" w:color="000000"/>
        </w:pBdr>
        <w:spacing w:after="0" w:line="240" w:lineRule="auto"/>
        <w:ind w:left="450"/>
        <w:jc w:val="both"/>
        <w:rPr>
          <w:rFonts w:ascii="Arial Narrow" w:hAnsi="Arial Narrow"/>
          <w:color w:val="333333"/>
          <w:sz w:val="20"/>
          <w:szCs w:val="20"/>
          <w:lang w:val="es-BO"/>
          <w:rPrChange w:id="266" w:author="Test" w:date="2013-07-26T09:41:00Z">
            <w:rPr>
              <w:color w:val="333333"/>
              <w:sz w:val="20"/>
              <w:szCs w:val="20"/>
              <w:lang w:val="es-BO"/>
            </w:rPr>
          </w:rPrChange>
        </w:rPr>
      </w:pPr>
      <w:r w:rsidRPr="004026E5">
        <w:rPr>
          <w:rStyle w:val="hps"/>
          <w:rFonts w:ascii="Arial Narrow" w:hAnsi="Arial Narrow" w:cs="Arial"/>
          <w:b/>
          <w:i/>
          <w:color w:val="92D050"/>
          <w:sz w:val="20"/>
          <w:u w:val="single"/>
          <w:lang w:val="es-ES"/>
          <w:rPrChange w:id="267" w:author="Test" w:date="2013-07-26T09:41:00Z">
            <w:rPr>
              <w:rStyle w:val="hps"/>
              <w:rFonts w:cs="Arial"/>
              <w:b/>
              <w:i/>
              <w:color w:val="92D050"/>
              <w:sz w:val="20"/>
              <w:u w:val="single"/>
              <w:lang w:val="es-ES"/>
            </w:rPr>
          </w:rPrChange>
        </w:rPr>
        <w:t>Clasificar el problema</w:t>
      </w:r>
      <w:r w:rsidRPr="004026E5">
        <w:rPr>
          <w:rFonts w:ascii="Arial Narrow" w:hAnsi="Arial Narrow" w:cs="Arial"/>
          <w:color w:val="92D050"/>
          <w:sz w:val="20"/>
          <w:lang w:val="es-ES"/>
          <w:rPrChange w:id="268" w:author="Test" w:date="2013-07-26T09:41:00Z">
            <w:rPr>
              <w:rFonts w:cs="Arial"/>
              <w:color w:val="92D050"/>
              <w:sz w:val="20"/>
              <w:lang w:val="es-ES"/>
            </w:rPr>
          </w:rPrChange>
        </w:rPr>
        <w:t xml:space="preserve"> </w:t>
      </w:r>
    </w:p>
    <w:p w14:paraId="2EFCBC2A" w14:textId="77777777" w:rsidR="00041E74" w:rsidRPr="004026E5" w:rsidRDefault="00C526CC" w:rsidP="00EB53A9">
      <w:pPr>
        <w:pStyle w:val="ListParagraph"/>
        <w:pBdr>
          <w:top w:val="single" w:sz="4" w:space="1" w:color="000000"/>
          <w:left w:val="single" w:sz="4" w:space="4" w:color="000000"/>
          <w:bottom w:val="single" w:sz="4" w:space="0" w:color="000000"/>
          <w:right w:val="single" w:sz="4" w:space="4" w:color="000000"/>
        </w:pBdr>
        <w:spacing w:line="360" w:lineRule="auto"/>
        <w:ind w:left="450"/>
        <w:jc w:val="both"/>
        <w:rPr>
          <w:rFonts w:ascii="Arial Narrow" w:hAnsi="Arial Narrow"/>
          <w:b/>
          <w:color w:val="333333"/>
          <w:sz w:val="20"/>
          <w:szCs w:val="20"/>
          <w:lang w:val="es-BO"/>
          <w:rPrChange w:id="269" w:author="Test" w:date="2013-07-26T09:41:00Z">
            <w:rPr>
              <w:b/>
              <w:color w:val="333333"/>
              <w:sz w:val="20"/>
              <w:szCs w:val="20"/>
              <w:lang w:val="es-BO"/>
            </w:rPr>
          </w:rPrChange>
        </w:rPr>
      </w:pPr>
      <w:r w:rsidRPr="004026E5">
        <w:rPr>
          <w:rFonts w:ascii="Arial Narrow" w:hAnsi="Arial Narrow"/>
          <w:noProof/>
          <w:rPrChange w:id="270" w:author="Test" w:date="2013-07-26T09:41:00Z">
            <w:rPr>
              <w:noProof/>
            </w:rPr>
          </w:rPrChange>
        </w:rPr>
        <mc:AlternateContent>
          <mc:Choice Requires="wps">
            <w:drawing>
              <wp:anchor distT="0" distB="0" distL="114300" distR="114300" simplePos="0" relativeHeight="251656192" behindDoc="0" locked="0" layoutInCell="1" allowOverlap="1" wp14:anchorId="5D9A0B32" wp14:editId="79AC5E31">
                <wp:simplePos x="0" y="0"/>
                <wp:positionH relativeFrom="column">
                  <wp:posOffset>2375673</wp:posOffset>
                </wp:positionH>
                <wp:positionV relativeFrom="paragraph">
                  <wp:posOffset>53672</wp:posOffset>
                </wp:positionV>
                <wp:extent cx="133350" cy="908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87.05pt;margin-top:4.25pt;width:10.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" fillcolor="black [3213]"/>
            </w:pict>
          </mc:Fallback>
        </mc:AlternateContent>
      </w:r>
      <w:r w:rsidR="00EB53A9" w:rsidRPr="004026E5">
        <w:rPr>
          <w:rFonts w:ascii="Arial Narrow" w:hAnsi="Arial Narrow"/>
          <w:noProof/>
          <w:rPrChange w:id="271" w:author="Test" w:date="2013-07-26T09:41:00Z">
            <w:rPr>
              <w:noProof/>
            </w:rPr>
          </w:rPrChange>
        </w:rPr>
        <mc:AlternateContent>
          <mc:Choice Requires="wps">
            <w:drawing>
              <wp:anchor distT="0" distB="0" distL="114300" distR="114300" simplePos="0" relativeHeight="251657216" behindDoc="0" locked="0" layoutInCell="1" allowOverlap="1" wp14:anchorId="64A6869E" wp14:editId="63874F50">
                <wp:simplePos x="0" y="0"/>
                <wp:positionH relativeFrom="column">
                  <wp:posOffset>5195570</wp:posOffset>
                </wp:positionH>
                <wp:positionV relativeFrom="paragraph">
                  <wp:posOffset>49530</wp:posOffset>
                </wp:positionV>
                <wp:extent cx="133350" cy="90805"/>
                <wp:effectExtent l="0" t="0" r="19050" b="234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09.1pt;margin-top:3.9pt;width:10.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MfHwIAADo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"/>
            </w:pict>
          </mc:Fallback>
        </mc:AlternateContent>
      </w:r>
      <w:r w:rsidR="00303DD3" w:rsidRPr="004026E5">
        <w:rPr>
          <w:rFonts w:ascii="Arial Narrow" w:hAnsi="Arial Narrow"/>
          <w:b/>
          <w:color w:val="333333"/>
          <w:sz w:val="20"/>
          <w:szCs w:val="20"/>
          <w:lang w:val="es-BO"/>
          <w:rPrChange w:id="272" w:author="Test" w:date="2013-07-26T09:41:00Z">
            <w:rPr>
              <w:b/>
              <w:color w:val="333333"/>
              <w:sz w:val="20"/>
              <w:szCs w:val="20"/>
              <w:lang w:val="es-BO"/>
            </w:rPr>
          </w:rPrChange>
        </w:rPr>
        <w:t>F</w:t>
      </w:r>
      <w:r w:rsidR="00341C6C" w:rsidRPr="004026E5">
        <w:rPr>
          <w:rFonts w:ascii="Arial Narrow" w:hAnsi="Arial Narrow"/>
          <w:b/>
          <w:color w:val="333333"/>
          <w:sz w:val="20"/>
          <w:szCs w:val="20"/>
          <w:lang w:val="es-BO"/>
          <w:rPrChange w:id="273" w:author="Test" w:date="2013-07-26T09:41:00Z">
            <w:rPr>
              <w:b/>
              <w:color w:val="333333"/>
              <w:sz w:val="20"/>
              <w:szCs w:val="20"/>
              <w:lang w:val="es-BO"/>
            </w:rPr>
          </w:rPrChange>
        </w:rPr>
        <w:t>alla</w:t>
      </w:r>
      <w:r w:rsidR="00303DD3" w:rsidRPr="004026E5">
        <w:rPr>
          <w:rFonts w:ascii="Arial Narrow" w:hAnsi="Arial Narrow"/>
          <w:b/>
          <w:color w:val="333333"/>
          <w:sz w:val="20"/>
          <w:szCs w:val="20"/>
          <w:lang w:val="es-BO"/>
          <w:rPrChange w:id="274" w:author="Test" w:date="2013-07-26T09:41:00Z">
            <w:rPr>
              <w:b/>
              <w:color w:val="333333"/>
              <w:sz w:val="20"/>
              <w:szCs w:val="20"/>
              <w:lang w:val="es-BO"/>
            </w:rPr>
          </w:rPrChange>
        </w:rPr>
        <w:t xml:space="preserve"> de Mercado         </w:t>
      </w:r>
      <w:r w:rsidR="00303DD3" w:rsidRPr="004026E5">
        <w:rPr>
          <w:rFonts w:ascii="Arial Narrow" w:hAnsi="Arial Narrow"/>
          <w:b/>
          <w:color w:val="333333"/>
          <w:sz w:val="20"/>
          <w:szCs w:val="20"/>
          <w:lang w:val="es-BO"/>
          <w:rPrChange w:id="275" w:author="Test" w:date="2013-07-26T09:41:00Z">
            <w:rPr>
              <w:b/>
              <w:color w:val="333333"/>
              <w:sz w:val="20"/>
              <w:szCs w:val="20"/>
              <w:lang w:val="es-BO"/>
            </w:rPr>
          </w:rPrChange>
        </w:rPr>
        <w:tab/>
      </w:r>
      <w:r w:rsidR="00303DD3" w:rsidRPr="004026E5">
        <w:rPr>
          <w:rFonts w:ascii="Arial Narrow" w:hAnsi="Arial Narrow"/>
          <w:b/>
          <w:color w:val="333333"/>
          <w:sz w:val="20"/>
          <w:szCs w:val="20"/>
          <w:lang w:val="es-BO"/>
          <w:rPrChange w:id="276" w:author="Test" w:date="2013-07-26T09:41:00Z">
            <w:rPr>
              <w:b/>
              <w:color w:val="333333"/>
              <w:sz w:val="20"/>
              <w:szCs w:val="20"/>
              <w:lang w:val="es-BO"/>
            </w:rPr>
          </w:rPrChange>
        </w:rPr>
        <w:tab/>
      </w:r>
      <w:r w:rsidR="00303DD3" w:rsidRPr="004026E5">
        <w:rPr>
          <w:rFonts w:ascii="Arial Narrow" w:hAnsi="Arial Narrow"/>
          <w:b/>
          <w:color w:val="333333"/>
          <w:sz w:val="20"/>
          <w:szCs w:val="20"/>
          <w:lang w:val="es-BO"/>
          <w:rPrChange w:id="277" w:author="Test" w:date="2013-07-26T09:41:00Z">
            <w:rPr>
              <w:b/>
              <w:color w:val="333333"/>
              <w:sz w:val="20"/>
              <w:szCs w:val="20"/>
              <w:lang w:val="es-BO"/>
            </w:rPr>
          </w:rPrChange>
        </w:rPr>
        <w:tab/>
      </w:r>
      <w:r w:rsidR="00341C6C" w:rsidRPr="004026E5">
        <w:rPr>
          <w:rStyle w:val="hps"/>
          <w:rFonts w:ascii="Arial Narrow" w:hAnsi="Arial Narrow" w:cs="Arial"/>
          <w:b/>
          <w:color w:val="333333"/>
          <w:sz w:val="20"/>
          <w:szCs w:val="20"/>
          <w:lang w:val="es-ES"/>
          <w:rPrChange w:id="278" w:author="Test" w:date="2013-07-26T09:41:00Z">
            <w:rPr>
              <w:rStyle w:val="hps"/>
              <w:rFonts w:cs="Arial"/>
              <w:b/>
              <w:color w:val="333333"/>
              <w:sz w:val="20"/>
              <w:szCs w:val="20"/>
              <w:lang w:val="es-ES"/>
            </w:rPr>
          </w:rPrChange>
        </w:rPr>
        <w:t>D</w:t>
      </w:r>
      <w:r w:rsidR="00041E74" w:rsidRPr="004026E5">
        <w:rPr>
          <w:rStyle w:val="hps"/>
          <w:rFonts w:ascii="Arial Narrow" w:hAnsi="Arial Narrow" w:cs="Arial"/>
          <w:b/>
          <w:color w:val="333333"/>
          <w:sz w:val="20"/>
          <w:szCs w:val="20"/>
          <w:lang w:val="es-ES"/>
          <w:rPrChange w:id="279" w:author="Test" w:date="2013-07-26T09:41:00Z">
            <w:rPr>
              <w:rStyle w:val="hps"/>
              <w:rFonts w:cs="Arial"/>
              <w:b/>
              <w:color w:val="333333"/>
              <w:sz w:val="20"/>
              <w:szCs w:val="20"/>
              <w:lang w:val="es-ES"/>
            </w:rPr>
          </w:rPrChange>
        </w:rPr>
        <w:t>éficit</w:t>
      </w:r>
      <w:r w:rsidR="00341C6C" w:rsidRPr="004026E5">
        <w:rPr>
          <w:rStyle w:val="hps"/>
          <w:rFonts w:ascii="Arial Narrow" w:hAnsi="Arial Narrow" w:cs="Arial"/>
          <w:b/>
          <w:color w:val="333333"/>
          <w:sz w:val="20"/>
          <w:szCs w:val="20"/>
          <w:lang w:val="es-ES"/>
          <w:rPrChange w:id="280" w:author="Test" w:date="2013-07-26T09:41:00Z">
            <w:rPr>
              <w:rStyle w:val="hps"/>
              <w:rFonts w:cs="Arial"/>
              <w:b/>
              <w:color w:val="333333"/>
              <w:sz w:val="20"/>
              <w:szCs w:val="20"/>
              <w:lang w:val="es-ES"/>
            </w:rPr>
          </w:rPrChange>
        </w:rPr>
        <w:t xml:space="preserve"> de habilidades</w:t>
      </w:r>
    </w:p>
    <w:p w14:paraId="30CB5CB8" w14:textId="3EF411E0" w:rsidR="00041E74" w:rsidRPr="004026E5" w:rsidRDefault="00C526CC" w:rsidP="00EB53A9">
      <w:pPr>
        <w:pStyle w:val="ListParagraph"/>
        <w:pBdr>
          <w:top w:val="single" w:sz="4" w:space="1" w:color="000000"/>
          <w:left w:val="single" w:sz="4" w:space="4" w:color="000000"/>
          <w:bottom w:val="single" w:sz="4" w:space="0" w:color="000000"/>
          <w:right w:val="single" w:sz="4" w:space="4" w:color="000000"/>
        </w:pBdr>
        <w:spacing w:line="360" w:lineRule="auto"/>
        <w:ind w:left="450"/>
        <w:jc w:val="both"/>
        <w:rPr>
          <w:rFonts w:ascii="Arial Narrow" w:hAnsi="Arial Narrow"/>
          <w:b/>
          <w:color w:val="333333"/>
          <w:sz w:val="20"/>
          <w:szCs w:val="20"/>
          <w:lang w:val="es-BO"/>
          <w:rPrChange w:id="281" w:author="Test" w:date="2013-07-26T09:41:00Z">
            <w:rPr>
              <w:b/>
              <w:color w:val="333333"/>
              <w:sz w:val="20"/>
              <w:szCs w:val="20"/>
              <w:lang w:val="es-BO"/>
            </w:rPr>
          </w:rPrChange>
        </w:rPr>
      </w:pPr>
      <w:r w:rsidRPr="004026E5">
        <w:rPr>
          <w:rFonts w:ascii="Arial Narrow" w:hAnsi="Arial Narrow"/>
          <w:noProof/>
          <w:rPrChange w:id="282" w:author="Test" w:date="2013-07-26T09:41:00Z">
            <w:rPr>
              <w:noProof/>
            </w:rPr>
          </w:rPrChange>
        </w:rPr>
        <mc:AlternateContent>
          <mc:Choice Requires="wps">
            <w:drawing>
              <wp:anchor distT="0" distB="0" distL="114300" distR="114300" simplePos="0" relativeHeight="251655168" behindDoc="0" locked="0" layoutInCell="1" allowOverlap="1" wp14:anchorId="58FA89D3" wp14:editId="1E8654B9">
                <wp:simplePos x="0" y="0"/>
                <wp:positionH relativeFrom="column">
                  <wp:posOffset>2379345</wp:posOffset>
                </wp:positionH>
                <wp:positionV relativeFrom="paragraph">
                  <wp:posOffset>19050</wp:posOffset>
                </wp:positionV>
                <wp:extent cx="133350" cy="90805"/>
                <wp:effectExtent l="0" t="0" r="19050" b="234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87.35pt;margin-top:1.5pt;width:10.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"/>
            </w:pict>
          </mc:Fallback>
        </mc:AlternateContent>
      </w:r>
      <w:r w:rsidR="00303DD3" w:rsidRPr="004026E5">
        <w:rPr>
          <w:rFonts w:ascii="Arial Narrow" w:hAnsi="Arial Narrow"/>
          <w:b/>
          <w:noProof/>
          <w:color w:val="333333"/>
          <w:sz w:val="20"/>
          <w:szCs w:val="20"/>
          <w:lang w:val="es-BO"/>
          <w:rPrChange w:id="283" w:author="Test" w:date="2013-07-26T09:41:00Z">
            <w:rPr>
              <w:b/>
              <w:noProof/>
              <w:color w:val="333333"/>
              <w:sz w:val="20"/>
              <w:szCs w:val="20"/>
              <w:lang w:val="es-BO"/>
            </w:rPr>
          </w:rPrChange>
        </w:rPr>
        <w:t>Debilidad Institucional</w:t>
      </w:r>
      <w:r w:rsidR="00303DD3" w:rsidRPr="004026E5">
        <w:rPr>
          <w:rFonts w:ascii="Arial Narrow" w:hAnsi="Arial Narrow"/>
          <w:b/>
          <w:color w:val="333333"/>
          <w:sz w:val="20"/>
          <w:szCs w:val="20"/>
          <w:lang w:val="es-BO"/>
          <w:rPrChange w:id="284" w:author="Test" w:date="2013-07-26T09:41:00Z">
            <w:rPr>
              <w:b/>
              <w:color w:val="333333"/>
              <w:sz w:val="20"/>
              <w:szCs w:val="20"/>
              <w:lang w:val="es-BO"/>
            </w:rPr>
          </w:rPrChange>
        </w:rPr>
        <w:t xml:space="preserve">        </w:t>
      </w:r>
      <w:r w:rsidR="00303DD3" w:rsidRPr="004026E5">
        <w:rPr>
          <w:rFonts w:ascii="Arial Narrow" w:hAnsi="Arial Narrow"/>
          <w:b/>
          <w:color w:val="333333"/>
          <w:sz w:val="20"/>
          <w:szCs w:val="20"/>
          <w:lang w:val="es-BO"/>
          <w:rPrChange w:id="285" w:author="Test" w:date="2013-07-26T09:41:00Z">
            <w:rPr>
              <w:b/>
              <w:color w:val="333333"/>
              <w:sz w:val="20"/>
              <w:szCs w:val="20"/>
              <w:lang w:val="es-BO"/>
            </w:rPr>
          </w:rPrChange>
        </w:rPr>
        <w:tab/>
      </w:r>
      <w:r w:rsidR="00303DD3" w:rsidRPr="004026E5">
        <w:rPr>
          <w:rFonts w:ascii="Arial Narrow" w:hAnsi="Arial Narrow"/>
          <w:b/>
          <w:color w:val="333333"/>
          <w:sz w:val="20"/>
          <w:szCs w:val="20"/>
          <w:lang w:val="es-BO"/>
          <w:rPrChange w:id="286" w:author="Test" w:date="2013-07-26T09:41:00Z">
            <w:rPr>
              <w:b/>
              <w:color w:val="333333"/>
              <w:sz w:val="20"/>
              <w:szCs w:val="20"/>
              <w:lang w:val="es-BO"/>
            </w:rPr>
          </w:rPrChange>
        </w:rPr>
        <w:tab/>
      </w:r>
      <w:r w:rsidR="00303DD3" w:rsidRPr="004026E5">
        <w:rPr>
          <w:rFonts w:ascii="Arial Narrow" w:hAnsi="Arial Narrow"/>
          <w:b/>
          <w:color w:val="333333"/>
          <w:sz w:val="20"/>
          <w:szCs w:val="20"/>
          <w:lang w:val="es-BO"/>
          <w:rPrChange w:id="287" w:author="Test" w:date="2013-07-26T09:41:00Z">
            <w:rPr>
              <w:b/>
              <w:color w:val="333333"/>
              <w:sz w:val="20"/>
              <w:szCs w:val="20"/>
              <w:lang w:val="es-BO"/>
            </w:rPr>
          </w:rPrChange>
        </w:rPr>
        <w:tab/>
      </w:r>
      <w:r w:rsidR="005C6D18" w:rsidRPr="004026E5">
        <w:rPr>
          <w:rStyle w:val="hps"/>
          <w:rFonts w:ascii="Arial Narrow" w:hAnsi="Arial Narrow" w:cs="Arial"/>
          <w:b/>
          <w:color w:val="333333"/>
          <w:sz w:val="20"/>
          <w:szCs w:val="20"/>
          <w:lang w:val="es-ES"/>
          <w:rPrChange w:id="288" w:author="Test" w:date="2013-07-26T09:41:00Z">
            <w:rPr>
              <w:rStyle w:val="hps"/>
              <w:rFonts w:cs="Arial"/>
              <w:b/>
              <w:color w:val="333333"/>
              <w:sz w:val="20"/>
              <w:szCs w:val="20"/>
              <w:lang w:val="es-ES"/>
            </w:rPr>
          </w:rPrChange>
        </w:rPr>
        <w:t>Problema</w:t>
      </w:r>
      <w:r w:rsidR="00041E74" w:rsidRPr="004026E5">
        <w:rPr>
          <w:rStyle w:val="hps"/>
          <w:rFonts w:ascii="Arial Narrow" w:hAnsi="Arial Narrow" w:cs="Arial"/>
          <w:b/>
          <w:color w:val="333333"/>
          <w:sz w:val="20"/>
          <w:szCs w:val="20"/>
          <w:lang w:val="es-ES"/>
          <w:rPrChange w:id="289" w:author="Test" w:date="2013-07-26T09:41:00Z">
            <w:rPr>
              <w:rStyle w:val="hps"/>
              <w:rFonts w:cs="Arial"/>
              <w:b/>
              <w:color w:val="333333"/>
              <w:sz w:val="20"/>
              <w:szCs w:val="20"/>
              <w:lang w:val="es-ES"/>
            </w:rPr>
          </w:rPrChange>
        </w:rPr>
        <w:t xml:space="preserve"> de acción colectiva</w:t>
      </w:r>
    </w:p>
    <w:p w14:paraId="04B0C0EF" w14:textId="77777777" w:rsidR="00041E74" w:rsidRPr="004026E5" w:rsidRDefault="00EB53A9" w:rsidP="00EB53A9">
      <w:pPr>
        <w:pStyle w:val="ListParagraph"/>
        <w:pBdr>
          <w:top w:val="single" w:sz="4" w:space="1" w:color="000000"/>
          <w:left w:val="single" w:sz="4" w:space="4" w:color="000000"/>
          <w:bottom w:val="single" w:sz="4" w:space="0" w:color="000000"/>
          <w:right w:val="single" w:sz="4" w:space="4" w:color="000000"/>
        </w:pBdr>
        <w:spacing w:line="360" w:lineRule="auto"/>
        <w:ind w:left="450"/>
        <w:jc w:val="both"/>
        <w:rPr>
          <w:rFonts w:ascii="Arial Narrow" w:hAnsi="Arial Narrow"/>
          <w:b/>
          <w:color w:val="333333"/>
          <w:sz w:val="20"/>
          <w:szCs w:val="20"/>
          <w:lang w:val="es-BO"/>
          <w:rPrChange w:id="290" w:author="Test" w:date="2013-07-26T09:41:00Z">
            <w:rPr>
              <w:b/>
              <w:color w:val="333333"/>
              <w:sz w:val="20"/>
              <w:szCs w:val="20"/>
              <w:lang w:val="es-BO"/>
            </w:rPr>
          </w:rPrChange>
        </w:rPr>
      </w:pPr>
      <w:r w:rsidRPr="004026E5">
        <w:rPr>
          <w:rFonts w:ascii="Arial Narrow" w:hAnsi="Arial Narrow"/>
          <w:noProof/>
          <w:rPrChange w:id="291" w:author="Test" w:date="2013-07-26T09:41:00Z">
            <w:rPr>
              <w:noProof/>
            </w:rPr>
          </w:rPrChange>
        </w:rPr>
        <mc:AlternateContent>
          <mc:Choice Requires="wps">
            <w:drawing>
              <wp:anchor distT="0" distB="0" distL="114300" distR="114300" simplePos="0" relativeHeight="251659264" behindDoc="0" locked="0" layoutInCell="1" allowOverlap="1" wp14:anchorId="6419FDEB" wp14:editId="542F00F4">
                <wp:simplePos x="0" y="0"/>
                <wp:positionH relativeFrom="column">
                  <wp:posOffset>5207635</wp:posOffset>
                </wp:positionH>
                <wp:positionV relativeFrom="paragraph">
                  <wp:posOffset>38735</wp:posOffset>
                </wp:positionV>
                <wp:extent cx="133350" cy="90805"/>
                <wp:effectExtent l="0" t="0" r="1905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410.05pt;margin-top:3.05pt;width:10.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"/>
            </w:pict>
          </mc:Fallback>
        </mc:AlternateContent>
      </w:r>
      <w:r w:rsidR="00C241A0" w:rsidRPr="004026E5">
        <w:rPr>
          <w:rFonts w:ascii="Arial Narrow" w:hAnsi="Arial Narrow"/>
          <w:noProof/>
          <w:rPrChange w:id="292" w:author="Test" w:date="2013-07-26T09:41:00Z">
            <w:rPr>
              <w:noProof/>
            </w:rPr>
          </w:rPrChange>
        </w:rPr>
        <mc:AlternateContent>
          <mc:Choice Requires="wps">
            <w:drawing>
              <wp:anchor distT="0" distB="0" distL="114300" distR="114300" simplePos="0" relativeHeight="251660288" behindDoc="0" locked="0" layoutInCell="1" allowOverlap="1" wp14:anchorId="2A446FA7" wp14:editId="1E7C196F">
                <wp:simplePos x="0" y="0"/>
                <wp:positionH relativeFrom="column">
                  <wp:posOffset>2381250</wp:posOffset>
                </wp:positionH>
                <wp:positionV relativeFrom="paragraph">
                  <wp:posOffset>38735</wp:posOffset>
                </wp:positionV>
                <wp:extent cx="133350" cy="90805"/>
                <wp:effectExtent l="9525" t="10160" r="952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187.5pt;margin-top:3.05pt;width:10.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2kHwIAADo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"/>
            </w:pict>
          </mc:Fallback>
        </mc:AlternateContent>
      </w:r>
      <w:r w:rsidR="00341C6C" w:rsidRPr="004026E5">
        <w:rPr>
          <w:rStyle w:val="hps"/>
          <w:rFonts w:ascii="Arial Narrow" w:hAnsi="Arial Narrow" w:cs="Arial"/>
          <w:b/>
          <w:color w:val="333333"/>
          <w:sz w:val="20"/>
          <w:szCs w:val="20"/>
          <w:lang w:val="es-ES"/>
          <w:rPrChange w:id="293" w:author="Test" w:date="2013-07-26T09:41:00Z">
            <w:rPr>
              <w:rStyle w:val="hps"/>
              <w:rFonts w:cs="Arial"/>
              <w:b/>
              <w:color w:val="333333"/>
              <w:sz w:val="20"/>
              <w:szCs w:val="20"/>
              <w:lang w:val="es-ES"/>
            </w:rPr>
          </w:rPrChange>
        </w:rPr>
        <w:t>D</w:t>
      </w:r>
      <w:r w:rsidR="00041E74" w:rsidRPr="004026E5">
        <w:rPr>
          <w:rStyle w:val="hps"/>
          <w:rFonts w:ascii="Arial Narrow" w:hAnsi="Arial Narrow" w:cs="Arial"/>
          <w:b/>
          <w:color w:val="333333"/>
          <w:sz w:val="20"/>
          <w:szCs w:val="20"/>
          <w:lang w:val="es-ES"/>
          <w:rPrChange w:id="294" w:author="Test" w:date="2013-07-26T09:41:00Z">
            <w:rPr>
              <w:rStyle w:val="hps"/>
              <w:rFonts w:cs="Arial"/>
              <w:b/>
              <w:color w:val="333333"/>
              <w:sz w:val="20"/>
              <w:szCs w:val="20"/>
              <w:lang w:val="es-ES"/>
            </w:rPr>
          </w:rPrChange>
        </w:rPr>
        <w:t>ebilidad</w:t>
      </w:r>
      <w:r w:rsidR="00341C6C" w:rsidRPr="004026E5">
        <w:rPr>
          <w:rStyle w:val="hps"/>
          <w:rFonts w:ascii="Arial Narrow" w:hAnsi="Arial Narrow" w:cs="Arial"/>
          <w:b/>
          <w:color w:val="333333"/>
          <w:sz w:val="20"/>
          <w:szCs w:val="20"/>
          <w:lang w:val="es-ES"/>
          <w:rPrChange w:id="295" w:author="Test" w:date="2013-07-26T09:41:00Z">
            <w:rPr>
              <w:rStyle w:val="hps"/>
              <w:rFonts w:cs="Arial"/>
              <w:b/>
              <w:color w:val="333333"/>
              <w:sz w:val="20"/>
              <w:szCs w:val="20"/>
              <w:lang w:val="es-ES"/>
            </w:rPr>
          </w:rPrChange>
        </w:rPr>
        <w:t xml:space="preserve"> política</w:t>
      </w:r>
      <w:r w:rsidR="00025B0E" w:rsidRPr="004026E5">
        <w:rPr>
          <w:rStyle w:val="hps"/>
          <w:rFonts w:ascii="Arial Narrow" w:hAnsi="Arial Narrow" w:cs="Arial"/>
          <w:b/>
          <w:color w:val="333333"/>
          <w:sz w:val="20"/>
          <w:szCs w:val="20"/>
          <w:lang w:val="es-ES"/>
          <w:rPrChange w:id="296" w:author="Test" w:date="2013-07-26T09:41:00Z">
            <w:rPr>
              <w:rStyle w:val="hps"/>
              <w:rFonts w:cs="Arial"/>
              <w:b/>
              <w:color w:val="333333"/>
              <w:sz w:val="20"/>
              <w:szCs w:val="20"/>
              <w:lang w:val="es-ES"/>
            </w:rPr>
          </w:rPrChange>
        </w:rPr>
        <w:t>/</w:t>
      </w:r>
      <w:r w:rsidR="00041E74" w:rsidRPr="004026E5">
        <w:rPr>
          <w:rStyle w:val="hps"/>
          <w:rFonts w:ascii="Arial Narrow" w:hAnsi="Arial Narrow" w:cs="Arial"/>
          <w:b/>
          <w:color w:val="333333"/>
          <w:sz w:val="20"/>
          <w:szCs w:val="20"/>
          <w:lang w:val="es-ES"/>
          <w:rPrChange w:id="297" w:author="Test" w:date="2013-07-26T09:41:00Z">
            <w:rPr>
              <w:rStyle w:val="hps"/>
              <w:rFonts w:cs="Arial"/>
              <w:b/>
              <w:color w:val="333333"/>
              <w:sz w:val="20"/>
              <w:szCs w:val="20"/>
              <w:lang w:val="es-ES"/>
            </w:rPr>
          </w:rPrChange>
        </w:rPr>
        <w:t>F</w:t>
      </w:r>
      <w:r w:rsidR="00025B0E" w:rsidRPr="004026E5">
        <w:rPr>
          <w:rStyle w:val="hps"/>
          <w:rFonts w:ascii="Arial Narrow" w:hAnsi="Arial Narrow" w:cs="Arial"/>
          <w:b/>
          <w:color w:val="333333"/>
          <w:sz w:val="20"/>
          <w:szCs w:val="20"/>
          <w:lang w:val="es-ES"/>
          <w:rPrChange w:id="298" w:author="Test" w:date="2013-07-26T09:41:00Z">
            <w:rPr>
              <w:rStyle w:val="hps"/>
              <w:rFonts w:cs="Arial"/>
              <w:b/>
              <w:color w:val="333333"/>
              <w:sz w:val="20"/>
              <w:szCs w:val="20"/>
              <w:lang w:val="es-ES"/>
            </w:rPr>
          </w:rPrChange>
        </w:rPr>
        <w:t>alla</w:t>
      </w:r>
      <w:r w:rsidR="00303DD3" w:rsidRPr="004026E5">
        <w:rPr>
          <w:rFonts w:ascii="Arial Narrow" w:hAnsi="Arial Narrow"/>
          <w:b/>
          <w:color w:val="333333"/>
          <w:sz w:val="20"/>
          <w:szCs w:val="20"/>
          <w:lang w:val="es-BO"/>
          <w:rPrChange w:id="299" w:author="Test" w:date="2013-07-26T09:41:00Z">
            <w:rPr>
              <w:b/>
              <w:color w:val="333333"/>
              <w:sz w:val="20"/>
              <w:szCs w:val="20"/>
              <w:lang w:val="es-BO"/>
            </w:rPr>
          </w:rPrChange>
        </w:rPr>
        <w:tab/>
      </w:r>
      <w:r w:rsidR="00303DD3" w:rsidRPr="004026E5">
        <w:rPr>
          <w:rFonts w:ascii="Arial Narrow" w:hAnsi="Arial Narrow"/>
          <w:b/>
          <w:color w:val="333333"/>
          <w:sz w:val="20"/>
          <w:szCs w:val="20"/>
          <w:lang w:val="es-BO"/>
          <w:rPrChange w:id="300" w:author="Test" w:date="2013-07-26T09:41:00Z">
            <w:rPr>
              <w:b/>
              <w:color w:val="333333"/>
              <w:sz w:val="20"/>
              <w:szCs w:val="20"/>
              <w:lang w:val="es-BO"/>
            </w:rPr>
          </w:rPrChange>
        </w:rPr>
        <w:tab/>
      </w:r>
      <w:r w:rsidR="00025B0E" w:rsidRPr="004026E5">
        <w:rPr>
          <w:rFonts w:ascii="Arial Narrow" w:hAnsi="Arial Narrow"/>
          <w:b/>
          <w:color w:val="333333"/>
          <w:sz w:val="20"/>
          <w:szCs w:val="20"/>
          <w:lang w:val="es-BO"/>
          <w:rPrChange w:id="301" w:author="Test" w:date="2013-07-26T09:41:00Z">
            <w:rPr>
              <w:b/>
              <w:color w:val="333333"/>
              <w:sz w:val="20"/>
              <w:szCs w:val="20"/>
              <w:lang w:val="es-BO"/>
            </w:rPr>
          </w:rPrChange>
        </w:rPr>
        <w:t xml:space="preserve">                </w:t>
      </w:r>
      <w:r w:rsidR="00341C6C" w:rsidRPr="004026E5">
        <w:rPr>
          <w:rStyle w:val="hps"/>
          <w:rFonts w:ascii="Arial Narrow" w:hAnsi="Arial Narrow" w:cs="Arial"/>
          <w:b/>
          <w:color w:val="333333"/>
          <w:sz w:val="20"/>
          <w:szCs w:val="20"/>
          <w:lang w:val="es-ES"/>
          <w:rPrChange w:id="302" w:author="Test" w:date="2013-07-26T09:41:00Z">
            <w:rPr>
              <w:rStyle w:val="hps"/>
              <w:rFonts w:cs="Arial"/>
              <w:b/>
              <w:color w:val="333333"/>
              <w:sz w:val="20"/>
              <w:szCs w:val="20"/>
              <w:lang w:val="es-ES"/>
            </w:rPr>
          </w:rPrChange>
        </w:rPr>
        <w:t>F</w:t>
      </w:r>
      <w:r w:rsidR="00041E74" w:rsidRPr="004026E5">
        <w:rPr>
          <w:rStyle w:val="hps"/>
          <w:rFonts w:ascii="Arial Narrow" w:hAnsi="Arial Narrow" w:cs="Arial"/>
          <w:b/>
          <w:color w:val="333333"/>
          <w:sz w:val="20"/>
          <w:szCs w:val="20"/>
          <w:lang w:val="es-ES"/>
          <w:rPrChange w:id="303" w:author="Test" w:date="2013-07-26T09:41:00Z">
            <w:rPr>
              <w:rStyle w:val="hps"/>
              <w:rFonts w:cs="Arial"/>
              <w:b/>
              <w:color w:val="333333"/>
              <w:sz w:val="20"/>
              <w:szCs w:val="20"/>
              <w:lang w:val="es-ES"/>
            </w:rPr>
          </w:rPrChange>
        </w:rPr>
        <w:t>alta de</w:t>
      </w:r>
      <w:r w:rsidR="00041E74" w:rsidRPr="004026E5">
        <w:rPr>
          <w:rStyle w:val="shorttext"/>
          <w:rFonts w:ascii="Arial Narrow" w:hAnsi="Arial Narrow" w:cs="Arial"/>
          <w:b/>
          <w:color w:val="333333"/>
          <w:sz w:val="20"/>
          <w:szCs w:val="20"/>
          <w:lang w:val="es-ES"/>
          <w:rPrChange w:id="304" w:author="Test" w:date="2013-07-26T09:41:00Z">
            <w:rPr>
              <w:rStyle w:val="shorttext"/>
              <w:rFonts w:cs="Arial"/>
              <w:b/>
              <w:color w:val="333333"/>
              <w:sz w:val="20"/>
              <w:szCs w:val="20"/>
              <w:lang w:val="es-ES"/>
            </w:rPr>
          </w:rPrChange>
        </w:rPr>
        <w:t xml:space="preserve"> </w:t>
      </w:r>
      <w:r w:rsidR="00041E74" w:rsidRPr="004026E5">
        <w:rPr>
          <w:rStyle w:val="hps"/>
          <w:rFonts w:ascii="Arial Narrow" w:hAnsi="Arial Narrow" w:cs="Arial"/>
          <w:b/>
          <w:color w:val="333333"/>
          <w:sz w:val="20"/>
          <w:szCs w:val="20"/>
          <w:lang w:val="es-ES"/>
          <w:rPrChange w:id="305" w:author="Test" w:date="2013-07-26T09:41:00Z">
            <w:rPr>
              <w:rStyle w:val="hps"/>
              <w:rFonts w:cs="Arial"/>
              <w:b/>
              <w:color w:val="333333"/>
              <w:sz w:val="20"/>
              <w:szCs w:val="20"/>
              <w:lang w:val="es-ES"/>
            </w:rPr>
          </w:rPrChange>
        </w:rPr>
        <w:t>tecnología apropiada</w:t>
      </w:r>
    </w:p>
    <w:p w14:paraId="3C18EE99" w14:textId="6019FAA2" w:rsidR="009C3EC9" w:rsidRPr="004026E5" w:rsidRDefault="00303DD3" w:rsidP="00D51FE9">
      <w:pPr>
        <w:pStyle w:val="ListParagraph"/>
        <w:spacing w:line="240" w:lineRule="auto"/>
        <w:ind w:left="644"/>
        <w:jc w:val="both"/>
        <w:rPr>
          <w:rFonts w:ascii="Arial Narrow" w:hAnsi="Arial Narrow" w:cs="Arial"/>
          <w:sz w:val="20"/>
          <w:lang w:val="es-ES"/>
          <w:rPrChange w:id="306" w:author="Test" w:date="2013-07-26T09:41:00Z">
            <w:rPr>
              <w:rFonts w:cs="Arial"/>
              <w:sz w:val="20"/>
              <w:lang w:val="es-ES"/>
            </w:rPr>
          </w:rPrChange>
        </w:rPr>
      </w:pPr>
      <w:r w:rsidRPr="004026E5">
        <w:rPr>
          <w:rFonts w:ascii="Arial Narrow" w:hAnsi="Arial Narrow"/>
          <w:b/>
          <w:color w:val="333333"/>
          <w:sz w:val="20"/>
          <w:szCs w:val="20"/>
          <w:lang w:val="es-BO"/>
          <w:rPrChange w:id="307" w:author="Test" w:date="2013-07-26T09:41:00Z">
            <w:rPr>
              <w:b/>
              <w:color w:val="333333"/>
              <w:sz w:val="20"/>
              <w:szCs w:val="20"/>
              <w:lang w:val="es-BO"/>
            </w:rPr>
          </w:rPrChange>
        </w:rPr>
        <w:t xml:space="preserve"> </w:t>
      </w:r>
      <w:r w:rsidR="00041E74" w:rsidRPr="004026E5">
        <w:rPr>
          <w:rStyle w:val="hps"/>
          <w:rFonts w:ascii="Arial Narrow" w:hAnsi="Arial Narrow" w:cs="Arial"/>
          <w:b/>
          <w:color w:val="333333"/>
          <w:sz w:val="20"/>
          <w:szCs w:val="20"/>
          <w:lang w:val="es-ES"/>
          <w:rPrChange w:id="308" w:author="Test" w:date="2013-07-26T09:41:00Z">
            <w:rPr>
              <w:rStyle w:val="hps"/>
              <w:rFonts w:cs="Arial"/>
              <w:b/>
              <w:color w:val="333333"/>
              <w:sz w:val="20"/>
              <w:szCs w:val="20"/>
              <w:lang w:val="es-ES"/>
            </w:rPr>
          </w:rPrChange>
        </w:rPr>
        <w:t>Otr</w:t>
      </w:r>
      <w:r w:rsidR="00025B0E" w:rsidRPr="004026E5">
        <w:rPr>
          <w:rStyle w:val="hps"/>
          <w:rFonts w:ascii="Arial Narrow" w:hAnsi="Arial Narrow" w:cs="Arial"/>
          <w:b/>
          <w:color w:val="333333"/>
          <w:sz w:val="20"/>
          <w:szCs w:val="20"/>
          <w:lang w:val="es-ES"/>
          <w:rPrChange w:id="309" w:author="Test" w:date="2013-07-26T09:41:00Z">
            <w:rPr>
              <w:rStyle w:val="hps"/>
              <w:rFonts w:cs="Arial"/>
              <w:b/>
              <w:color w:val="333333"/>
              <w:sz w:val="20"/>
              <w:szCs w:val="20"/>
              <w:lang w:val="es-ES"/>
            </w:rPr>
          </w:rPrChange>
        </w:rPr>
        <w:t>o</w:t>
      </w:r>
      <w:r w:rsidR="00041E74" w:rsidRPr="004026E5">
        <w:rPr>
          <w:rStyle w:val="hps"/>
          <w:rFonts w:ascii="Arial Narrow" w:hAnsi="Arial Narrow" w:cs="Arial"/>
          <w:b/>
          <w:color w:val="333333"/>
          <w:sz w:val="20"/>
          <w:szCs w:val="20"/>
          <w:lang w:val="es-ES"/>
          <w:rPrChange w:id="310" w:author="Test" w:date="2013-07-26T09:41:00Z">
            <w:rPr>
              <w:rStyle w:val="hps"/>
              <w:rFonts w:cs="Arial"/>
              <w:b/>
              <w:color w:val="333333"/>
              <w:sz w:val="20"/>
              <w:szCs w:val="20"/>
              <w:lang w:val="es-ES"/>
            </w:rPr>
          </w:rPrChange>
        </w:rPr>
        <w:t xml:space="preserve"> </w:t>
      </w:r>
      <w:r w:rsidR="00041E74" w:rsidRPr="004026E5">
        <w:rPr>
          <w:rStyle w:val="hps"/>
          <w:rFonts w:ascii="Arial Narrow" w:hAnsi="Arial Narrow" w:cs="Arial"/>
          <w:b/>
          <w:i/>
          <w:color w:val="333333"/>
          <w:sz w:val="20"/>
          <w:szCs w:val="20"/>
          <w:lang w:val="es-ES"/>
          <w:rPrChange w:id="311" w:author="Test" w:date="2013-07-26T09:41:00Z">
            <w:rPr>
              <w:rStyle w:val="hps"/>
              <w:rFonts w:cs="Arial"/>
              <w:b/>
              <w:i/>
              <w:color w:val="333333"/>
              <w:sz w:val="20"/>
              <w:szCs w:val="20"/>
              <w:lang w:val="es-ES"/>
            </w:rPr>
          </w:rPrChange>
        </w:rPr>
        <w:t>(explicar</w:t>
      </w:r>
      <w:r w:rsidR="00041E74" w:rsidRPr="004026E5">
        <w:rPr>
          <w:rStyle w:val="shorttext"/>
          <w:rFonts w:ascii="Arial Narrow" w:hAnsi="Arial Narrow" w:cs="Arial"/>
          <w:b/>
          <w:i/>
          <w:color w:val="333333"/>
          <w:sz w:val="20"/>
          <w:szCs w:val="20"/>
          <w:lang w:val="es-ES"/>
          <w:rPrChange w:id="312" w:author="Test" w:date="2013-07-26T09:41:00Z">
            <w:rPr>
              <w:rStyle w:val="shorttext"/>
              <w:rFonts w:cs="Arial"/>
              <w:b/>
              <w:i/>
              <w:color w:val="333333"/>
              <w:sz w:val="20"/>
              <w:szCs w:val="20"/>
              <w:lang w:val="es-ES"/>
            </w:rPr>
          </w:rPrChange>
        </w:rPr>
        <w:t xml:space="preserve"> </w:t>
      </w:r>
      <w:r w:rsidR="00041E74" w:rsidRPr="004026E5">
        <w:rPr>
          <w:rStyle w:val="hps"/>
          <w:rFonts w:ascii="Arial Narrow" w:hAnsi="Arial Narrow" w:cs="Arial"/>
          <w:b/>
          <w:i/>
          <w:color w:val="333333"/>
          <w:sz w:val="20"/>
          <w:szCs w:val="20"/>
          <w:lang w:val="es-ES"/>
          <w:rPrChange w:id="313" w:author="Test" w:date="2013-07-26T09:41:00Z">
            <w:rPr>
              <w:rStyle w:val="hps"/>
              <w:rFonts w:cs="Arial"/>
              <w:b/>
              <w:i/>
              <w:color w:val="333333"/>
              <w:sz w:val="20"/>
              <w:szCs w:val="20"/>
              <w:lang w:val="es-ES"/>
            </w:rPr>
          </w:rPrChange>
        </w:rPr>
        <w:t>si es necesario</w:t>
      </w:r>
      <w:r w:rsidRPr="004026E5">
        <w:rPr>
          <w:rFonts w:ascii="Arial Narrow" w:hAnsi="Arial Narrow"/>
          <w:b/>
          <w:i/>
          <w:color w:val="333333"/>
          <w:sz w:val="20"/>
          <w:szCs w:val="20"/>
          <w:lang w:val="es-BO"/>
          <w:rPrChange w:id="314" w:author="Test" w:date="2013-07-26T09:41:00Z">
            <w:rPr>
              <w:b/>
              <w:i/>
              <w:color w:val="333333"/>
              <w:sz w:val="20"/>
              <w:szCs w:val="20"/>
              <w:lang w:val="es-BO"/>
            </w:rPr>
          </w:rPrChange>
        </w:rPr>
        <w:t xml:space="preserve">)  </w:t>
      </w:r>
      <w:r w:rsidRPr="004026E5">
        <w:rPr>
          <w:rFonts w:ascii="Arial Narrow" w:hAnsi="Arial Narrow"/>
          <w:b/>
          <w:color w:val="333333"/>
          <w:sz w:val="20"/>
          <w:szCs w:val="20"/>
          <w:lang w:val="es-BO"/>
          <w:rPrChange w:id="315" w:author="Test" w:date="2013-07-26T09:41:00Z">
            <w:rPr>
              <w:b/>
              <w:color w:val="333333"/>
              <w:sz w:val="20"/>
              <w:szCs w:val="20"/>
              <w:lang w:val="es-BO"/>
            </w:rPr>
          </w:rPrChange>
        </w:rPr>
        <w:t>_______________________________________________</w:t>
      </w:r>
      <w:r w:rsidRPr="004026E5">
        <w:rPr>
          <w:rFonts w:ascii="Arial Narrow" w:hAnsi="Arial Narrow"/>
          <w:b/>
          <w:color w:val="808080"/>
          <w:sz w:val="20"/>
          <w:szCs w:val="20"/>
          <w:lang w:val="es-BO"/>
          <w:rPrChange w:id="316" w:author="Test" w:date="2013-07-26T09:41:00Z">
            <w:rPr>
              <w:b/>
              <w:color w:val="808080"/>
              <w:sz w:val="20"/>
              <w:szCs w:val="20"/>
              <w:lang w:val="es-BO"/>
            </w:rPr>
          </w:rPrChange>
        </w:rPr>
        <w:t xml:space="preserve"> </w:t>
      </w:r>
      <w:r w:rsidR="00AD2445" w:rsidRPr="004026E5">
        <w:rPr>
          <w:rStyle w:val="hps"/>
          <w:rFonts w:ascii="Arial Narrow" w:hAnsi="Arial Narrow" w:cs="Arial"/>
          <w:b/>
          <w:i/>
          <w:sz w:val="20"/>
          <w:u w:val="single"/>
          <w:lang w:val="es-ES"/>
          <w:rPrChange w:id="317" w:author="Test" w:date="2013-07-26T09:41:00Z">
            <w:rPr>
              <w:rStyle w:val="hps"/>
              <w:rFonts w:cs="Arial"/>
              <w:b/>
              <w:i/>
              <w:sz w:val="20"/>
              <w:u w:val="single"/>
              <w:lang w:val="es-ES"/>
            </w:rPr>
          </w:rPrChange>
        </w:rPr>
        <w:t>Beneficiarios del proyecto</w:t>
      </w:r>
      <w:r w:rsidR="00AD2445" w:rsidRPr="004026E5">
        <w:rPr>
          <w:rStyle w:val="hps"/>
          <w:rFonts w:ascii="Arial Narrow" w:hAnsi="Arial Narrow" w:cs="Arial"/>
          <w:sz w:val="20"/>
          <w:lang w:val="es-ES"/>
          <w:rPrChange w:id="318" w:author="Test" w:date="2013-07-26T09:41:00Z">
            <w:rPr>
              <w:rStyle w:val="hps"/>
              <w:rFonts w:cs="Arial"/>
              <w:sz w:val="20"/>
              <w:lang w:val="es-ES"/>
            </w:rPr>
          </w:rPrChange>
        </w:rPr>
        <w:t>.</w:t>
      </w:r>
      <w:r w:rsidR="00AD2445" w:rsidRPr="004026E5">
        <w:rPr>
          <w:rFonts w:ascii="Arial Narrow" w:hAnsi="Arial Narrow" w:cs="Arial"/>
          <w:sz w:val="20"/>
          <w:lang w:val="es-ES"/>
          <w:rPrChange w:id="319" w:author="Test" w:date="2013-07-26T09:41:00Z">
            <w:rPr>
              <w:rFonts w:cs="Arial"/>
              <w:sz w:val="20"/>
              <w:lang w:val="es-ES"/>
            </w:rPr>
          </w:rPrChange>
        </w:rPr>
        <w:t xml:space="preserve"> Al finalizar el proyecto se espera haber beneficiado a un total de 25.000 pequeños agricultores de bajos ingresos en Paraguay ubicados en los departamentos de San Pedro,  Alto Paraná,  Caazapá</w:t>
      </w:r>
      <w:r w:rsidR="00AD2445" w:rsidRPr="004026E5">
        <w:rPr>
          <w:rStyle w:val="FootnoteReference"/>
          <w:rFonts w:ascii="Arial Narrow" w:hAnsi="Arial Narrow"/>
          <w:sz w:val="20"/>
          <w:lang w:val="es-ES"/>
          <w:rPrChange w:id="320" w:author="Test" w:date="2013-07-26T09:41:00Z">
            <w:rPr>
              <w:rStyle w:val="FootnoteReference"/>
              <w:sz w:val="20"/>
              <w:lang w:val="es-ES"/>
            </w:rPr>
          </w:rPrChange>
        </w:rPr>
        <w:footnoteReference w:id="4"/>
      </w:r>
      <w:r w:rsidR="00AD2445" w:rsidRPr="004026E5">
        <w:rPr>
          <w:rFonts w:ascii="Arial Narrow" w:hAnsi="Arial Narrow" w:cs="Arial"/>
          <w:sz w:val="20"/>
          <w:lang w:val="es-ES"/>
          <w:rPrChange w:id="321" w:author="Test" w:date="2013-07-26T09:41:00Z">
            <w:rPr>
              <w:rFonts w:cs="Arial"/>
              <w:sz w:val="20"/>
              <w:lang w:val="es-ES"/>
            </w:rPr>
          </w:rPrChange>
        </w:rPr>
        <w:t xml:space="preserve"> y  están organizados en asociaciones de micro productores de sésamo</w:t>
      </w:r>
      <w:proofErr w:type="gramStart"/>
      <w:r w:rsidR="00AD2445" w:rsidRPr="004026E5">
        <w:rPr>
          <w:rFonts w:ascii="Arial Narrow" w:hAnsi="Arial Narrow" w:cs="Arial"/>
          <w:sz w:val="20"/>
          <w:lang w:val="es-ES"/>
          <w:rPrChange w:id="322" w:author="Test" w:date="2013-07-26T09:41:00Z">
            <w:rPr>
              <w:rFonts w:cs="Arial"/>
              <w:sz w:val="20"/>
              <w:lang w:val="es-ES"/>
            </w:rPr>
          </w:rPrChange>
        </w:rPr>
        <w:t>..</w:t>
      </w:r>
      <w:proofErr w:type="gramEnd"/>
      <w:r w:rsidR="00AD2445" w:rsidRPr="004026E5">
        <w:rPr>
          <w:rFonts w:ascii="Arial Narrow" w:hAnsi="Arial Narrow" w:cs="Arial"/>
          <w:sz w:val="20"/>
          <w:lang w:val="es-ES"/>
          <w:rPrChange w:id="323" w:author="Test" w:date="2013-07-26T09:41:00Z">
            <w:rPr>
              <w:rFonts w:cs="Arial"/>
              <w:sz w:val="20"/>
              <w:lang w:val="es-ES"/>
            </w:rPr>
          </w:rPrChange>
        </w:rPr>
        <w:t xml:space="preserve">  Durante la fase inicial (piloto) del proyecto, la implementación se hará solamente en el departamento de San Pedro, atendiendo a 450 pequeños </w:t>
      </w:r>
      <w:r w:rsidR="00AD2445" w:rsidRPr="004026E5">
        <w:rPr>
          <w:rFonts w:ascii="Arial Narrow" w:hAnsi="Arial Narrow" w:cs="Arial"/>
          <w:sz w:val="20"/>
          <w:lang w:val="es-ES"/>
          <w:rPrChange w:id="324" w:author="Test" w:date="2013-07-26T09:41:00Z">
            <w:rPr>
              <w:rFonts w:cs="Arial"/>
              <w:sz w:val="20"/>
              <w:lang w:val="es-ES"/>
            </w:rPr>
          </w:rPrChange>
        </w:rPr>
        <w:lastRenderedPageBreak/>
        <w:t xml:space="preserve">productores de sésamo asociados a las Cooperativas Cuatro Vientos Ltda. </w:t>
      </w:r>
      <w:proofErr w:type="gramStart"/>
      <w:r w:rsidR="00AD2445" w:rsidRPr="004026E5">
        <w:rPr>
          <w:rFonts w:ascii="Arial Narrow" w:hAnsi="Arial Narrow" w:cs="Arial"/>
          <w:sz w:val="20"/>
          <w:lang w:val="es-ES"/>
          <w:rPrChange w:id="325" w:author="Test" w:date="2013-07-26T09:41:00Z">
            <w:rPr>
              <w:rFonts w:cs="Arial"/>
              <w:sz w:val="20"/>
              <w:lang w:val="es-ES"/>
            </w:rPr>
          </w:rPrChange>
        </w:rPr>
        <w:t>y</w:t>
      </w:r>
      <w:proofErr w:type="gramEnd"/>
      <w:r w:rsidR="00AD2445" w:rsidRPr="004026E5">
        <w:rPr>
          <w:rFonts w:ascii="Arial Narrow" w:hAnsi="Arial Narrow" w:cs="Arial"/>
          <w:sz w:val="20"/>
          <w:lang w:val="es-ES"/>
          <w:rPrChange w:id="326" w:author="Test" w:date="2013-07-26T09:41:00Z">
            <w:rPr>
              <w:rFonts w:cs="Arial"/>
              <w:sz w:val="20"/>
              <w:lang w:val="es-ES"/>
            </w:rPr>
          </w:rPrChange>
        </w:rPr>
        <w:t xml:space="preserve"> Cooperativa Carolina Ltda. </w:t>
      </w:r>
      <w:r w:rsidR="00AD2445" w:rsidRPr="004026E5">
        <w:rPr>
          <w:rStyle w:val="lulabel"/>
          <w:rFonts w:ascii="Arial Narrow" w:hAnsi="Arial Narrow" w:cs="Arial"/>
          <w:sz w:val="20"/>
          <w:szCs w:val="20"/>
          <w:lang w:val="es-ES_tradnl"/>
          <w:rPrChange w:id="327" w:author="Test" w:date="2013-07-26T09:41:00Z">
            <w:rPr>
              <w:rStyle w:val="lulabel"/>
              <w:rFonts w:asciiTheme="minorHAnsi" w:hAnsiTheme="minorHAnsi" w:cs="Arial"/>
              <w:sz w:val="20"/>
              <w:szCs w:val="20"/>
              <w:lang w:val="es-ES_tradnl"/>
            </w:rPr>
          </w:rPrChange>
        </w:rPr>
        <w:t xml:space="preserve">Los beneficiarios son cabezas de familia, en su mayoría de sexo masculino. Las familias están integradas por un promedio de 5 personas. La composición por género de las familias es de 40% mujeres (madre/hijas) y 60% hombres (padre/hijos) quienes viven y dependen de la producción y la renta que produce el sésamo. Los niveles de ingresos son variados, están delimitados y sujetas según su producción agrícola que a la vez están determinadas por el mercado de consumo interno y por el mercado externo y su demanda, presentando variaciones importantes en precios de año en año. El tamaño de las fincas o lotes de cultivo de sésamo va desde 1 a 4,5 Has en promedio. Estas comunidades cuentan con apoyo de las Cooperativas Volendam Ltda. </w:t>
      </w:r>
      <w:proofErr w:type="gramStart"/>
      <w:r w:rsidR="00AD2445" w:rsidRPr="004026E5">
        <w:rPr>
          <w:rStyle w:val="lulabel"/>
          <w:rFonts w:ascii="Arial Narrow" w:hAnsi="Arial Narrow" w:cs="Arial"/>
          <w:sz w:val="20"/>
          <w:szCs w:val="20"/>
          <w:lang w:val="es-ES_tradnl"/>
          <w:rPrChange w:id="328" w:author="Test" w:date="2013-07-26T09:41:00Z">
            <w:rPr>
              <w:rStyle w:val="lulabel"/>
              <w:rFonts w:asciiTheme="minorHAnsi" w:hAnsiTheme="minorHAnsi" w:cs="Arial"/>
              <w:sz w:val="20"/>
              <w:szCs w:val="20"/>
              <w:lang w:val="es-ES_tradnl"/>
            </w:rPr>
          </w:rPrChange>
        </w:rPr>
        <w:t>y</w:t>
      </w:r>
      <w:proofErr w:type="gramEnd"/>
      <w:r w:rsidR="00AD2445" w:rsidRPr="004026E5">
        <w:rPr>
          <w:rStyle w:val="lulabel"/>
          <w:rFonts w:ascii="Arial Narrow" w:hAnsi="Arial Narrow" w:cs="Arial"/>
          <w:sz w:val="20"/>
          <w:szCs w:val="20"/>
          <w:lang w:val="es-ES_tradnl"/>
          <w:rPrChange w:id="329" w:author="Test" w:date="2013-07-26T09:41:00Z">
            <w:rPr>
              <w:rStyle w:val="lulabel"/>
              <w:rFonts w:asciiTheme="minorHAnsi" w:hAnsiTheme="minorHAnsi" w:cs="Arial"/>
              <w:sz w:val="20"/>
              <w:szCs w:val="20"/>
              <w:lang w:val="es-ES_tradnl"/>
            </w:rPr>
          </w:rPrChange>
        </w:rPr>
        <w:t xml:space="preserve"> Friesland Ltda. (Menonitas) quienes dan apoyo técnico agronómico y organizacional. Finalmente, las condiciones de vida son vulnerables debido al escaso acceso a estructuras de primera necesidad como centros de salud, de educación y servicios básicos como electricidad, agua potable y estructuras viales como caminos rurales</w:t>
      </w:r>
      <w:proofErr w:type="gramStart"/>
      <w:r w:rsidR="00AD2445" w:rsidRPr="004026E5">
        <w:rPr>
          <w:rStyle w:val="lulabel"/>
          <w:rFonts w:ascii="Arial Narrow" w:hAnsi="Arial Narrow" w:cs="Arial"/>
          <w:sz w:val="20"/>
          <w:szCs w:val="20"/>
          <w:lang w:val="es-ES_tradnl"/>
          <w:rPrChange w:id="330" w:author="Test" w:date="2013-07-26T09:41:00Z">
            <w:rPr>
              <w:rStyle w:val="lulabel"/>
              <w:rFonts w:asciiTheme="minorHAnsi" w:hAnsiTheme="minorHAnsi" w:cs="Arial"/>
              <w:sz w:val="20"/>
              <w:szCs w:val="20"/>
              <w:lang w:val="es-ES_tradnl"/>
            </w:rPr>
          </w:rPrChange>
        </w:rPr>
        <w:t>.</w:t>
      </w:r>
      <w:r w:rsidR="009C3EC9" w:rsidRPr="004026E5">
        <w:rPr>
          <w:rFonts w:ascii="Arial Narrow" w:hAnsi="Arial Narrow" w:cs="Arial"/>
          <w:sz w:val="20"/>
          <w:lang w:val="es-ES"/>
          <w:rPrChange w:id="331" w:author="Test" w:date="2013-07-26T09:41:00Z">
            <w:rPr>
              <w:rFonts w:cs="Arial"/>
              <w:sz w:val="20"/>
              <w:lang w:val="es-ES"/>
            </w:rPr>
          </w:rPrChange>
        </w:rPr>
        <w:t>.</w:t>
      </w:r>
      <w:proofErr w:type="gramEnd"/>
    </w:p>
    <w:p w14:paraId="238639AD" w14:textId="77777777" w:rsidR="00FA2C45" w:rsidRPr="004026E5" w:rsidRDefault="00FA2C45" w:rsidP="00FA2C45">
      <w:pPr>
        <w:pStyle w:val="ListParagraph"/>
        <w:spacing w:after="0"/>
        <w:ind w:left="1080"/>
        <w:jc w:val="both"/>
        <w:rPr>
          <w:rFonts w:ascii="Arial Narrow" w:hAnsi="Arial Narrow" w:cs="Arial"/>
          <w:color w:val="333333"/>
          <w:sz w:val="14"/>
          <w:lang w:val="es-ES"/>
          <w:rPrChange w:id="332" w:author="Test" w:date="2013-07-26T09:41:00Z">
            <w:rPr>
              <w:rFonts w:cs="Arial"/>
              <w:color w:val="333333"/>
              <w:sz w:val="14"/>
              <w:lang w:val="es-ES"/>
            </w:rPr>
          </w:rPrChange>
        </w:rPr>
      </w:pPr>
    </w:p>
    <w:p w14:paraId="6F5F705F" w14:textId="77777777" w:rsidR="00041E74" w:rsidRPr="004026E5" w:rsidRDefault="00303DD3" w:rsidP="00FA2C45">
      <w:pPr>
        <w:pStyle w:val="ListParagraph"/>
        <w:numPr>
          <w:ilvl w:val="0"/>
          <w:numId w:val="2"/>
        </w:numPr>
        <w:shd w:val="clear" w:color="auto" w:fill="000000"/>
        <w:jc w:val="both"/>
        <w:rPr>
          <w:rFonts w:ascii="Arial Narrow" w:hAnsi="Arial Narrow"/>
          <w:b/>
          <w:lang w:val="es-BO"/>
          <w:rPrChange w:id="333" w:author="Test" w:date="2013-07-26T09:41:00Z">
            <w:rPr>
              <w:b/>
              <w:lang w:val="es-BO"/>
            </w:rPr>
          </w:rPrChange>
        </w:rPr>
      </w:pPr>
      <w:r w:rsidRPr="004026E5">
        <w:rPr>
          <w:rFonts w:ascii="Arial Narrow" w:hAnsi="Arial Narrow"/>
          <w:b/>
          <w:lang w:val="es-BO"/>
          <w:rPrChange w:id="334" w:author="Test" w:date="2013-07-26T09:41:00Z">
            <w:rPr>
              <w:b/>
              <w:lang w:val="es-BO"/>
            </w:rPr>
          </w:rPrChange>
        </w:rPr>
        <w:t xml:space="preserve">DESCRIPCIÓN DEL PROYECTO </w:t>
      </w:r>
    </w:p>
    <w:p w14:paraId="3B66D423" w14:textId="3B02E6D2" w:rsidR="00FF013D" w:rsidRPr="004026E5" w:rsidRDefault="00FF1756" w:rsidP="00AD2445">
      <w:pPr>
        <w:pStyle w:val="ListParagraph"/>
        <w:pBdr>
          <w:top w:val="single" w:sz="4" w:space="1" w:color="auto"/>
          <w:left w:val="single" w:sz="4" w:space="4" w:color="auto"/>
          <w:bottom w:val="single" w:sz="4" w:space="1" w:color="auto"/>
          <w:right w:val="single" w:sz="4" w:space="4" w:color="auto"/>
        </w:pBdr>
        <w:spacing w:line="240" w:lineRule="auto"/>
        <w:ind w:left="446"/>
        <w:jc w:val="both"/>
        <w:rPr>
          <w:rFonts w:ascii="Arial Narrow" w:hAnsi="Arial Narrow" w:cs="Arial"/>
          <w:color w:val="333333"/>
          <w:sz w:val="20"/>
          <w:lang w:val="es-ES"/>
          <w:rPrChange w:id="335" w:author="Test" w:date="2013-07-26T09:41:00Z">
            <w:rPr>
              <w:rFonts w:cs="Arial"/>
              <w:color w:val="333333"/>
              <w:sz w:val="20"/>
              <w:lang w:val="es-ES"/>
            </w:rPr>
          </w:rPrChange>
        </w:rPr>
      </w:pPr>
      <w:r w:rsidRPr="004026E5">
        <w:rPr>
          <w:rFonts w:ascii="Arial Narrow" w:hAnsi="Arial Narrow" w:cs="Arial"/>
          <w:color w:val="333333"/>
          <w:sz w:val="20"/>
          <w:lang w:val="es-ES"/>
          <w:rPrChange w:id="336" w:author="Test" w:date="2013-07-26T09:41:00Z">
            <w:rPr>
              <w:rFonts w:cs="Arial"/>
              <w:color w:val="333333"/>
              <w:sz w:val="20"/>
              <w:lang w:val="es-ES"/>
            </w:rPr>
          </w:rPrChange>
        </w:rPr>
        <w:t>El objetivo a nivel de impacto es</w:t>
      </w:r>
      <w:r w:rsidR="0077488B" w:rsidRPr="004026E5">
        <w:rPr>
          <w:rFonts w:ascii="Arial Narrow" w:hAnsi="Arial Narrow" w:cs="Arial"/>
          <w:color w:val="333333"/>
          <w:sz w:val="20"/>
          <w:lang w:val="es-ES"/>
          <w:rPrChange w:id="337" w:author="Test" w:date="2013-07-26T09:41:00Z">
            <w:rPr>
              <w:rFonts w:cs="Arial"/>
              <w:color w:val="333333"/>
              <w:sz w:val="20"/>
              <w:lang w:val="es-ES"/>
            </w:rPr>
          </w:rPrChange>
        </w:rPr>
        <w:t xml:space="preserve"> reducir la vulnerabilidad de los </w:t>
      </w:r>
      <w:r w:rsidR="00FB58C7" w:rsidRPr="004026E5">
        <w:rPr>
          <w:rFonts w:ascii="Arial Narrow" w:hAnsi="Arial Narrow" w:cs="Arial"/>
          <w:color w:val="333333"/>
          <w:sz w:val="20"/>
          <w:lang w:val="es-ES"/>
          <w:rPrChange w:id="338" w:author="Test" w:date="2013-07-26T09:41:00Z">
            <w:rPr>
              <w:rFonts w:cs="Arial"/>
              <w:color w:val="333333"/>
              <w:sz w:val="20"/>
              <w:lang w:val="es-ES"/>
            </w:rPr>
          </w:rPrChange>
        </w:rPr>
        <w:t>pequeños</w:t>
      </w:r>
      <w:r w:rsidR="0077488B" w:rsidRPr="004026E5">
        <w:rPr>
          <w:rFonts w:ascii="Arial Narrow" w:hAnsi="Arial Narrow" w:cs="Arial"/>
          <w:color w:val="333333"/>
          <w:sz w:val="20"/>
          <w:lang w:val="es-ES_tradnl"/>
          <w:rPrChange w:id="339" w:author="Test" w:date="2013-07-26T09:41:00Z">
            <w:rPr>
              <w:rFonts w:cs="Arial"/>
              <w:color w:val="333333"/>
              <w:sz w:val="20"/>
              <w:lang w:val="es-ES_tradnl"/>
            </w:rPr>
          </w:rPrChange>
        </w:rPr>
        <w:t xml:space="preserve"> productores de sésamo</w:t>
      </w:r>
      <w:r w:rsidR="0077488B" w:rsidRPr="004026E5">
        <w:rPr>
          <w:rFonts w:ascii="Arial Narrow" w:hAnsi="Arial Narrow" w:cs="Arial"/>
          <w:color w:val="333333"/>
          <w:sz w:val="20"/>
          <w:lang w:val="es-ES"/>
          <w:rPrChange w:id="340" w:author="Test" w:date="2013-07-26T09:41:00Z">
            <w:rPr>
              <w:rFonts w:cs="Arial"/>
              <w:color w:val="333333"/>
              <w:sz w:val="20"/>
              <w:lang w:val="es-ES"/>
            </w:rPr>
          </w:rPrChange>
        </w:rPr>
        <w:t xml:space="preserve"> ante condiciones climáticas adversas mediante </w:t>
      </w:r>
      <w:r w:rsidR="00BE3F91" w:rsidRPr="004026E5">
        <w:rPr>
          <w:rFonts w:ascii="Arial Narrow" w:hAnsi="Arial Narrow" w:cs="Arial"/>
          <w:color w:val="333333"/>
          <w:sz w:val="20"/>
          <w:lang w:val="es-ES"/>
          <w:rPrChange w:id="341" w:author="Test" w:date="2013-07-26T09:41:00Z">
            <w:rPr>
              <w:rFonts w:cs="Arial"/>
              <w:color w:val="333333"/>
              <w:sz w:val="20"/>
              <w:lang w:val="es-ES"/>
            </w:rPr>
          </w:rPrChange>
        </w:rPr>
        <w:t>la suavización de los ingresos y el consumo.</w:t>
      </w:r>
    </w:p>
    <w:p w14:paraId="72E524A5" w14:textId="630FC025" w:rsidR="00FF1756" w:rsidRPr="004026E5" w:rsidRDefault="00FF1756" w:rsidP="00AD2445">
      <w:pPr>
        <w:pStyle w:val="ListParagraph"/>
        <w:pBdr>
          <w:top w:val="single" w:sz="4" w:space="1" w:color="auto"/>
          <w:left w:val="single" w:sz="4" w:space="4" w:color="auto"/>
          <w:bottom w:val="single" w:sz="4" w:space="1" w:color="auto"/>
          <w:right w:val="single" w:sz="4" w:space="4" w:color="auto"/>
        </w:pBdr>
        <w:spacing w:line="240" w:lineRule="auto"/>
        <w:ind w:left="446"/>
        <w:jc w:val="both"/>
        <w:rPr>
          <w:rStyle w:val="hps"/>
          <w:rFonts w:ascii="Arial Narrow" w:hAnsi="Arial Narrow" w:cs="Arial"/>
          <w:sz w:val="20"/>
          <w:lang w:val="es-ES"/>
          <w:rPrChange w:id="342" w:author="Test" w:date="2013-07-26T09:41:00Z">
            <w:rPr>
              <w:rStyle w:val="hps"/>
              <w:rFonts w:cs="Arial"/>
              <w:sz w:val="20"/>
              <w:lang w:val="es-ES"/>
            </w:rPr>
          </w:rPrChange>
        </w:rPr>
      </w:pPr>
      <w:r w:rsidRPr="004026E5">
        <w:rPr>
          <w:rFonts w:ascii="Arial Narrow" w:hAnsi="Arial Narrow" w:cs="Arial"/>
          <w:color w:val="333333"/>
          <w:sz w:val="20"/>
          <w:lang w:val="es-ES"/>
          <w:rPrChange w:id="343" w:author="Test" w:date="2013-07-26T09:41:00Z">
            <w:rPr>
              <w:rFonts w:cs="Arial"/>
              <w:color w:val="333333"/>
              <w:sz w:val="20"/>
              <w:lang w:val="es-ES"/>
            </w:rPr>
          </w:rPrChange>
        </w:rPr>
        <w:t xml:space="preserve">El objetivo a nivel de resultados </w:t>
      </w:r>
      <w:r w:rsidRPr="004026E5">
        <w:rPr>
          <w:rStyle w:val="hps"/>
          <w:rFonts w:ascii="Arial Narrow" w:hAnsi="Arial Narrow" w:cs="Arial"/>
          <w:sz w:val="20"/>
          <w:lang w:val="es-ES"/>
          <w:rPrChange w:id="344" w:author="Test" w:date="2013-07-26T09:41:00Z">
            <w:rPr>
              <w:rStyle w:val="hps"/>
              <w:rFonts w:cs="Arial"/>
              <w:sz w:val="20"/>
              <w:lang w:val="es-ES"/>
            </w:rPr>
          </w:rPrChange>
        </w:rPr>
        <w:t xml:space="preserve">es desarrollar un microseguro </w:t>
      </w:r>
      <w:r w:rsidR="00BE3F91" w:rsidRPr="004026E5">
        <w:rPr>
          <w:rStyle w:val="hps"/>
          <w:rFonts w:ascii="Arial Narrow" w:hAnsi="Arial Narrow" w:cs="Arial"/>
          <w:sz w:val="20"/>
          <w:lang w:val="es-ES"/>
          <w:rPrChange w:id="345" w:author="Test" w:date="2013-07-26T09:41:00Z">
            <w:rPr>
              <w:rStyle w:val="hps"/>
              <w:rFonts w:cs="Arial"/>
              <w:sz w:val="20"/>
              <w:lang w:val="es-ES"/>
            </w:rPr>
          </w:rPrChange>
        </w:rPr>
        <w:t xml:space="preserve">agrícola </w:t>
      </w:r>
      <w:r w:rsidRPr="004026E5">
        <w:rPr>
          <w:rStyle w:val="hps"/>
          <w:rFonts w:ascii="Arial Narrow" w:hAnsi="Arial Narrow" w:cs="Arial"/>
          <w:sz w:val="20"/>
          <w:lang w:val="es-ES"/>
          <w:rPrChange w:id="346" w:author="Test" w:date="2013-07-26T09:41:00Z">
            <w:rPr>
              <w:rStyle w:val="hps"/>
              <w:rFonts w:cs="Arial"/>
              <w:sz w:val="20"/>
              <w:lang w:val="es-ES"/>
            </w:rPr>
          </w:rPrChange>
        </w:rPr>
        <w:t xml:space="preserve">paramétrico </w:t>
      </w:r>
      <w:r w:rsidR="00BE3F91" w:rsidRPr="004026E5">
        <w:rPr>
          <w:rStyle w:val="hps"/>
          <w:rFonts w:ascii="Arial Narrow" w:hAnsi="Arial Narrow" w:cs="Arial"/>
          <w:sz w:val="20"/>
          <w:lang w:val="es-ES"/>
          <w:rPrChange w:id="347" w:author="Test" w:date="2013-07-26T09:41:00Z">
            <w:rPr>
              <w:rStyle w:val="hps"/>
              <w:rFonts w:cs="Arial"/>
              <w:sz w:val="20"/>
              <w:lang w:val="es-ES"/>
            </w:rPr>
          </w:rPrChange>
        </w:rPr>
        <w:t>para cubrir riesgos de</w:t>
      </w:r>
      <w:r w:rsidRPr="004026E5">
        <w:rPr>
          <w:rStyle w:val="hps"/>
          <w:rFonts w:ascii="Arial Narrow" w:hAnsi="Arial Narrow" w:cs="Arial"/>
          <w:sz w:val="20"/>
          <w:lang w:val="es-ES"/>
          <w:rPrChange w:id="348" w:author="Test" w:date="2013-07-26T09:41:00Z">
            <w:rPr>
              <w:rStyle w:val="hps"/>
              <w:rFonts w:cs="Arial"/>
              <w:sz w:val="20"/>
              <w:lang w:val="es-ES"/>
            </w:rPr>
          </w:rPrChange>
        </w:rPr>
        <w:t xml:space="preserve"> </w:t>
      </w:r>
      <w:r w:rsidR="00082F8B" w:rsidRPr="004026E5">
        <w:rPr>
          <w:rStyle w:val="hps"/>
          <w:rFonts w:ascii="Arial Narrow" w:hAnsi="Arial Narrow" w:cs="Arial"/>
          <w:sz w:val="20"/>
          <w:lang w:val="es-ES"/>
          <w:rPrChange w:id="349" w:author="Test" w:date="2013-07-26T09:41:00Z">
            <w:rPr>
              <w:rStyle w:val="hps"/>
              <w:rFonts w:cs="Arial"/>
              <w:sz w:val="20"/>
              <w:lang w:val="es-ES"/>
            </w:rPr>
          </w:rPrChange>
        </w:rPr>
        <w:t>sequía</w:t>
      </w:r>
      <w:r w:rsidRPr="004026E5">
        <w:rPr>
          <w:rStyle w:val="hps"/>
          <w:rFonts w:ascii="Arial Narrow" w:hAnsi="Arial Narrow" w:cs="Arial"/>
          <w:sz w:val="20"/>
          <w:lang w:val="es-ES"/>
          <w:rPrChange w:id="350" w:author="Test" w:date="2013-07-26T09:41:00Z">
            <w:rPr>
              <w:rStyle w:val="hps"/>
              <w:rFonts w:cs="Arial"/>
              <w:sz w:val="20"/>
              <w:lang w:val="es-ES"/>
            </w:rPr>
          </w:rPrChange>
        </w:rPr>
        <w:t xml:space="preserve"> e inundación, en cultivos de sésamo de micro agricultores en Paraguay. </w:t>
      </w:r>
    </w:p>
    <w:p w14:paraId="5BBBB74A" w14:textId="6E3FC2AA" w:rsidR="00A7468C" w:rsidRPr="004026E5" w:rsidRDefault="00FF1756" w:rsidP="00AD2445">
      <w:pPr>
        <w:pStyle w:val="ListParagraph"/>
        <w:pBdr>
          <w:top w:val="single" w:sz="4" w:space="1" w:color="auto"/>
          <w:left w:val="single" w:sz="4" w:space="4" w:color="auto"/>
          <w:bottom w:val="single" w:sz="4" w:space="1" w:color="auto"/>
          <w:right w:val="single" w:sz="4" w:space="4" w:color="auto"/>
        </w:pBdr>
        <w:spacing w:line="240" w:lineRule="auto"/>
        <w:ind w:left="446"/>
        <w:jc w:val="both"/>
        <w:rPr>
          <w:rStyle w:val="hps"/>
          <w:rFonts w:ascii="Arial Narrow" w:hAnsi="Arial Narrow" w:cs="Arial"/>
          <w:color w:val="FF0000"/>
          <w:sz w:val="20"/>
          <w:lang w:val="es-ES_tradnl"/>
          <w:rPrChange w:id="351" w:author="Test" w:date="2013-07-26T09:41:00Z">
            <w:rPr>
              <w:rStyle w:val="hps"/>
              <w:rFonts w:cs="Arial"/>
              <w:color w:val="FF0000"/>
              <w:sz w:val="20"/>
              <w:lang w:val="es-ES_tradnl"/>
            </w:rPr>
          </w:rPrChange>
        </w:rPr>
      </w:pPr>
      <w:r w:rsidRPr="004026E5">
        <w:rPr>
          <w:rStyle w:val="hps"/>
          <w:rFonts w:ascii="Arial Narrow" w:hAnsi="Arial Narrow" w:cs="Arial"/>
          <w:sz w:val="20"/>
          <w:lang w:val="es-ES_tradnl"/>
          <w:rPrChange w:id="352" w:author="Test" w:date="2013-07-26T09:41:00Z">
            <w:rPr>
              <w:rStyle w:val="hps"/>
              <w:rFonts w:cs="Arial"/>
              <w:sz w:val="20"/>
              <w:lang w:val="es-ES_tradnl"/>
            </w:rPr>
          </w:rPrChange>
        </w:rPr>
        <w:t xml:space="preserve">Un microseguro </w:t>
      </w:r>
      <w:r w:rsidR="00D402EE" w:rsidRPr="004026E5">
        <w:rPr>
          <w:rStyle w:val="hps"/>
          <w:rFonts w:ascii="Arial Narrow" w:hAnsi="Arial Narrow" w:cs="Arial"/>
          <w:sz w:val="20"/>
          <w:lang w:val="es-ES_tradnl"/>
          <w:rPrChange w:id="353" w:author="Test" w:date="2013-07-26T09:41:00Z">
            <w:rPr>
              <w:rStyle w:val="hps"/>
              <w:rFonts w:cs="Arial"/>
              <w:sz w:val="20"/>
              <w:lang w:val="es-ES_tradnl"/>
            </w:rPr>
          </w:rPrChange>
        </w:rPr>
        <w:t>paramétrico</w:t>
      </w:r>
      <w:r w:rsidRPr="004026E5">
        <w:rPr>
          <w:rStyle w:val="hps"/>
          <w:rFonts w:ascii="Arial Narrow" w:hAnsi="Arial Narrow" w:cs="Arial"/>
          <w:sz w:val="20"/>
          <w:lang w:val="es-ES_tradnl"/>
          <w:rPrChange w:id="354" w:author="Test" w:date="2013-07-26T09:41:00Z">
            <w:rPr>
              <w:rStyle w:val="hps"/>
              <w:rFonts w:cs="Arial"/>
              <w:sz w:val="20"/>
              <w:lang w:val="es-ES_tradnl"/>
            </w:rPr>
          </w:rPrChange>
        </w:rPr>
        <w:t xml:space="preserve"> </w:t>
      </w:r>
      <w:r w:rsidR="00082F8B" w:rsidRPr="004026E5">
        <w:rPr>
          <w:rStyle w:val="hps"/>
          <w:rFonts w:ascii="Arial Narrow" w:hAnsi="Arial Narrow" w:cs="Arial"/>
          <w:sz w:val="20"/>
          <w:lang w:val="es-ES_tradnl"/>
          <w:rPrChange w:id="355" w:author="Test" w:date="2013-07-26T09:41:00Z">
            <w:rPr>
              <w:rStyle w:val="hps"/>
              <w:rFonts w:cs="Arial"/>
              <w:sz w:val="20"/>
              <w:lang w:val="es-ES_tradnl"/>
            </w:rPr>
          </w:rPrChange>
        </w:rPr>
        <w:t xml:space="preserve">es un seguro asociado no con la pérdida misma sino con un índice, tal como cantidad de lluvia, temperatura, humedad en el cultivo, o rendimiento del cultivo. Esta aproximación </w:t>
      </w:r>
      <w:r w:rsidR="00287030" w:rsidRPr="004026E5">
        <w:rPr>
          <w:rStyle w:val="hps"/>
          <w:rFonts w:ascii="Arial Narrow" w:hAnsi="Arial Narrow" w:cs="Arial"/>
          <w:sz w:val="20"/>
          <w:lang w:val="es-ES_tradnl"/>
          <w:rPrChange w:id="356" w:author="Test" w:date="2013-07-26T09:41:00Z">
            <w:rPr>
              <w:rStyle w:val="hps"/>
              <w:rFonts w:cs="Arial"/>
              <w:sz w:val="20"/>
              <w:lang w:val="es-ES_tradnl"/>
            </w:rPr>
          </w:rPrChange>
        </w:rPr>
        <w:t>resuelve</w:t>
      </w:r>
      <w:r w:rsidR="00082F8B" w:rsidRPr="004026E5">
        <w:rPr>
          <w:rStyle w:val="hps"/>
          <w:rFonts w:ascii="Arial Narrow" w:hAnsi="Arial Narrow" w:cs="Arial"/>
          <w:sz w:val="20"/>
          <w:lang w:val="es-ES_tradnl"/>
          <w:rPrChange w:id="357" w:author="Test" w:date="2013-07-26T09:41:00Z">
            <w:rPr>
              <w:rStyle w:val="hps"/>
              <w:rFonts w:cs="Arial"/>
              <w:sz w:val="20"/>
              <w:lang w:val="es-ES_tradnl"/>
            </w:rPr>
          </w:rPrChange>
        </w:rPr>
        <w:t xml:space="preserve"> muchos de los problemas que limitan el seguro agrícola en los países en desarrollo. Una característica clave, es que se reducen los costos de transacción significativamente, con lo cual este producto financiero se vuelve financieramente viable para las compañías de seguros y accesible para los pequeños productores.</w:t>
      </w:r>
      <w:r w:rsidR="00107862" w:rsidRPr="004026E5">
        <w:rPr>
          <w:rStyle w:val="hps"/>
          <w:rFonts w:ascii="Arial Narrow" w:hAnsi="Arial Narrow" w:cs="Arial"/>
          <w:sz w:val="20"/>
          <w:lang w:val="es-ES_tradnl"/>
          <w:rPrChange w:id="358" w:author="Test" w:date="2013-07-26T09:41:00Z">
            <w:rPr>
              <w:rStyle w:val="hps"/>
              <w:rFonts w:cs="Arial"/>
              <w:sz w:val="20"/>
              <w:lang w:val="es-ES_tradnl"/>
            </w:rPr>
          </w:rPrChange>
        </w:rPr>
        <w:t xml:space="preserve"> Otra diferencia es que este producto conlleva menor riesgo moral y selección adversa que el seguro clásico indemnizatorio</w:t>
      </w:r>
      <w:r w:rsidR="00107862" w:rsidRPr="004026E5">
        <w:rPr>
          <w:rStyle w:val="FootnoteReference"/>
          <w:rFonts w:ascii="Arial Narrow" w:hAnsi="Arial Narrow"/>
          <w:sz w:val="20"/>
          <w:lang w:val="es-ES_tradnl"/>
          <w:rPrChange w:id="359" w:author="Test" w:date="2013-07-26T09:41:00Z">
            <w:rPr>
              <w:rStyle w:val="FootnoteReference"/>
              <w:sz w:val="20"/>
              <w:lang w:val="es-ES_tradnl"/>
            </w:rPr>
          </w:rPrChange>
        </w:rPr>
        <w:footnoteReference w:id="5"/>
      </w:r>
      <w:r w:rsidR="00107862" w:rsidRPr="004026E5">
        <w:rPr>
          <w:rStyle w:val="hps"/>
          <w:rFonts w:ascii="Arial Narrow" w:hAnsi="Arial Narrow" w:cs="Arial"/>
          <w:sz w:val="20"/>
          <w:lang w:val="es-ES_tradnl"/>
          <w:rPrChange w:id="360" w:author="Test" w:date="2013-07-26T09:41:00Z">
            <w:rPr>
              <w:rStyle w:val="hps"/>
              <w:rFonts w:cs="Arial"/>
              <w:sz w:val="20"/>
              <w:lang w:val="es-ES_tradnl"/>
            </w:rPr>
          </w:rPrChange>
        </w:rPr>
        <w:t xml:space="preserve">. </w:t>
      </w:r>
      <w:r w:rsidR="00082F8B" w:rsidRPr="004026E5">
        <w:rPr>
          <w:rStyle w:val="hps"/>
          <w:rFonts w:ascii="Arial Narrow" w:hAnsi="Arial Narrow" w:cs="Arial"/>
          <w:sz w:val="20"/>
          <w:lang w:val="es-ES_tradnl"/>
          <w:rPrChange w:id="361" w:author="Test" w:date="2013-07-26T09:41:00Z">
            <w:rPr>
              <w:rStyle w:val="hps"/>
              <w:rFonts w:cs="Arial"/>
              <w:sz w:val="20"/>
              <w:lang w:val="es-ES_tradnl"/>
            </w:rPr>
          </w:rPrChange>
        </w:rPr>
        <w:t xml:space="preserve"> </w:t>
      </w:r>
      <w:r w:rsidR="00A7468C" w:rsidRPr="004026E5">
        <w:rPr>
          <w:rStyle w:val="hps"/>
          <w:rFonts w:ascii="Arial Narrow" w:hAnsi="Arial Narrow" w:cs="Arial"/>
          <w:sz w:val="20"/>
          <w:lang w:val="es-ES_tradnl"/>
          <w:rPrChange w:id="362" w:author="Test" w:date="2013-07-26T09:41:00Z">
            <w:rPr>
              <w:rStyle w:val="hps"/>
              <w:rFonts w:cs="Arial"/>
              <w:sz w:val="20"/>
              <w:lang w:val="es-ES_tradnl"/>
            </w:rPr>
          </w:rPrChange>
        </w:rPr>
        <w:t xml:space="preserve">Este tipo de seguro se presenta como una alternativa frente a los seguros agrícolas tradicionales </w:t>
      </w:r>
      <w:r w:rsidR="00BE3F91" w:rsidRPr="004026E5">
        <w:rPr>
          <w:rStyle w:val="hps"/>
          <w:rFonts w:ascii="Arial Narrow" w:hAnsi="Arial Narrow" w:cs="Arial"/>
          <w:sz w:val="20"/>
          <w:lang w:val="es-ES_tradnl"/>
          <w:rPrChange w:id="363" w:author="Test" w:date="2013-07-26T09:41:00Z">
            <w:rPr>
              <w:rStyle w:val="hps"/>
              <w:rFonts w:cs="Arial"/>
              <w:sz w:val="20"/>
              <w:lang w:val="es-ES_tradnl"/>
            </w:rPr>
          </w:rPrChange>
        </w:rPr>
        <w:t xml:space="preserve">y resulta apropiado </w:t>
      </w:r>
      <w:r w:rsidR="00A7468C" w:rsidRPr="004026E5">
        <w:rPr>
          <w:rStyle w:val="hps"/>
          <w:rFonts w:ascii="Arial Narrow" w:hAnsi="Arial Narrow" w:cs="Arial"/>
          <w:sz w:val="20"/>
          <w:lang w:val="es-ES_tradnl"/>
          <w:rPrChange w:id="364" w:author="Test" w:date="2013-07-26T09:41:00Z">
            <w:rPr>
              <w:rStyle w:val="hps"/>
              <w:rFonts w:cs="Arial"/>
              <w:sz w:val="20"/>
              <w:lang w:val="es-ES_tradnl"/>
            </w:rPr>
          </w:rPrChange>
        </w:rPr>
        <w:t xml:space="preserve"> </w:t>
      </w:r>
      <w:r w:rsidR="00107862" w:rsidRPr="004026E5">
        <w:rPr>
          <w:rStyle w:val="hps"/>
          <w:rFonts w:ascii="Arial Narrow" w:hAnsi="Arial Narrow" w:cs="Arial"/>
          <w:sz w:val="20"/>
          <w:lang w:val="es-ES_tradnl"/>
          <w:rPrChange w:id="365" w:author="Test" w:date="2013-07-26T09:41:00Z">
            <w:rPr>
              <w:rStyle w:val="hps"/>
              <w:rFonts w:cs="Arial"/>
              <w:sz w:val="20"/>
              <w:lang w:val="es-ES_tradnl"/>
            </w:rPr>
          </w:rPrChange>
        </w:rPr>
        <w:t>para cultivos</w:t>
      </w:r>
      <w:r w:rsidR="00A7468C" w:rsidRPr="004026E5">
        <w:rPr>
          <w:rStyle w:val="hps"/>
          <w:rFonts w:ascii="Arial Narrow" w:hAnsi="Arial Narrow" w:cs="Arial"/>
          <w:sz w:val="20"/>
          <w:lang w:val="es-ES_tradnl"/>
          <w:rPrChange w:id="366" w:author="Test" w:date="2013-07-26T09:41:00Z">
            <w:rPr>
              <w:rStyle w:val="hps"/>
              <w:rFonts w:cs="Arial"/>
              <w:sz w:val="20"/>
              <w:lang w:val="es-ES_tradnl"/>
            </w:rPr>
          </w:rPrChange>
        </w:rPr>
        <w:t xml:space="preserve"> que presentan las siguientes características: (i) </w:t>
      </w:r>
      <w:r w:rsidR="00107862" w:rsidRPr="004026E5">
        <w:rPr>
          <w:rStyle w:val="hps"/>
          <w:rFonts w:ascii="Arial Narrow" w:hAnsi="Arial Narrow" w:cs="Arial"/>
          <w:sz w:val="20"/>
          <w:lang w:val="es-ES_tradnl"/>
          <w:rPrChange w:id="367" w:author="Test" w:date="2013-07-26T09:41:00Z">
            <w:rPr>
              <w:rStyle w:val="hps"/>
              <w:rFonts w:cs="Arial"/>
              <w:sz w:val="20"/>
              <w:lang w:val="es-ES_tradnl"/>
            </w:rPr>
          </w:rPrChange>
        </w:rPr>
        <w:t xml:space="preserve">localizados en zonas con </w:t>
      </w:r>
      <w:r w:rsidR="00A7468C" w:rsidRPr="004026E5">
        <w:rPr>
          <w:rStyle w:val="hps"/>
          <w:rFonts w:ascii="Arial Narrow" w:hAnsi="Arial Narrow" w:cs="Arial"/>
          <w:sz w:val="20"/>
          <w:lang w:val="es-ES_tradnl"/>
          <w:rPrChange w:id="368" w:author="Test" w:date="2013-07-26T09:41:00Z">
            <w:rPr>
              <w:rStyle w:val="hps"/>
              <w:rFonts w:cs="Arial"/>
              <w:sz w:val="20"/>
              <w:lang w:val="es-ES_tradnl"/>
            </w:rPr>
          </w:rPrChange>
        </w:rPr>
        <w:t xml:space="preserve">alta probabilidad de riesgos meteorológicos correlacionados a efectos climáticos; </w:t>
      </w:r>
      <w:r w:rsidR="00107862" w:rsidRPr="004026E5">
        <w:rPr>
          <w:rStyle w:val="hps"/>
          <w:rFonts w:ascii="Arial Narrow" w:hAnsi="Arial Narrow" w:cs="Arial"/>
          <w:sz w:val="20"/>
          <w:lang w:val="es-ES_tradnl"/>
          <w:rPrChange w:id="369" w:author="Test" w:date="2013-07-26T09:41:00Z">
            <w:rPr>
              <w:rStyle w:val="hps"/>
              <w:rFonts w:cs="Arial"/>
              <w:sz w:val="20"/>
              <w:lang w:val="es-ES_tradnl"/>
            </w:rPr>
          </w:rPrChange>
        </w:rPr>
        <w:t xml:space="preserve">y, </w:t>
      </w:r>
      <w:r w:rsidR="00A7468C" w:rsidRPr="004026E5">
        <w:rPr>
          <w:rStyle w:val="hps"/>
          <w:rFonts w:ascii="Arial Narrow" w:hAnsi="Arial Narrow" w:cs="Arial"/>
          <w:sz w:val="20"/>
          <w:lang w:val="es-ES_tradnl"/>
          <w:rPrChange w:id="370" w:author="Test" w:date="2013-07-26T09:41:00Z">
            <w:rPr>
              <w:rStyle w:val="hps"/>
              <w:rFonts w:cs="Arial"/>
              <w:sz w:val="20"/>
              <w:lang w:val="es-ES_tradnl"/>
            </w:rPr>
          </w:rPrChange>
        </w:rPr>
        <w:t xml:space="preserve">(ii) </w:t>
      </w:r>
      <w:r w:rsidR="00107862" w:rsidRPr="004026E5">
        <w:rPr>
          <w:rStyle w:val="hps"/>
          <w:rFonts w:ascii="Arial Narrow" w:hAnsi="Arial Narrow" w:cs="Arial"/>
          <w:sz w:val="20"/>
          <w:lang w:val="es-ES_tradnl"/>
          <w:rPrChange w:id="371" w:author="Test" w:date="2013-07-26T09:41:00Z">
            <w:rPr>
              <w:rStyle w:val="hps"/>
              <w:rFonts w:cs="Arial"/>
              <w:sz w:val="20"/>
              <w:lang w:val="es-ES_tradnl"/>
            </w:rPr>
          </w:rPrChange>
        </w:rPr>
        <w:t xml:space="preserve">que emplean un </w:t>
      </w:r>
      <w:r w:rsidR="00A7468C" w:rsidRPr="004026E5">
        <w:rPr>
          <w:rStyle w:val="hps"/>
          <w:rFonts w:ascii="Arial Narrow" w:hAnsi="Arial Narrow" w:cs="Arial"/>
          <w:sz w:val="20"/>
          <w:lang w:val="es-ES_tradnl"/>
          <w:rPrChange w:id="372" w:author="Test" w:date="2013-07-26T09:41:00Z">
            <w:rPr>
              <w:rStyle w:val="hps"/>
              <w:rFonts w:cs="Arial"/>
              <w:sz w:val="20"/>
              <w:lang w:val="es-ES_tradnl"/>
            </w:rPr>
          </w:rPrChange>
        </w:rPr>
        <w:t xml:space="preserve">alto porcentaje de </w:t>
      </w:r>
      <w:r w:rsidR="00107862" w:rsidRPr="004026E5">
        <w:rPr>
          <w:rStyle w:val="hps"/>
          <w:rFonts w:ascii="Arial Narrow" w:hAnsi="Arial Narrow" w:cs="Arial"/>
          <w:sz w:val="20"/>
          <w:lang w:val="es-ES_tradnl"/>
          <w:rPrChange w:id="373" w:author="Test" w:date="2013-07-26T09:41:00Z">
            <w:rPr>
              <w:rStyle w:val="hps"/>
              <w:rFonts w:cs="Arial"/>
              <w:sz w:val="20"/>
              <w:lang w:val="es-ES_tradnl"/>
            </w:rPr>
          </w:rPrChange>
        </w:rPr>
        <w:t xml:space="preserve">la </w:t>
      </w:r>
      <w:r w:rsidR="00A7468C" w:rsidRPr="004026E5">
        <w:rPr>
          <w:rStyle w:val="hps"/>
          <w:rFonts w:ascii="Arial Narrow" w:hAnsi="Arial Narrow" w:cs="Arial"/>
          <w:sz w:val="20"/>
          <w:lang w:val="es-ES_tradnl"/>
          <w:rPrChange w:id="374" w:author="Test" w:date="2013-07-26T09:41:00Z">
            <w:rPr>
              <w:rStyle w:val="hps"/>
              <w:rFonts w:cs="Arial"/>
              <w:sz w:val="20"/>
              <w:lang w:val="es-ES_tradnl"/>
            </w:rPr>
          </w:rPrChange>
        </w:rPr>
        <w:t xml:space="preserve">población </w:t>
      </w:r>
      <w:r w:rsidR="00BE3F91" w:rsidRPr="004026E5">
        <w:rPr>
          <w:rStyle w:val="hps"/>
          <w:rFonts w:ascii="Arial Narrow" w:hAnsi="Arial Narrow" w:cs="Arial"/>
          <w:sz w:val="20"/>
          <w:lang w:val="es-ES_tradnl"/>
          <w:rPrChange w:id="375" w:author="Test" w:date="2013-07-26T09:41:00Z">
            <w:rPr>
              <w:rStyle w:val="hps"/>
              <w:rFonts w:cs="Arial"/>
              <w:sz w:val="20"/>
              <w:lang w:val="es-ES_tradnl"/>
            </w:rPr>
          </w:rPrChange>
        </w:rPr>
        <w:t xml:space="preserve">que </w:t>
      </w:r>
      <w:r w:rsidR="00A7468C" w:rsidRPr="004026E5">
        <w:rPr>
          <w:rStyle w:val="hps"/>
          <w:rFonts w:ascii="Arial Narrow" w:hAnsi="Arial Narrow" w:cs="Arial"/>
          <w:sz w:val="20"/>
          <w:lang w:val="es-ES_tradnl"/>
          <w:rPrChange w:id="376" w:author="Test" w:date="2013-07-26T09:41:00Z">
            <w:rPr>
              <w:rStyle w:val="hps"/>
              <w:rFonts w:cs="Arial"/>
              <w:sz w:val="20"/>
              <w:lang w:val="es-ES_tradnl"/>
            </w:rPr>
          </w:rPrChange>
        </w:rPr>
        <w:t xml:space="preserve">depende de la agricultura. </w:t>
      </w:r>
      <w:r w:rsidR="00107862" w:rsidRPr="004026E5">
        <w:rPr>
          <w:rStyle w:val="hps"/>
          <w:rFonts w:ascii="Arial Narrow" w:hAnsi="Arial Narrow" w:cs="Arial"/>
          <w:sz w:val="20"/>
          <w:lang w:val="es-ES_tradnl"/>
          <w:rPrChange w:id="377" w:author="Test" w:date="2013-07-26T09:41:00Z">
            <w:rPr>
              <w:rStyle w:val="hps"/>
              <w:rFonts w:cs="Arial"/>
              <w:sz w:val="20"/>
              <w:lang w:val="es-ES_tradnl"/>
            </w:rPr>
          </w:rPrChange>
        </w:rPr>
        <w:t>Este</w:t>
      </w:r>
      <w:r w:rsidR="00A7468C" w:rsidRPr="004026E5">
        <w:rPr>
          <w:rStyle w:val="hps"/>
          <w:rFonts w:ascii="Arial Narrow" w:hAnsi="Arial Narrow" w:cs="Arial"/>
          <w:sz w:val="20"/>
          <w:lang w:val="es-ES_tradnl"/>
          <w:rPrChange w:id="378" w:author="Test" w:date="2013-07-26T09:41:00Z">
            <w:rPr>
              <w:rStyle w:val="hps"/>
              <w:rFonts w:cs="Arial"/>
              <w:sz w:val="20"/>
              <w:lang w:val="es-ES_tradnl"/>
            </w:rPr>
          </w:rPrChange>
        </w:rPr>
        <w:t xml:space="preserve"> tipo de seguro resulta fácil de administrar </w:t>
      </w:r>
      <w:r w:rsidR="00BE3F91" w:rsidRPr="004026E5">
        <w:rPr>
          <w:rStyle w:val="hps"/>
          <w:rFonts w:ascii="Arial Narrow" w:hAnsi="Arial Narrow" w:cs="Arial"/>
          <w:sz w:val="20"/>
          <w:lang w:val="es-ES_tradnl"/>
          <w:rPrChange w:id="379" w:author="Test" w:date="2013-07-26T09:41:00Z">
            <w:rPr>
              <w:rStyle w:val="hps"/>
              <w:rFonts w:cs="Arial"/>
              <w:sz w:val="20"/>
              <w:lang w:val="es-ES_tradnl"/>
            </w:rPr>
          </w:rPrChange>
        </w:rPr>
        <w:t>por su</w:t>
      </w:r>
      <w:r w:rsidR="00A7468C" w:rsidRPr="004026E5">
        <w:rPr>
          <w:rStyle w:val="hps"/>
          <w:rFonts w:ascii="Arial Narrow" w:hAnsi="Arial Narrow" w:cs="Arial"/>
          <w:sz w:val="20"/>
          <w:lang w:val="es-ES_tradnl"/>
          <w:rPrChange w:id="380" w:author="Test" w:date="2013-07-26T09:41:00Z">
            <w:rPr>
              <w:rStyle w:val="hps"/>
              <w:rFonts w:cs="Arial"/>
              <w:sz w:val="20"/>
              <w:lang w:val="es-ES_tradnl"/>
            </w:rPr>
          </w:rPrChange>
        </w:rPr>
        <w:t xml:space="preserve"> menor costo transaccional </w:t>
      </w:r>
      <w:r w:rsidR="00BE3F91" w:rsidRPr="004026E5">
        <w:rPr>
          <w:rStyle w:val="hps"/>
          <w:rFonts w:ascii="Arial Narrow" w:hAnsi="Arial Narrow" w:cs="Arial"/>
          <w:sz w:val="20"/>
          <w:lang w:val="es-ES_tradnl"/>
          <w:rPrChange w:id="381" w:author="Test" w:date="2013-07-26T09:41:00Z">
            <w:rPr>
              <w:rStyle w:val="hps"/>
              <w:rFonts w:cs="Arial"/>
              <w:sz w:val="20"/>
              <w:lang w:val="es-ES_tradnl"/>
            </w:rPr>
          </w:rPrChange>
        </w:rPr>
        <w:t xml:space="preserve">lo </w:t>
      </w:r>
      <w:r w:rsidR="00A7468C" w:rsidRPr="004026E5">
        <w:rPr>
          <w:rStyle w:val="hps"/>
          <w:rFonts w:ascii="Arial Narrow" w:hAnsi="Arial Narrow" w:cs="Arial"/>
          <w:sz w:val="20"/>
          <w:lang w:val="es-ES_tradnl"/>
          <w:rPrChange w:id="382" w:author="Test" w:date="2013-07-26T09:41:00Z">
            <w:rPr>
              <w:rStyle w:val="hps"/>
              <w:rFonts w:cs="Arial"/>
              <w:sz w:val="20"/>
              <w:lang w:val="es-ES_tradnl"/>
            </w:rPr>
          </w:rPrChange>
        </w:rPr>
        <w:t xml:space="preserve">que permite hacer el producto viable para proteger a pequeños agricultores. </w:t>
      </w:r>
      <w:r w:rsidR="00107862" w:rsidRPr="004026E5">
        <w:rPr>
          <w:rStyle w:val="hps"/>
          <w:rFonts w:ascii="Arial Narrow" w:hAnsi="Arial Narrow" w:cs="Arial"/>
          <w:sz w:val="20"/>
          <w:lang w:val="es-ES_tradnl"/>
          <w:rPrChange w:id="383" w:author="Test" w:date="2013-07-26T09:41:00Z">
            <w:rPr>
              <w:rStyle w:val="hps"/>
              <w:rFonts w:cs="Arial"/>
              <w:sz w:val="20"/>
              <w:lang w:val="es-ES_tradnl"/>
            </w:rPr>
          </w:rPrChange>
        </w:rPr>
        <w:t>O</w:t>
      </w:r>
      <w:r w:rsidR="00A6075B" w:rsidRPr="004026E5">
        <w:rPr>
          <w:rStyle w:val="hps"/>
          <w:rFonts w:ascii="Arial Narrow" w:hAnsi="Arial Narrow" w:cs="Arial"/>
          <w:sz w:val="20"/>
          <w:lang w:val="es-ES_tradnl"/>
          <w:rPrChange w:id="384" w:author="Test" w:date="2013-07-26T09:41:00Z">
            <w:rPr>
              <w:rStyle w:val="hps"/>
              <w:rFonts w:cs="Arial"/>
              <w:sz w:val="20"/>
              <w:lang w:val="es-ES_tradnl"/>
            </w:rPr>
          </w:rPrChange>
        </w:rPr>
        <w:t>t</w:t>
      </w:r>
      <w:r w:rsidR="00107862" w:rsidRPr="004026E5">
        <w:rPr>
          <w:rStyle w:val="hps"/>
          <w:rFonts w:ascii="Arial Narrow" w:hAnsi="Arial Narrow" w:cs="Arial"/>
          <w:sz w:val="20"/>
          <w:lang w:val="es-ES_tradnl"/>
          <w:rPrChange w:id="385" w:author="Test" w:date="2013-07-26T09:41:00Z">
            <w:rPr>
              <w:rStyle w:val="hps"/>
              <w:rFonts w:cs="Arial"/>
              <w:sz w:val="20"/>
              <w:lang w:val="es-ES_tradnl"/>
            </w:rPr>
          </w:rPrChange>
        </w:rPr>
        <w:t xml:space="preserve">ra importante característica es que, dado que los pagos pueden ser casi que inmediatos, el beneficiario evita tener que vender sus activos o tomar otras medidas para enfrentar el riesgo y la caída en sus ingresos. Finalmente, los datos en los que se basa el seguro paramétrico, son públicos, generalmente generados por una tercera parte no involucrada y son objetivos. Es decir, no hay campo para distorsionar </w:t>
      </w:r>
      <w:r w:rsidR="00FB58C7" w:rsidRPr="004026E5">
        <w:rPr>
          <w:rStyle w:val="hps"/>
          <w:rFonts w:ascii="Arial Narrow" w:hAnsi="Arial Narrow" w:cs="Arial"/>
          <w:sz w:val="20"/>
          <w:lang w:val="es-ES_tradnl"/>
          <w:rPrChange w:id="386" w:author="Test" w:date="2013-07-26T09:41:00Z">
            <w:rPr>
              <w:rStyle w:val="hps"/>
              <w:rFonts w:cs="Arial"/>
              <w:sz w:val="20"/>
              <w:lang w:val="es-ES_tradnl"/>
            </w:rPr>
          </w:rPrChange>
        </w:rPr>
        <w:t>la información.</w:t>
      </w:r>
      <w:r w:rsidR="00107862" w:rsidRPr="004026E5">
        <w:rPr>
          <w:rStyle w:val="hps"/>
          <w:rFonts w:ascii="Arial Narrow" w:hAnsi="Arial Narrow" w:cs="Arial"/>
          <w:sz w:val="20"/>
          <w:lang w:val="es-ES_tradnl"/>
          <w:rPrChange w:id="387" w:author="Test" w:date="2013-07-26T09:41:00Z">
            <w:rPr>
              <w:rStyle w:val="hps"/>
              <w:rFonts w:cs="Arial"/>
              <w:sz w:val="20"/>
              <w:lang w:val="es-ES_tradnl"/>
            </w:rPr>
          </w:rPrChange>
        </w:rPr>
        <w:t xml:space="preserve"> </w:t>
      </w:r>
    </w:p>
    <w:p w14:paraId="4B737AB5" w14:textId="77777777" w:rsidR="00860E4E" w:rsidRPr="004026E5" w:rsidRDefault="00FD4710" w:rsidP="00012DD8">
      <w:pPr>
        <w:pStyle w:val="ListParagraph"/>
        <w:pBdr>
          <w:top w:val="single" w:sz="4" w:space="1" w:color="auto"/>
          <w:left w:val="single" w:sz="4" w:space="4" w:color="auto"/>
          <w:bottom w:val="single" w:sz="4" w:space="1" w:color="auto"/>
          <w:right w:val="single" w:sz="4" w:space="4" w:color="auto"/>
        </w:pBdr>
        <w:ind w:left="450"/>
        <w:jc w:val="both"/>
        <w:rPr>
          <w:rStyle w:val="hps"/>
          <w:rFonts w:ascii="Arial Narrow" w:hAnsi="Arial Narrow" w:cs="Arial"/>
          <w:color w:val="333333"/>
          <w:sz w:val="20"/>
          <w:lang w:val="es-ES_tradnl"/>
          <w:rPrChange w:id="388" w:author="Test" w:date="2013-07-26T09:41:00Z">
            <w:rPr>
              <w:rStyle w:val="hps"/>
              <w:rFonts w:cs="Arial"/>
              <w:color w:val="333333"/>
              <w:sz w:val="20"/>
              <w:lang w:val="es-ES_tradnl"/>
            </w:rPr>
          </w:rPrChange>
        </w:rPr>
      </w:pPr>
      <w:r w:rsidRPr="004026E5">
        <w:rPr>
          <w:rFonts w:ascii="Arial Narrow" w:hAnsi="Arial Narrow" w:cs="Arial"/>
          <w:noProof/>
          <w:color w:val="333333"/>
          <w:sz w:val="20"/>
          <w:rPrChange w:id="389" w:author="Test" w:date="2013-07-26T09:41:00Z">
            <w:rPr>
              <w:rFonts w:cs="Arial"/>
              <w:noProof/>
              <w:color w:val="333333"/>
              <w:sz w:val="20"/>
            </w:rPr>
          </w:rPrChange>
        </w:rPr>
        <w:lastRenderedPageBreak/>
        <w:drawing>
          <wp:inline distT="0" distB="0" distL="0" distR="0" wp14:anchorId="19E880E8" wp14:editId="07A605FF">
            <wp:extent cx="5375082" cy="3840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3776" cy="3839547"/>
                    </a:xfrm>
                    <a:prstGeom prst="rect">
                      <a:avLst/>
                    </a:prstGeom>
                    <a:noFill/>
                  </pic:spPr>
                </pic:pic>
              </a:graphicData>
            </a:graphic>
          </wp:inline>
        </w:drawing>
      </w:r>
    </w:p>
    <w:p w14:paraId="2893FD27" w14:textId="77777777" w:rsidR="00EF6F26" w:rsidRPr="004026E5" w:rsidRDefault="00EF6F26" w:rsidP="00D51FE9">
      <w:pPr>
        <w:pStyle w:val="ListParagraph"/>
        <w:widowControl w:val="0"/>
        <w:suppressAutoHyphens/>
        <w:spacing w:after="0" w:line="240" w:lineRule="auto"/>
        <w:jc w:val="both"/>
        <w:rPr>
          <w:rFonts w:ascii="Arial Narrow" w:hAnsi="Arial Narrow" w:cs="Arial"/>
          <w:bCs/>
          <w:sz w:val="20"/>
          <w:szCs w:val="20"/>
          <w:lang w:val="es-MX"/>
          <w:rPrChange w:id="390" w:author="Test" w:date="2013-07-26T09:41:00Z">
            <w:rPr>
              <w:rFonts w:asciiTheme="minorHAnsi" w:hAnsiTheme="minorHAnsi" w:cs="Arial"/>
              <w:bCs/>
              <w:sz w:val="20"/>
              <w:szCs w:val="20"/>
              <w:lang w:val="es-MX"/>
            </w:rPr>
          </w:rPrChange>
        </w:rPr>
      </w:pPr>
      <w:r w:rsidRPr="004026E5">
        <w:rPr>
          <w:rFonts w:ascii="Arial Narrow" w:hAnsi="Arial Narrow" w:cs="Arial"/>
          <w:b/>
          <w:sz w:val="20"/>
          <w:szCs w:val="20"/>
          <w:lang w:val="es-MX"/>
          <w:rPrChange w:id="391" w:author="Test" w:date="2013-07-26T09:41:00Z">
            <w:rPr>
              <w:rFonts w:asciiTheme="minorHAnsi" w:hAnsiTheme="minorHAnsi" w:cs="Arial"/>
              <w:b/>
              <w:sz w:val="20"/>
              <w:szCs w:val="20"/>
              <w:lang w:val="es-MX"/>
            </w:rPr>
          </w:rPrChange>
        </w:rPr>
        <w:t>Aseguradora Tajy Propiedad Cooperativa S.A.</w:t>
      </w:r>
      <w:r w:rsidRPr="004026E5">
        <w:rPr>
          <w:rFonts w:ascii="Arial Narrow" w:hAnsi="Arial Narrow" w:cs="Arial"/>
          <w:sz w:val="20"/>
          <w:szCs w:val="20"/>
          <w:lang w:val="es-MX"/>
          <w:rPrChange w:id="392" w:author="Test" w:date="2013-07-26T09:41:00Z">
            <w:rPr>
              <w:rFonts w:asciiTheme="minorHAnsi" w:hAnsiTheme="minorHAnsi" w:cs="Arial"/>
              <w:sz w:val="20"/>
              <w:szCs w:val="20"/>
              <w:lang w:val="es-MX"/>
            </w:rPr>
          </w:rPrChange>
        </w:rPr>
        <w:t xml:space="preserve"> ejecutará el proyecto, poniendo toda su experiencia en el manejo de riesgos agrícolas, como así también todo su equipo técnico de profesionales Agrónomos, técnicos de seguros, medios logísticos y monetarios. La </w:t>
      </w:r>
      <w:r w:rsidRPr="004026E5">
        <w:rPr>
          <w:rFonts w:ascii="Arial Narrow" w:hAnsi="Arial Narrow" w:cs="Arial"/>
          <w:b/>
          <w:sz w:val="20"/>
          <w:szCs w:val="20"/>
          <w:lang w:val="es-MX"/>
          <w:rPrChange w:id="393" w:author="Test" w:date="2013-07-26T09:41:00Z">
            <w:rPr>
              <w:rFonts w:asciiTheme="minorHAnsi" w:hAnsiTheme="minorHAnsi" w:cs="Arial"/>
              <w:b/>
              <w:sz w:val="20"/>
              <w:szCs w:val="20"/>
              <w:lang w:val="es-MX"/>
            </w:rPr>
          </w:rPrChange>
        </w:rPr>
        <w:t>Federación de Cooperativas de Producción Ltda. (Fecoprod)</w:t>
      </w:r>
      <w:r w:rsidRPr="004026E5">
        <w:rPr>
          <w:rFonts w:ascii="Arial Narrow" w:hAnsi="Arial Narrow" w:cs="Arial"/>
          <w:sz w:val="20"/>
          <w:szCs w:val="20"/>
          <w:lang w:val="es-MX"/>
          <w:rPrChange w:id="394" w:author="Test" w:date="2013-07-26T09:41:00Z">
            <w:rPr>
              <w:rFonts w:asciiTheme="minorHAnsi" w:hAnsiTheme="minorHAnsi" w:cs="Arial"/>
              <w:sz w:val="20"/>
              <w:szCs w:val="20"/>
              <w:lang w:val="es-MX"/>
            </w:rPr>
          </w:rPrChange>
        </w:rPr>
        <w:t xml:space="preserve"> contribuirá con el aporte de sus estaciones Meteorológicas dispuestas en las zonas de aseguramiento, ya que estos equipos son prioritarios para la aplicación del micro seguro agrícola índice climático. Las cooperativas </w:t>
      </w:r>
      <w:r w:rsidRPr="004026E5">
        <w:rPr>
          <w:rFonts w:ascii="Arial Narrow" w:hAnsi="Arial Narrow" w:cs="Arial"/>
          <w:b/>
          <w:sz w:val="20"/>
          <w:szCs w:val="20"/>
          <w:lang w:val="es-MX"/>
          <w:rPrChange w:id="395" w:author="Test" w:date="2013-07-26T09:41:00Z">
            <w:rPr>
              <w:rFonts w:asciiTheme="minorHAnsi" w:hAnsiTheme="minorHAnsi" w:cs="Arial"/>
              <w:b/>
              <w:sz w:val="20"/>
              <w:szCs w:val="20"/>
              <w:lang w:val="es-MX"/>
            </w:rPr>
          </w:rPrChange>
        </w:rPr>
        <w:t>Cuatro Vientos Ltda</w:t>
      </w:r>
      <w:r w:rsidRPr="004026E5">
        <w:rPr>
          <w:rFonts w:ascii="Arial Narrow" w:hAnsi="Arial Narrow" w:cs="Arial"/>
          <w:sz w:val="20"/>
          <w:szCs w:val="20"/>
          <w:lang w:val="es-MX"/>
          <w:rPrChange w:id="396" w:author="Test" w:date="2013-07-26T09:41:00Z">
            <w:rPr>
              <w:rFonts w:asciiTheme="minorHAnsi" w:hAnsiTheme="minorHAnsi" w:cs="Arial"/>
              <w:sz w:val="20"/>
              <w:szCs w:val="20"/>
              <w:lang w:val="es-MX"/>
            </w:rPr>
          </w:rPrChange>
        </w:rPr>
        <w:t xml:space="preserve">. </w:t>
      </w:r>
      <w:proofErr w:type="gramStart"/>
      <w:r w:rsidRPr="004026E5">
        <w:rPr>
          <w:rFonts w:ascii="Arial Narrow" w:hAnsi="Arial Narrow" w:cs="Arial"/>
          <w:sz w:val="20"/>
          <w:szCs w:val="20"/>
          <w:lang w:val="es-MX"/>
          <w:rPrChange w:id="397" w:author="Test" w:date="2013-07-26T09:41:00Z">
            <w:rPr>
              <w:rFonts w:asciiTheme="minorHAnsi" w:hAnsiTheme="minorHAnsi" w:cs="Arial"/>
              <w:sz w:val="20"/>
              <w:szCs w:val="20"/>
              <w:lang w:val="es-MX"/>
            </w:rPr>
          </w:rPrChange>
        </w:rPr>
        <w:t>y</w:t>
      </w:r>
      <w:proofErr w:type="gramEnd"/>
      <w:r w:rsidRPr="004026E5">
        <w:rPr>
          <w:rFonts w:ascii="Arial Narrow" w:hAnsi="Arial Narrow" w:cs="Arial"/>
          <w:sz w:val="20"/>
          <w:szCs w:val="20"/>
          <w:lang w:val="es-MX"/>
          <w:rPrChange w:id="398" w:author="Test" w:date="2013-07-26T09:41:00Z">
            <w:rPr>
              <w:rFonts w:asciiTheme="minorHAnsi" w:hAnsiTheme="minorHAnsi" w:cs="Arial"/>
              <w:sz w:val="20"/>
              <w:szCs w:val="20"/>
              <w:lang w:val="es-MX"/>
            </w:rPr>
          </w:rPrChange>
        </w:rPr>
        <w:t xml:space="preserve"> </w:t>
      </w:r>
      <w:r w:rsidRPr="004026E5">
        <w:rPr>
          <w:rFonts w:ascii="Arial Narrow" w:hAnsi="Arial Narrow" w:cs="Arial"/>
          <w:b/>
          <w:sz w:val="20"/>
          <w:szCs w:val="20"/>
          <w:lang w:val="es-MX"/>
          <w:rPrChange w:id="399" w:author="Test" w:date="2013-07-26T09:41:00Z">
            <w:rPr>
              <w:rFonts w:asciiTheme="minorHAnsi" w:hAnsiTheme="minorHAnsi" w:cs="Arial"/>
              <w:b/>
              <w:sz w:val="20"/>
              <w:szCs w:val="20"/>
              <w:lang w:val="es-MX"/>
            </w:rPr>
          </w:rPrChange>
        </w:rPr>
        <w:t>Carolina Ltda.</w:t>
      </w:r>
      <w:r w:rsidRPr="004026E5">
        <w:rPr>
          <w:rFonts w:ascii="Arial Narrow" w:hAnsi="Arial Narrow" w:cs="Arial"/>
          <w:sz w:val="20"/>
          <w:szCs w:val="20"/>
          <w:lang w:val="es-MX"/>
          <w:rPrChange w:id="400" w:author="Test" w:date="2013-07-26T09:41:00Z">
            <w:rPr>
              <w:rFonts w:asciiTheme="minorHAnsi" w:hAnsiTheme="minorHAnsi" w:cs="Arial"/>
              <w:sz w:val="20"/>
              <w:szCs w:val="20"/>
              <w:lang w:val="es-MX"/>
            </w:rPr>
          </w:rPrChange>
        </w:rPr>
        <w:t xml:space="preserve"> </w:t>
      </w:r>
      <w:proofErr w:type="gramStart"/>
      <w:r w:rsidRPr="004026E5">
        <w:rPr>
          <w:rFonts w:ascii="Arial Narrow" w:hAnsi="Arial Narrow" w:cs="Arial"/>
          <w:sz w:val="20"/>
          <w:szCs w:val="20"/>
          <w:lang w:val="es-MX"/>
          <w:rPrChange w:id="401" w:author="Test" w:date="2013-07-26T09:41:00Z">
            <w:rPr>
              <w:rFonts w:asciiTheme="minorHAnsi" w:hAnsiTheme="minorHAnsi" w:cs="Arial"/>
              <w:sz w:val="20"/>
              <w:szCs w:val="20"/>
              <w:lang w:val="es-MX"/>
            </w:rPr>
          </w:rPrChange>
        </w:rPr>
        <w:t>serán</w:t>
      </w:r>
      <w:proofErr w:type="gramEnd"/>
      <w:r w:rsidRPr="004026E5">
        <w:rPr>
          <w:rFonts w:ascii="Arial Narrow" w:hAnsi="Arial Narrow" w:cs="Arial"/>
          <w:sz w:val="20"/>
          <w:szCs w:val="20"/>
          <w:lang w:val="es-MX"/>
          <w:rPrChange w:id="402" w:author="Test" w:date="2013-07-26T09:41:00Z">
            <w:rPr>
              <w:rFonts w:asciiTheme="minorHAnsi" w:hAnsiTheme="minorHAnsi" w:cs="Arial"/>
              <w:sz w:val="20"/>
              <w:szCs w:val="20"/>
              <w:lang w:val="es-MX"/>
            </w:rPr>
          </w:rPrChange>
        </w:rPr>
        <w:t xml:space="preserve"> los canales de distribución de del micro seguro agrícola a sus productores asociados de sésamo.</w:t>
      </w:r>
      <w:r w:rsidRPr="004026E5">
        <w:rPr>
          <w:rFonts w:ascii="Arial Narrow" w:hAnsi="Arial Narrow" w:cs="Arial"/>
          <w:bCs/>
          <w:sz w:val="20"/>
          <w:szCs w:val="20"/>
          <w:lang w:val="es-MX"/>
          <w:rPrChange w:id="403" w:author="Test" w:date="2013-07-26T09:41:00Z">
            <w:rPr>
              <w:rFonts w:asciiTheme="minorHAnsi" w:hAnsiTheme="minorHAnsi" w:cs="Arial"/>
              <w:bCs/>
              <w:sz w:val="20"/>
              <w:szCs w:val="20"/>
              <w:lang w:val="es-MX"/>
            </w:rPr>
          </w:rPrChange>
        </w:rPr>
        <w:t xml:space="preserve"> La prima de riesgo del microseguro agrícola será </w:t>
      </w:r>
      <w:proofErr w:type="gramStart"/>
      <w:r w:rsidRPr="004026E5">
        <w:rPr>
          <w:rFonts w:ascii="Arial Narrow" w:hAnsi="Arial Narrow" w:cs="Arial"/>
          <w:bCs/>
          <w:sz w:val="20"/>
          <w:szCs w:val="20"/>
          <w:lang w:val="es-MX"/>
          <w:rPrChange w:id="404" w:author="Test" w:date="2013-07-26T09:41:00Z">
            <w:rPr>
              <w:rFonts w:asciiTheme="minorHAnsi" w:hAnsiTheme="minorHAnsi" w:cs="Arial"/>
              <w:bCs/>
              <w:sz w:val="20"/>
              <w:szCs w:val="20"/>
              <w:lang w:val="es-MX"/>
            </w:rPr>
          </w:rPrChange>
        </w:rPr>
        <w:t>incluido</w:t>
      </w:r>
      <w:proofErr w:type="gramEnd"/>
      <w:r w:rsidRPr="004026E5">
        <w:rPr>
          <w:rFonts w:ascii="Arial Narrow" w:hAnsi="Arial Narrow" w:cs="Arial"/>
          <w:bCs/>
          <w:sz w:val="20"/>
          <w:szCs w:val="20"/>
          <w:lang w:val="es-MX"/>
          <w:rPrChange w:id="405" w:author="Test" w:date="2013-07-26T09:41:00Z">
            <w:rPr>
              <w:rFonts w:asciiTheme="minorHAnsi" w:hAnsiTheme="minorHAnsi" w:cs="Arial"/>
              <w:bCs/>
              <w:sz w:val="20"/>
              <w:szCs w:val="20"/>
              <w:lang w:val="es-MX"/>
            </w:rPr>
          </w:rPrChange>
        </w:rPr>
        <w:t xml:space="preserve"> dentro de la matriz de costos de cultivo del sésamo expedida por las Cooperativas citadas como un ítem más ya que el microseguro será un requisito indispensable para que el microproductores pueda acceder a los créditos destinados a los costos de cultivo de sésamo en cada zafra. Las Cooperativas serán las encargadas del cobro y la transferencia de los fondos traducidos en primas a la </w:t>
      </w:r>
      <w:r w:rsidRPr="004026E5">
        <w:rPr>
          <w:rFonts w:ascii="Arial Narrow" w:hAnsi="Arial Narrow" w:cs="Arial"/>
          <w:b/>
          <w:bCs/>
          <w:sz w:val="20"/>
          <w:szCs w:val="20"/>
          <w:lang w:val="es-MX"/>
          <w:rPrChange w:id="406" w:author="Test" w:date="2013-07-26T09:41:00Z">
            <w:rPr>
              <w:rFonts w:asciiTheme="minorHAnsi" w:hAnsiTheme="minorHAnsi" w:cs="Arial"/>
              <w:b/>
              <w:bCs/>
              <w:sz w:val="20"/>
              <w:szCs w:val="20"/>
              <w:lang w:val="es-MX"/>
            </w:rPr>
          </w:rPrChange>
        </w:rPr>
        <w:t>Aseguradora Tajy Propiedad Cooperativa S.A</w:t>
      </w:r>
      <w:r w:rsidRPr="004026E5">
        <w:rPr>
          <w:rFonts w:ascii="Arial Narrow" w:hAnsi="Arial Narrow" w:cs="Arial"/>
          <w:bCs/>
          <w:sz w:val="20"/>
          <w:szCs w:val="20"/>
          <w:lang w:val="es-MX"/>
          <w:rPrChange w:id="407" w:author="Test" w:date="2013-07-26T09:41:00Z">
            <w:rPr>
              <w:rFonts w:asciiTheme="minorHAnsi" w:hAnsiTheme="minorHAnsi" w:cs="Arial"/>
              <w:bCs/>
              <w:sz w:val="20"/>
              <w:szCs w:val="20"/>
              <w:lang w:val="es-MX"/>
            </w:rPr>
          </w:rPrChange>
        </w:rPr>
        <w:t xml:space="preserve"> quien emitirá una póliza de seguros al productor minifundista de sésamo, asegurando el rendimiento de su cultivo de sésamo por factores climáticos adversos; a la vez, estará asegurando a la Cooperativa prestataria la devolución de las sumas concedidas en créditos para financiar los costos de cultivo de sésamo. </w:t>
      </w:r>
    </w:p>
    <w:p w14:paraId="1489D814" w14:textId="77777777" w:rsidR="00EF6F26" w:rsidRPr="004026E5" w:rsidRDefault="0094024C" w:rsidP="00D51FE9">
      <w:pPr>
        <w:pStyle w:val="ListParagraph"/>
        <w:widowControl w:val="0"/>
        <w:suppressAutoHyphens/>
        <w:spacing w:after="0" w:line="240" w:lineRule="auto"/>
        <w:jc w:val="both"/>
        <w:rPr>
          <w:rStyle w:val="hps"/>
          <w:rFonts w:ascii="Arial Narrow" w:hAnsi="Arial Narrow" w:cs="Arial"/>
          <w:color w:val="92D050"/>
          <w:sz w:val="20"/>
          <w:lang w:val="es-ES"/>
          <w:rPrChange w:id="408" w:author="Test" w:date="2013-07-26T09:41:00Z">
            <w:rPr>
              <w:rStyle w:val="hps"/>
              <w:rFonts w:cs="Arial"/>
              <w:color w:val="92D050"/>
              <w:sz w:val="20"/>
              <w:lang w:val="es-ES"/>
            </w:rPr>
          </w:rPrChange>
        </w:rPr>
      </w:pPr>
      <w:r w:rsidRPr="004026E5">
        <w:rPr>
          <w:rStyle w:val="hps"/>
          <w:rFonts w:ascii="Arial Narrow" w:hAnsi="Arial Narrow" w:cs="Arial"/>
          <w:b/>
          <w:i/>
          <w:color w:val="92D050"/>
          <w:sz w:val="20"/>
          <w:u w:val="single"/>
          <w:lang w:val="es-ES"/>
          <w:rPrChange w:id="409" w:author="Test" w:date="2013-07-26T09:41:00Z">
            <w:rPr>
              <w:rStyle w:val="hps"/>
              <w:rFonts w:cs="Arial"/>
              <w:b/>
              <w:i/>
              <w:color w:val="92D050"/>
              <w:sz w:val="20"/>
              <w:u w:val="single"/>
              <w:lang w:val="es-ES"/>
            </w:rPr>
          </w:rPrChange>
        </w:rPr>
        <w:t>C</w:t>
      </w:r>
      <w:r w:rsidR="00303DD3" w:rsidRPr="004026E5">
        <w:rPr>
          <w:rStyle w:val="hps"/>
          <w:rFonts w:ascii="Arial Narrow" w:hAnsi="Arial Narrow" w:cs="Arial"/>
          <w:b/>
          <w:i/>
          <w:color w:val="92D050"/>
          <w:sz w:val="20"/>
          <w:u w:val="single"/>
          <w:lang w:val="es-ES"/>
          <w:rPrChange w:id="410" w:author="Test" w:date="2013-07-26T09:41:00Z">
            <w:rPr>
              <w:rStyle w:val="hps"/>
              <w:rFonts w:cs="Arial"/>
              <w:b/>
              <w:i/>
              <w:color w:val="92D050"/>
              <w:sz w:val="20"/>
              <w:u w:val="single"/>
              <w:lang w:val="es-ES"/>
            </w:rPr>
          </w:rPrChange>
        </w:rPr>
        <w:t>omponentes</w:t>
      </w:r>
    </w:p>
    <w:p w14:paraId="6D057042" w14:textId="1EF26224" w:rsidR="0094024C" w:rsidRPr="004026E5" w:rsidRDefault="00AF2FD2" w:rsidP="00D51FE9">
      <w:pPr>
        <w:pStyle w:val="ListParagraph"/>
        <w:widowControl w:val="0"/>
        <w:suppressAutoHyphens/>
        <w:spacing w:after="0" w:line="240" w:lineRule="auto"/>
        <w:jc w:val="both"/>
        <w:rPr>
          <w:rFonts w:ascii="Arial Narrow" w:hAnsi="Arial Narrow" w:cs="Arial"/>
          <w:color w:val="333333"/>
          <w:sz w:val="20"/>
          <w:lang w:val="es-ES"/>
          <w:rPrChange w:id="411" w:author="Test" w:date="2013-07-26T09:41:00Z">
            <w:rPr>
              <w:rFonts w:cs="Arial"/>
              <w:color w:val="333333"/>
              <w:sz w:val="20"/>
              <w:lang w:val="es-ES"/>
            </w:rPr>
          </w:rPrChange>
        </w:rPr>
      </w:pPr>
      <w:r w:rsidRPr="004026E5">
        <w:rPr>
          <w:rFonts w:ascii="Arial Narrow" w:hAnsi="Arial Narrow" w:cs="Arial"/>
          <w:b/>
          <w:color w:val="333333"/>
          <w:sz w:val="20"/>
          <w:lang w:val="es-ES"/>
          <w:rPrChange w:id="412" w:author="Test" w:date="2013-07-26T09:41:00Z">
            <w:rPr>
              <w:rFonts w:cs="Arial"/>
              <w:b/>
              <w:color w:val="333333"/>
              <w:sz w:val="20"/>
              <w:lang w:val="es-ES"/>
            </w:rPr>
          </w:rPrChange>
        </w:rPr>
        <w:t>Componente 1: Desarrollo de producto</w:t>
      </w:r>
      <w:r w:rsidR="0094024C" w:rsidRPr="004026E5">
        <w:rPr>
          <w:rFonts w:ascii="Arial Narrow" w:hAnsi="Arial Narrow" w:cs="Arial"/>
          <w:b/>
          <w:color w:val="333333"/>
          <w:sz w:val="20"/>
          <w:lang w:val="es-ES"/>
          <w:rPrChange w:id="413" w:author="Test" w:date="2013-07-26T09:41:00Z">
            <w:rPr>
              <w:rFonts w:cs="Arial"/>
              <w:b/>
              <w:color w:val="333333"/>
              <w:sz w:val="20"/>
              <w:lang w:val="es-ES"/>
            </w:rPr>
          </w:rPrChange>
        </w:rPr>
        <w:t xml:space="preserve"> y fortalecimiento institucional</w:t>
      </w:r>
      <w:r w:rsidR="001F3D09" w:rsidRPr="004026E5">
        <w:rPr>
          <w:rFonts w:ascii="Arial Narrow" w:hAnsi="Arial Narrow" w:cs="Arial"/>
          <w:b/>
          <w:color w:val="333333"/>
          <w:sz w:val="20"/>
          <w:lang w:val="es-ES"/>
          <w:rPrChange w:id="414" w:author="Test" w:date="2013-07-26T09:41:00Z">
            <w:rPr>
              <w:rFonts w:cs="Arial"/>
              <w:b/>
              <w:color w:val="333333"/>
              <w:sz w:val="20"/>
              <w:lang w:val="es-ES"/>
            </w:rPr>
          </w:rPrChange>
        </w:rPr>
        <w:t>.</w:t>
      </w:r>
      <w:r w:rsidR="00B150A8" w:rsidRPr="004026E5">
        <w:rPr>
          <w:rFonts w:ascii="Arial Narrow" w:hAnsi="Arial Narrow" w:cs="Arial"/>
          <w:color w:val="333333"/>
          <w:sz w:val="20"/>
          <w:lang w:val="es-ES"/>
          <w:rPrChange w:id="415" w:author="Test" w:date="2013-07-26T09:41:00Z">
            <w:rPr>
              <w:rFonts w:cs="Arial"/>
              <w:color w:val="333333"/>
              <w:sz w:val="20"/>
              <w:lang w:val="es-ES"/>
            </w:rPr>
          </w:rPrChange>
        </w:rPr>
        <w:t xml:space="preserve"> </w:t>
      </w:r>
      <w:r w:rsidR="00BB4E64" w:rsidRPr="004026E5">
        <w:rPr>
          <w:rFonts w:ascii="Arial Narrow" w:hAnsi="Arial Narrow" w:cs="Arial"/>
          <w:color w:val="333333"/>
          <w:sz w:val="20"/>
          <w:lang w:val="es-ES"/>
          <w:rPrChange w:id="416" w:author="Test" w:date="2013-07-26T09:41:00Z">
            <w:rPr>
              <w:rFonts w:cs="Arial"/>
              <w:color w:val="333333"/>
              <w:sz w:val="20"/>
              <w:lang w:val="es-ES"/>
            </w:rPr>
          </w:rPrChange>
        </w:rPr>
        <w:t>El objetivo de este componente es desarrollar un producto de seguros con una cobertura acorde a las necesidades de los productores tomando en cuenta varios factores</w:t>
      </w:r>
      <w:r w:rsidR="001F3D09" w:rsidRPr="004026E5">
        <w:rPr>
          <w:rFonts w:ascii="Arial Narrow" w:hAnsi="Arial Narrow" w:cs="Arial"/>
          <w:color w:val="333333"/>
          <w:sz w:val="20"/>
          <w:lang w:val="es-ES"/>
          <w:rPrChange w:id="417" w:author="Test" w:date="2013-07-26T09:41:00Z">
            <w:rPr>
              <w:rFonts w:cs="Arial"/>
              <w:color w:val="333333"/>
              <w:sz w:val="20"/>
              <w:lang w:val="es-ES"/>
            </w:rPr>
          </w:rPrChange>
        </w:rPr>
        <w:t xml:space="preserve"> de riesgo como son, </w:t>
      </w:r>
      <w:r w:rsidR="00BB4E64" w:rsidRPr="004026E5">
        <w:rPr>
          <w:rFonts w:ascii="Arial Narrow" w:hAnsi="Arial Narrow" w:cs="Arial"/>
          <w:color w:val="333333"/>
          <w:sz w:val="20"/>
          <w:lang w:val="es-ES"/>
          <w:rPrChange w:id="418" w:author="Test" w:date="2013-07-26T09:41:00Z">
            <w:rPr>
              <w:rFonts w:cs="Arial"/>
              <w:color w:val="333333"/>
              <w:sz w:val="20"/>
              <w:lang w:val="es-ES"/>
            </w:rPr>
          </w:rPrChange>
        </w:rPr>
        <w:t xml:space="preserve"> los vinculados al cultivo, los vinculados al clima, la afectación de los cultivos y su unión con la cadena comercial (</w:t>
      </w:r>
      <w:r w:rsidR="001F3D09" w:rsidRPr="004026E5">
        <w:rPr>
          <w:rFonts w:ascii="Arial Narrow" w:hAnsi="Arial Narrow" w:cs="Arial"/>
          <w:color w:val="333333"/>
          <w:sz w:val="20"/>
          <w:lang w:val="es-ES"/>
          <w:rPrChange w:id="419" w:author="Test" w:date="2013-07-26T09:41:00Z">
            <w:rPr>
              <w:rFonts w:cs="Arial"/>
              <w:color w:val="333333"/>
              <w:sz w:val="20"/>
              <w:lang w:val="es-ES"/>
            </w:rPr>
          </w:rPrChange>
        </w:rPr>
        <w:t>exportación</w:t>
      </w:r>
      <w:r w:rsidR="00BB4E64" w:rsidRPr="004026E5">
        <w:rPr>
          <w:rFonts w:ascii="Arial Narrow" w:hAnsi="Arial Narrow" w:cs="Arial"/>
          <w:color w:val="333333"/>
          <w:sz w:val="20"/>
          <w:lang w:val="es-ES"/>
          <w:rPrChange w:id="420" w:author="Test" w:date="2013-07-26T09:41:00Z">
            <w:rPr>
              <w:rFonts w:cs="Arial"/>
              <w:color w:val="333333"/>
              <w:sz w:val="20"/>
              <w:lang w:val="es-ES"/>
            </w:rPr>
          </w:rPrChange>
        </w:rPr>
        <w:t xml:space="preserve">, industrialización, </w:t>
      </w:r>
      <w:r w:rsidR="001F3D09" w:rsidRPr="004026E5">
        <w:rPr>
          <w:rFonts w:ascii="Arial Narrow" w:hAnsi="Arial Narrow" w:cs="Arial"/>
          <w:color w:val="333333"/>
          <w:sz w:val="20"/>
          <w:lang w:val="es-ES"/>
          <w:rPrChange w:id="421" w:author="Test" w:date="2013-07-26T09:41:00Z">
            <w:rPr>
              <w:rFonts w:cs="Arial"/>
              <w:color w:val="333333"/>
              <w:sz w:val="20"/>
              <w:lang w:val="es-ES"/>
            </w:rPr>
          </w:rPrChange>
        </w:rPr>
        <w:t xml:space="preserve">mercado </w:t>
      </w:r>
      <w:r w:rsidR="00BB4E64" w:rsidRPr="004026E5">
        <w:rPr>
          <w:rFonts w:ascii="Arial Narrow" w:hAnsi="Arial Narrow" w:cs="Arial"/>
          <w:color w:val="333333"/>
          <w:sz w:val="20"/>
          <w:lang w:val="es-ES"/>
          <w:rPrChange w:id="422" w:author="Test" w:date="2013-07-26T09:41:00Z">
            <w:rPr>
              <w:rFonts w:cs="Arial"/>
              <w:color w:val="333333"/>
              <w:sz w:val="20"/>
              <w:lang w:val="es-ES"/>
            </w:rPr>
          </w:rPrChange>
        </w:rPr>
        <w:t xml:space="preserve">de </w:t>
      </w:r>
      <w:r w:rsidR="001F3D09" w:rsidRPr="004026E5">
        <w:rPr>
          <w:rFonts w:ascii="Arial Narrow" w:hAnsi="Arial Narrow" w:cs="Arial"/>
          <w:color w:val="333333"/>
          <w:sz w:val="20"/>
          <w:lang w:val="es-ES"/>
          <w:rPrChange w:id="423" w:author="Test" w:date="2013-07-26T09:41:00Z">
            <w:rPr>
              <w:rFonts w:cs="Arial"/>
              <w:color w:val="333333"/>
              <w:sz w:val="20"/>
              <w:lang w:val="es-ES"/>
            </w:rPr>
          </w:rPrChange>
        </w:rPr>
        <w:t>precios</w:t>
      </w:r>
      <w:r w:rsidR="00BB4E64" w:rsidRPr="004026E5">
        <w:rPr>
          <w:rFonts w:ascii="Arial Narrow" w:hAnsi="Arial Narrow" w:cs="Arial"/>
          <w:color w:val="333333"/>
          <w:sz w:val="20"/>
          <w:lang w:val="es-ES"/>
          <w:rPrChange w:id="424" w:author="Test" w:date="2013-07-26T09:41:00Z">
            <w:rPr>
              <w:rFonts w:cs="Arial"/>
              <w:color w:val="333333"/>
              <w:sz w:val="20"/>
              <w:lang w:val="es-ES"/>
            </w:rPr>
          </w:rPrChange>
        </w:rPr>
        <w:t>).</w:t>
      </w:r>
      <w:r w:rsidR="001F3D09" w:rsidRPr="004026E5">
        <w:rPr>
          <w:rFonts w:ascii="Arial Narrow" w:hAnsi="Arial Narrow" w:cs="Arial"/>
          <w:color w:val="333333"/>
          <w:sz w:val="20"/>
          <w:lang w:val="es-ES"/>
          <w:rPrChange w:id="425" w:author="Test" w:date="2013-07-26T09:41:00Z">
            <w:rPr>
              <w:rFonts w:cs="Arial"/>
              <w:color w:val="333333"/>
              <w:sz w:val="20"/>
              <w:lang w:val="es-ES"/>
            </w:rPr>
          </w:rPrChange>
        </w:rPr>
        <w:t xml:space="preserve"> Esto con el fin de poder desarrollar un producto cuyo índice tenga una alta correlación con los fenómenos climáticos a cubrir y cuyo valor a pagar tenga en cuenta los riesgos que se le presentan al pequeño agricultor por ausencia de ingresos y por incumplimiento de contratos con la cadena de valor. </w:t>
      </w:r>
      <w:r w:rsidRPr="004026E5">
        <w:rPr>
          <w:rFonts w:ascii="Arial Narrow" w:hAnsi="Arial Narrow" w:cs="Arial"/>
          <w:color w:val="333333"/>
          <w:sz w:val="20"/>
          <w:lang w:val="es-ES"/>
          <w:rPrChange w:id="426" w:author="Test" w:date="2013-07-26T09:41:00Z">
            <w:rPr>
              <w:rFonts w:cs="Arial"/>
              <w:color w:val="333333"/>
              <w:sz w:val="20"/>
              <w:lang w:val="es-ES"/>
            </w:rPr>
          </w:rPrChange>
        </w:rPr>
        <w:t xml:space="preserve">Las actividades a desarrollar son: a) diseño y desarrollo de una póliza colectiva de seguros para beneficiarios del programa </w:t>
      </w:r>
      <w:r w:rsidR="001F3D09" w:rsidRPr="004026E5">
        <w:rPr>
          <w:rFonts w:ascii="Arial Narrow" w:hAnsi="Arial Narrow" w:cs="Arial"/>
          <w:color w:val="333333"/>
          <w:sz w:val="20"/>
          <w:lang w:val="es-ES"/>
          <w:rPrChange w:id="427" w:author="Test" w:date="2013-07-26T09:41:00Z">
            <w:rPr>
              <w:rFonts w:cs="Arial"/>
              <w:color w:val="333333"/>
              <w:sz w:val="20"/>
              <w:lang w:val="es-ES"/>
            </w:rPr>
          </w:rPrChange>
        </w:rPr>
        <w:t xml:space="preserve"> a fin de </w:t>
      </w:r>
      <w:r w:rsidRPr="004026E5">
        <w:rPr>
          <w:rFonts w:ascii="Arial Narrow" w:hAnsi="Arial Narrow" w:cs="Arial"/>
          <w:color w:val="333333"/>
          <w:sz w:val="20"/>
          <w:lang w:val="es-ES"/>
          <w:rPrChange w:id="428" w:author="Test" w:date="2013-07-26T09:41:00Z">
            <w:rPr>
              <w:rFonts w:cs="Arial"/>
              <w:color w:val="333333"/>
              <w:sz w:val="20"/>
              <w:lang w:val="es-ES"/>
            </w:rPr>
          </w:rPrChange>
        </w:rPr>
        <w:t xml:space="preserve"> promover un primer acercamiento de la oferta a grupos vulnerables, que les permita conocer los riesgos del segmento, así como el nivel de aceptación de sus productos; y b) definición del programa piloto (zonas, regiones, c</w:t>
      </w:r>
      <w:r w:rsidR="0094024C" w:rsidRPr="004026E5">
        <w:rPr>
          <w:rFonts w:ascii="Arial Narrow" w:hAnsi="Arial Narrow" w:cs="Arial"/>
          <w:color w:val="333333"/>
          <w:sz w:val="20"/>
          <w:lang w:val="es-ES"/>
          <w:rPrChange w:id="429" w:author="Test" w:date="2013-07-26T09:41:00Z">
            <w:rPr>
              <w:rFonts w:cs="Arial"/>
              <w:color w:val="333333"/>
              <w:sz w:val="20"/>
              <w:lang w:val="es-ES"/>
            </w:rPr>
          </w:rPrChange>
        </w:rPr>
        <w:t>riterios de elegibilidad, etc.).</w:t>
      </w:r>
    </w:p>
    <w:p w14:paraId="04B086C5" w14:textId="0324502E" w:rsidR="00824E17" w:rsidRPr="004026E5" w:rsidRDefault="00AF2FD2" w:rsidP="00AD2445">
      <w:pPr>
        <w:pStyle w:val="ListParagraph"/>
        <w:pBdr>
          <w:top w:val="single" w:sz="4" w:space="1" w:color="auto"/>
          <w:left w:val="single" w:sz="4" w:space="4" w:color="auto"/>
          <w:bottom w:val="single" w:sz="4" w:space="1" w:color="auto"/>
          <w:right w:val="single" w:sz="4" w:space="4" w:color="auto"/>
        </w:pBdr>
        <w:spacing w:line="240" w:lineRule="auto"/>
        <w:ind w:left="450"/>
        <w:jc w:val="both"/>
        <w:rPr>
          <w:rFonts w:ascii="Arial Narrow" w:hAnsi="Arial Narrow" w:cs="Arial"/>
          <w:color w:val="333333"/>
          <w:sz w:val="20"/>
          <w:lang w:val="es-ES"/>
          <w:rPrChange w:id="430" w:author="Test" w:date="2013-07-26T09:41:00Z">
            <w:rPr>
              <w:rFonts w:cs="Arial"/>
              <w:color w:val="333333"/>
              <w:sz w:val="20"/>
              <w:lang w:val="es-ES"/>
            </w:rPr>
          </w:rPrChange>
        </w:rPr>
      </w:pPr>
      <w:r w:rsidRPr="004026E5">
        <w:rPr>
          <w:rFonts w:ascii="Arial Narrow" w:hAnsi="Arial Narrow" w:cs="Arial"/>
          <w:color w:val="333333"/>
          <w:sz w:val="20"/>
          <w:lang w:val="es-ES"/>
          <w:rPrChange w:id="431" w:author="Test" w:date="2013-07-26T09:41:00Z">
            <w:rPr>
              <w:rFonts w:cs="Arial"/>
              <w:color w:val="333333"/>
              <w:sz w:val="20"/>
              <w:lang w:val="es-ES"/>
            </w:rPr>
          </w:rPrChange>
        </w:rPr>
        <w:t xml:space="preserve"> </w:t>
      </w:r>
      <w:r w:rsidRPr="004026E5">
        <w:rPr>
          <w:rFonts w:ascii="Arial Narrow" w:hAnsi="Arial Narrow" w:cs="Arial"/>
          <w:b/>
          <w:color w:val="333333"/>
          <w:sz w:val="20"/>
          <w:lang w:val="es-ES"/>
          <w:rPrChange w:id="432" w:author="Test" w:date="2013-07-26T09:41:00Z">
            <w:rPr>
              <w:rFonts w:cs="Arial"/>
              <w:b/>
              <w:color w:val="333333"/>
              <w:sz w:val="20"/>
              <w:lang w:val="es-ES"/>
            </w:rPr>
          </w:rPrChange>
        </w:rPr>
        <w:t xml:space="preserve">Componente 2: </w:t>
      </w:r>
      <w:r w:rsidR="00824E17" w:rsidRPr="004026E5">
        <w:rPr>
          <w:rFonts w:ascii="Arial Narrow" w:hAnsi="Arial Narrow" w:cs="Arial"/>
          <w:b/>
          <w:color w:val="333333"/>
          <w:sz w:val="20"/>
          <w:lang w:val="es-ES"/>
          <w:rPrChange w:id="433" w:author="Test" w:date="2013-07-26T09:41:00Z">
            <w:rPr>
              <w:rFonts w:cs="Arial"/>
              <w:b/>
              <w:color w:val="333333"/>
              <w:sz w:val="20"/>
              <w:lang w:val="es-ES"/>
            </w:rPr>
          </w:rPrChange>
        </w:rPr>
        <w:t>Piloto, f</w:t>
      </w:r>
      <w:r w:rsidRPr="004026E5">
        <w:rPr>
          <w:rFonts w:ascii="Arial Narrow" w:hAnsi="Arial Narrow" w:cs="Arial"/>
          <w:b/>
          <w:color w:val="333333"/>
          <w:sz w:val="20"/>
          <w:lang w:val="es-ES"/>
          <w:rPrChange w:id="434" w:author="Test" w:date="2013-07-26T09:41:00Z">
            <w:rPr>
              <w:rFonts w:cs="Arial"/>
              <w:b/>
              <w:color w:val="333333"/>
              <w:sz w:val="20"/>
              <w:lang w:val="es-ES"/>
            </w:rPr>
          </w:rPrChange>
        </w:rPr>
        <w:t>ortalecimiento y desarrollo de nuevos canales:</w:t>
      </w:r>
      <w:r w:rsidRPr="004026E5">
        <w:rPr>
          <w:rFonts w:ascii="Arial Narrow" w:hAnsi="Arial Narrow" w:cs="Arial"/>
          <w:color w:val="333333"/>
          <w:sz w:val="20"/>
          <w:lang w:val="es-ES"/>
          <w:rPrChange w:id="435" w:author="Test" w:date="2013-07-26T09:41:00Z">
            <w:rPr>
              <w:rFonts w:cs="Arial"/>
              <w:color w:val="333333"/>
              <w:sz w:val="20"/>
              <w:lang w:val="es-ES"/>
            </w:rPr>
          </w:rPrChange>
        </w:rPr>
        <w:t xml:space="preserve"> </w:t>
      </w:r>
      <w:r w:rsidR="00824E17" w:rsidRPr="004026E5">
        <w:rPr>
          <w:rFonts w:ascii="Arial Narrow" w:hAnsi="Arial Narrow" w:cs="Arial"/>
          <w:color w:val="333333"/>
          <w:sz w:val="20"/>
          <w:lang w:val="es-ES"/>
          <w:rPrChange w:id="436" w:author="Test" w:date="2013-07-26T09:41:00Z">
            <w:rPr>
              <w:rFonts w:cs="Arial"/>
              <w:color w:val="333333"/>
              <w:sz w:val="20"/>
              <w:lang w:val="es-ES"/>
            </w:rPr>
          </w:rPrChange>
        </w:rPr>
        <w:t xml:space="preserve">El objetivo de este componente es probar y ajustar el modelo de negocios y el microseguro </w:t>
      </w:r>
      <w:r w:rsidR="00BB4E64" w:rsidRPr="004026E5">
        <w:rPr>
          <w:rFonts w:ascii="Arial Narrow" w:hAnsi="Arial Narrow" w:cs="Arial"/>
          <w:color w:val="333333"/>
          <w:sz w:val="20"/>
          <w:lang w:val="es-ES"/>
          <w:rPrChange w:id="437" w:author="Test" w:date="2013-07-26T09:41:00Z">
            <w:rPr>
              <w:rFonts w:cs="Arial"/>
              <w:color w:val="333333"/>
              <w:sz w:val="20"/>
              <w:lang w:val="es-ES"/>
            </w:rPr>
          </w:rPrChange>
        </w:rPr>
        <w:t>agrícola</w:t>
      </w:r>
      <w:r w:rsidR="00824E17" w:rsidRPr="004026E5">
        <w:rPr>
          <w:rFonts w:ascii="Arial Narrow" w:hAnsi="Arial Narrow" w:cs="Arial"/>
          <w:color w:val="333333"/>
          <w:sz w:val="20"/>
          <w:lang w:val="es-ES"/>
          <w:rPrChange w:id="438" w:author="Test" w:date="2013-07-26T09:41:00Z">
            <w:rPr>
              <w:rFonts w:cs="Arial"/>
              <w:color w:val="333333"/>
              <w:sz w:val="20"/>
              <w:lang w:val="es-ES"/>
            </w:rPr>
          </w:rPrChange>
        </w:rPr>
        <w:t xml:space="preserve">. </w:t>
      </w:r>
      <w:r w:rsidRPr="004026E5">
        <w:rPr>
          <w:rFonts w:ascii="Arial Narrow" w:hAnsi="Arial Narrow" w:cs="Arial"/>
          <w:color w:val="333333"/>
          <w:sz w:val="20"/>
          <w:lang w:val="es-ES"/>
          <w:rPrChange w:id="439" w:author="Test" w:date="2013-07-26T09:41:00Z">
            <w:rPr>
              <w:rFonts w:cs="Arial"/>
              <w:color w:val="333333"/>
              <w:sz w:val="20"/>
              <w:lang w:val="es-ES"/>
            </w:rPr>
          </w:rPrChange>
        </w:rPr>
        <w:t xml:space="preserve">Las actividades previstas son: </w:t>
      </w:r>
      <w:r w:rsidR="001F3D09" w:rsidRPr="004026E5">
        <w:rPr>
          <w:rFonts w:ascii="Arial Narrow" w:hAnsi="Arial Narrow" w:cs="Arial"/>
          <w:color w:val="333333"/>
          <w:sz w:val="20"/>
          <w:lang w:val="es-ES"/>
          <w:rPrChange w:id="440" w:author="Test" w:date="2013-07-26T09:41:00Z">
            <w:rPr>
              <w:rFonts w:cs="Arial"/>
              <w:color w:val="333333"/>
              <w:sz w:val="20"/>
              <w:lang w:val="es-ES"/>
            </w:rPr>
          </w:rPrChange>
        </w:rPr>
        <w:t>(</w:t>
      </w:r>
      <w:r w:rsidRPr="004026E5">
        <w:rPr>
          <w:rFonts w:ascii="Arial Narrow" w:hAnsi="Arial Narrow" w:cs="Arial"/>
          <w:color w:val="333333"/>
          <w:sz w:val="20"/>
          <w:lang w:val="es-ES"/>
          <w:rPrChange w:id="441" w:author="Test" w:date="2013-07-26T09:41:00Z">
            <w:rPr>
              <w:rFonts w:cs="Arial"/>
              <w:color w:val="333333"/>
              <w:sz w:val="20"/>
              <w:lang w:val="es-ES"/>
            </w:rPr>
          </w:rPrChange>
        </w:rPr>
        <w:t>a</w:t>
      </w:r>
      <w:r w:rsidR="00BB4E64" w:rsidRPr="004026E5">
        <w:rPr>
          <w:rFonts w:ascii="Arial Narrow" w:hAnsi="Arial Narrow" w:cs="Arial"/>
          <w:color w:val="333333"/>
          <w:sz w:val="20"/>
          <w:lang w:val="es-ES"/>
          <w:rPrChange w:id="442" w:author="Test" w:date="2013-07-26T09:41:00Z">
            <w:rPr>
              <w:rFonts w:cs="Arial"/>
              <w:color w:val="333333"/>
              <w:sz w:val="20"/>
              <w:lang w:val="es-ES"/>
            </w:rPr>
          </w:rPrChange>
        </w:rPr>
        <w:t xml:space="preserve">) </w:t>
      </w:r>
      <w:r w:rsidR="00BB4E64" w:rsidRPr="004026E5">
        <w:rPr>
          <w:rFonts w:ascii="Arial Narrow" w:hAnsi="Arial Narrow" w:cs="Arial"/>
          <w:color w:val="333333"/>
          <w:sz w:val="20"/>
          <w:lang w:val="es-ES"/>
          <w:rPrChange w:id="443" w:author="Test" w:date="2013-07-26T09:41:00Z">
            <w:rPr>
              <w:rFonts w:cs="Arial"/>
              <w:color w:val="333333"/>
              <w:sz w:val="20"/>
              <w:lang w:val="es-ES"/>
            </w:rPr>
          </w:rPrChange>
        </w:rPr>
        <w:lastRenderedPageBreak/>
        <w:t>l</w:t>
      </w:r>
      <w:r w:rsidR="00824E17" w:rsidRPr="004026E5">
        <w:rPr>
          <w:rFonts w:ascii="Arial Narrow" w:hAnsi="Arial Narrow" w:cs="Arial"/>
          <w:color w:val="333333"/>
          <w:sz w:val="20"/>
          <w:lang w:val="es-ES"/>
          <w:rPrChange w:id="444" w:author="Test" w:date="2013-07-26T09:41:00Z">
            <w:rPr>
              <w:rFonts w:cs="Arial"/>
              <w:color w:val="333333"/>
              <w:sz w:val="20"/>
              <w:lang w:val="es-ES"/>
            </w:rPr>
          </w:rPrChange>
        </w:rPr>
        <w:t xml:space="preserve">anzamiento del plan piloto </w:t>
      </w:r>
      <w:r w:rsidR="00BB4E64" w:rsidRPr="004026E5">
        <w:rPr>
          <w:rFonts w:ascii="Arial Narrow" w:hAnsi="Arial Narrow" w:cs="Arial"/>
          <w:color w:val="333333"/>
          <w:sz w:val="20"/>
          <w:lang w:val="es-ES"/>
          <w:rPrChange w:id="445" w:author="Test" w:date="2013-07-26T09:41:00Z">
            <w:rPr>
              <w:rFonts w:cs="Arial"/>
              <w:color w:val="333333"/>
              <w:sz w:val="20"/>
              <w:lang w:val="es-ES"/>
            </w:rPr>
          </w:rPrChange>
        </w:rPr>
        <w:t>en donde se va a</w:t>
      </w:r>
      <w:r w:rsidR="00824E17" w:rsidRPr="004026E5">
        <w:rPr>
          <w:rFonts w:ascii="Arial Narrow" w:hAnsi="Arial Narrow" w:cs="Arial"/>
          <w:color w:val="333333"/>
          <w:sz w:val="20"/>
          <w:lang w:val="es-ES"/>
          <w:rPrChange w:id="446" w:author="Test" w:date="2013-07-26T09:41:00Z">
            <w:rPr>
              <w:rFonts w:cs="Arial"/>
              <w:color w:val="333333"/>
              <w:sz w:val="20"/>
              <w:lang w:val="es-ES"/>
            </w:rPr>
          </w:rPrChange>
        </w:rPr>
        <w:t xml:space="preserve"> monitorear secuencialmente los procesos de implementación del micro seguro agrícola (</w:t>
      </w:r>
      <w:r w:rsidR="001F3D09" w:rsidRPr="004026E5">
        <w:rPr>
          <w:rFonts w:ascii="Arial Narrow" w:hAnsi="Arial Narrow" w:cs="Arial"/>
          <w:color w:val="333333"/>
          <w:sz w:val="20"/>
          <w:lang w:val="es-ES"/>
          <w:rPrChange w:id="447" w:author="Test" w:date="2013-07-26T09:41:00Z">
            <w:rPr>
              <w:rFonts w:cs="Arial"/>
              <w:color w:val="333333"/>
              <w:sz w:val="20"/>
              <w:lang w:val="es-ES"/>
            </w:rPr>
          </w:rPrChange>
        </w:rPr>
        <w:t>p</w:t>
      </w:r>
      <w:r w:rsidR="00824E17" w:rsidRPr="004026E5">
        <w:rPr>
          <w:rFonts w:ascii="Arial Narrow" w:hAnsi="Arial Narrow" w:cs="Arial"/>
          <w:color w:val="333333"/>
          <w:sz w:val="20"/>
          <w:lang w:val="es-ES"/>
          <w:rPrChange w:id="448" w:author="Test" w:date="2013-07-26T09:41:00Z">
            <w:rPr>
              <w:rFonts w:cs="Arial"/>
              <w:color w:val="333333"/>
              <w:sz w:val="20"/>
              <w:lang w:val="es-ES"/>
            </w:rPr>
          </w:rPrChange>
        </w:rPr>
        <w:t xml:space="preserve">re aseguramiento, </w:t>
      </w:r>
      <w:r w:rsidR="001F3D09" w:rsidRPr="004026E5">
        <w:rPr>
          <w:rFonts w:ascii="Arial Narrow" w:hAnsi="Arial Narrow" w:cs="Arial"/>
          <w:color w:val="333333"/>
          <w:sz w:val="20"/>
          <w:lang w:val="es-ES"/>
          <w:rPrChange w:id="449" w:author="Test" w:date="2013-07-26T09:41:00Z">
            <w:rPr>
              <w:rFonts w:cs="Arial"/>
              <w:color w:val="333333"/>
              <w:sz w:val="20"/>
              <w:lang w:val="es-ES"/>
            </w:rPr>
          </w:rPrChange>
        </w:rPr>
        <w:t>i</w:t>
      </w:r>
      <w:r w:rsidR="00824E17" w:rsidRPr="004026E5">
        <w:rPr>
          <w:rFonts w:ascii="Arial Narrow" w:hAnsi="Arial Narrow" w:cs="Arial"/>
          <w:color w:val="333333"/>
          <w:sz w:val="20"/>
          <w:lang w:val="es-ES"/>
          <w:rPrChange w:id="450" w:author="Test" w:date="2013-07-26T09:41:00Z">
            <w:rPr>
              <w:rFonts w:cs="Arial"/>
              <w:color w:val="333333"/>
              <w:sz w:val="20"/>
              <w:lang w:val="es-ES"/>
            </w:rPr>
          </w:rPrChange>
        </w:rPr>
        <w:t xml:space="preserve">nspección de campo, emisión de </w:t>
      </w:r>
      <w:r w:rsidR="001F3D09" w:rsidRPr="004026E5">
        <w:rPr>
          <w:rFonts w:ascii="Arial Narrow" w:hAnsi="Arial Narrow" w:cs="Arial"/>
          <w:color w:val="333333"/>
          <w:sz w:val="20"/>
          <w:lang w:val="es-ES"/>
          <w:rPrChange w:id="451" w:author="Test" w:date="2013-07-26T09:41:00Z">
            <w:rPr>
              <w:rFonts w:cs="Arial"/>
              <w:color w:val="333333"/>
              <w:sz w:val="20"/>
              <w:lang w:val="es-ES"/>
            </w:rPr>
          </w:rPrChange>
        </w:rPr>
        <w:t>póliza</w:t>
      </w:r>
      <w:r w:rsidR="00824E17" w:rsidRPr="004026E5">
        <w:rPr>
          <w:rFonts w:ascii="Arial Narrow" w:hAnsi="Arial Narrow" w:cs="Arial"/>
          <w:color w:val="333333"/>
          <w:sz w:val="20"/>
          <w:lang w:val="es-ES"/>
          <w:rPrChange w:id="452" w:author="Test" w:date="2013-07-26T09:41:00Z">
            <w:rPr>
              <w:rFonts w:cs="Arial"/>
              <w:color w:val="333333"/>
              <w:sz w:val="20"/>
              <w:lang w:val="es-ES"/>
            </w:rPr>
          </w:rPrChange>
        </w:rPr>
        <w:t xml:space="preserve">, </w:t>
      </w:r>
      <w:r w:rsidR="001F3D09" w:rsidRPr="004026E5">
        <w:rPr>
          <w:rFonts w:ascii="Arial Narrow" w:hAnsi="Arial Narrow" w:cs="Arial"/>
          <w:color w:val="333333"/>
          <w:sz w:val="20"/>
          <w:lang w:val="es-ES"/>
          <w:rPrChange w:id="453" w:author="Test" w:date="2013-07-26T09:41:00Z">
            <w:rPr>
              <w:rFonts w:cs="Arial"/>
              <w:color w:val="333333"/>
              <w:sz w:val="20"/>
              <w:lang w:val="es-ES"/>
            </w:rPr>
          </w:rPrChange>
        </w:rPr>
        <w:t>proceso de manejo de s</w:t>
      </w:r>
      <w:r w:rsidR="00824E17" w:rsidRPr="004026E5">
        <w:rPr>
          <w:rFonts w:ascii="Arial Narrow" w:hAnsi="Arial Narrow" w:cs="Arial"/>
          <w:color w:val="333333"/>
          <w:sz w:val="20"/>
          <w:lang w:val="es-ES"/>
          <w:rPrChange w:id="454" w:author="Test" w:date="2013-07-26T09:41:00Z">
            <w:rPr>
              <w:rFonts w:cs="Arial"/>
              <w:color w:val="333333"/>
              <w:sz w:val="20"/>
              <w:lang w:val="es-ES"/>
            </w:rPr>
          </w:rPrChange>
        </w:rPr>
        <w:t>iniestros) con los asegurados productores agrí</w:t>
      </w:r>
      <w:r w:rsidR="00BB4E64" w:rsidRPr="004026E5">
        <w:rPr>
          <w:rFonts w:ascii="Arial Narrow" w:hAnsi="Arial Narrow" w:cs="Arial"/>
          <w:color w:val="333333"/>
          <w:sz w:val="20"/>
          <w:lang w:val="es-ES"/>
          <w:rPrChange w:id="455" w:author="Test" w:date="2013-07-26T09:41:00Z">
            <w:rPr>
              <w:rFonts w:cs="Arial"/>
              <w:color w:val="333333"/>
              <w:sz w:val="20"/>
              <w:lang w:val="es-ES"/>
            </w:rPr>
          </w:rPrChange>
        </w:rPr>
        <w:t>colas minifundistas organizados; (b) a</w:t>
      </w:r>
      <w:r w:rsidR="00824E17" w:rsidRPr="004026E5">
        <w:rPr>
          <w:rFonts w:ascii="Arial Narrow" w:hAnsi="Arial Narrow" w:cs="Arial"/>
          <w:color w:val="333333"/>
          <w:sz w:val="20"/>
          <w:lang w:val="es-ES"/>
          <w:rPrChange w:id="456" w:author="Test" w:date="2013-07-26T09:41:00Z">
            <w:rPr>
              <w:rFonts w:cs="Arial"/>
              <w:color w:val="333333"/>
              <w:sz w:val="20"/>
              <w:lang w:val="es-ES"/>
            </w:rPr>
          </w:rPrChange>
        </w:rPr>
        <w:t>nálisis de los resultados del piloto a través de cifras estadísticas de reclamaciones (en caso que las hubiese), encuestas de satisfacción y entendimiento del producto y básicamente a través de un sistema de seguimiento y control de productos de micro-seguros a ser desarro</w:t>
      </w:r>
      <w:r w:rsidR="00BB4E64" w:rsidRPr="004026E5">
        <w:rPr>
          <w:rFonts w:ascii="Arial Narrow" w:hAnsi="Arial Narrow" w:cs="Arial"/>
          <w:color w:val="333333"/>
          <w:sz w:val="20"/>
          <w:lang w:val="es-ES"/>
          <w:rPrChange w:id="457" w:author="Test" w:date="2013-07-26T09:41:00Z">
            <w:rPr>
              <w:rFonts w:cs="Arial"/>
              <w:color w:val="333333"/>
              <w:sz w:val="20"/>
              <w:lang w:val="es-ES"/>
            </w:rPr>
          </w:rPrChange>
        </w:rPr>
        <w:t>llado con recursos del proyecto, (c) c</w:t>
      </w:r>
      <w:r w:rsidR="00824E17" w:rsidRPr="004026E5">
        <w:rPr>
          <w:rFonts w:ascii="Arial Narrow" w:hAnsi="Arial Narrow" w:cs="Arial"/>
          <w:color w:val="333333"/>
          <w:sz w:val="20"/>
          <w:lang w:val="es-ES"/>
          <w:rPrChange w:id="458" w:author="Test" w:date="2013-07-26T09:41:00Z">
            <w:rPr>
              <w:rFonts w:cs="Arial"/>
              <w:color w:val="333333"/>
              <w:sz w:val="20"/>
              <w:lang w:val="es-ES"/>
            </w:rPr>
          </w:rPrChange>
        </w:rPr>
        <w:t>apacitación y entrenamiento a la fuerza de ventas del canal de distribución sobre las características del producto y sobre las medidas posibles para el manejo de riesgos</w:t>
      </w:r>
      <w:r w:rsidR="00BB4E64" w:rsidRPr="004026E5">
        <w:rPr>
          <w:rFonts w:ascii="Arial Narrow" w:hAnsi="Arial Narrow" w:cs="Arial"/>
          <w:color w:val="333333"/>
          <w:sz w:val="20"/>
          <w:lang w:val="es-ES"/>
          <w:rPrChange w:id="459" w:author="Test" w:date="2013-07-26T09:41:00Z">
            <w:rPr>
              <w:rFonts w:cs="Arial"/>
              <w:color w:val="333333"/>
              <w:sz w:val="20"/>
              <w:lang w:val="es-ES"/>
            </w:rPr>
          </w:rPrChange>
        </w:rPr>
        <w:t>; (d) ajuste de procesos y producto.</w:t>
      </w:r>
    </w:p>
    <w:p w14:paraId="032EF189" w14:textId="77777777" w:rsidR="00824E17" w:rsidRPr="004026E5" w:rsidRDefault="00824E17" w:rsidP="00AD2445">
      <w:pPr>
        <w:pStyle w:val="ListParagraph"/>
        <w:pBdr>
          <w:top w:val="single" w:sz="4" w:space="1" w:color="auto"/>
          <w:left w:val="single" w:sz="4" w:space="4" w:color="auto"/>
          <w:bottom w:val="single" w:sz="4" w:space="1" w:color="auto"/>
          <w:right w:val="single" w:sz="4" w:space="4" w:color="auto"/>
        </w:pBdr>
        <w:spacing w:line="240" w:lineRule="auto"/>
        <w:ind w:left="450"/>
        <w:jc w:val="both"/>
        <w:rPr>
          <w:rFonts w:ascii="Arial Narrow" w:hAnsi="Arial Narrow" w:cs="Arial"/>
          <w:b/>
          <w:color w:val="333333"/>
          <w:sz w:val="20"/>
          <w:lang w:val="es-ES"/>
          <w:rPrChange w:id="460" w:author="Test" w:date="2013-07-26T09:41:00Z">
            <w:rPr>
              <w:rFonts w:cs="Arial"/>
              <w:b/>
              <w:color w:val="333333"/>
              <w:sz w:val="20"/>
              <w:lang w:val="es-ES"/>
            </w:rPr>
          </w:rPrChange>
        </w:rPr>
      </w:pPr>
      <w:r w:rsidRPr="004026E5">
        <w:rPr>
          <w:rFonts w:ascii="Arial Narrow" w:hAnsi="Arial Narrow" w:cs="Arial"/>
          <w:b/>
          <w:color w:val="333333"/>
          <w:sz w:val="20"/>
          <w:lang w:val="es-ES"/>
          <w:rPrChange w:id="461" w:author="Test" w:date="2013-07-26T09:41:00Z">
            <w:rPr>
              <w:rFonts w:cs="Arial"/>
              <w:b/>
              <w:color w:val="333333"/>
              <w:sz w:val="20"/>
              <w:lang w:val="es-ES"/>
            </w:rPr>
          </w:rPrChange>
        </w:rPr>
        <w:t xml:space="preserve">Componente 3: Masificación del producto. </w:t>
      </w:r>
      <w:r w:rsidR="00BB4E64" w:rsidRPr="004026E5">
        <w:rPr>
          <w:rFonts w:ascii="Arial Narrow" w:hAnsi="Arial Narrow" w:cs="Arial"/>
          <w:color w:val="333333"/>
          <w:sz w:val="20"/>
          <w:lang w:val="es-ES"/>
          <w:rPrChange w:id="462" w:author="Test" w:date="2013-07-26T09:41:00Z">
            <w:rPr>
              <w:rFonts w:cs="Arial"/>
              <w:color w:val="333333"/>
              <w:sz w:val="20"/>
              <w:lang w:val="es-ES"/>
            </w:rPr>
          </w:rPrChange>
        </w:rPr>
        <w:t xml:space="preserve">El objetivo de este componente es poner a disponibilidad de micro productores de sésamo en otros departamentos del país el microseguro agrícola mediante la formación de alianzas con nuevas cooperativas y canales de distribución que permitan atender a la población de manera adecuada. Para ello se prevén las siguientes actividades: (a) conformación de alianzas con cooperativas e instituciones que trabajan con micro productores de sésamo en otros departamentos del país; (b) adecuación de sistemas de información con las nuevas instituciones; (c) capacitación al personal de ventas; (d) </w:t>
      </w:r>
    </w:p>
    <w:p w14:paraId="3AF4D090" w14:textId="3443A340" w:rsidR="00824E17" w:rsidRPr="004026E5" w:rsidRDefault="00824E17" w:rsidP="00AD2445">
      <w:pPr>
        <w:pStyle w:val="ListParagraph"/>
        <w:pBdr>
          <w:top w:val="single" w:sz="4" w:space="1" w:color="auto"/>
          <w:left w:val="single" w:sz="4" w:space="4" w:color="auto"/>
          <w:bottom w:val="single" w:sz="4" w:space="1" w:color="auto"/>
          <w:right w:val="single" w:sz="4" w:space="4" w:color="auto"/>
        </w:pBdr>
        <w:spacing w:line="240" w:lineRule="auto"/>
        <w:ind w:left="450"/>
        <w:jc w:val="both"/>
        <w:rPr>
          <w:rFonts w:ascii="Arial Narrow" w:hAnsi="Arial Narrow" w:cs="Arial"/>
          <w:color w:val="333333"/>
          <w:sz w:val="20"/>
          <w:lang w:val="es-ES"/>
          <w:rPrChange w:id="463" w:author="Test" w:date="2013-07-26T09:41:00Z">
            <w:rPr>
              <w:rFonts w:cs="Arial"/>
              <w:color w:val="333333"/>
              <w:sz w:val="20"/>
              <w:lang w:val="es-ES"/>
            </w:rPr>
          </w:rPrChange>
        </w:rPr>
      </w:pPr>
      <w:r w:rsidRPr="004026E5">
        <w:rPr>
          <w:rFonts w:ascii="Arial Narrow" w:hAnsi="Arial Narrow" w:cs="Arial"/>
          <w:b/>
          <w:color w:val="333333"/>
          <w:sz w:val="20"/>
          <w:lang w:val="es-ES"/>
          <w:rPrChange w:id="464" w:author="Test" w:date="2013-07-26T09:41:00Z">
            <w:rPr>
              <w:rFonts w:cs="Arial"/>
              <w:b/>
              <w:color w:val="333333"/>
              <w:sz w:val="20"/>
              <w:lang w:val="es-ES"/>
            </w:rPr>
          </w:rPrChange>
        </w:rPr>
        <w:t>Componente 4</w:t>
      </w:r>
      <w:r w:rsidR="00AF2FD2" w:rsidRPr="004026E5">
        <w:rPr>
          <w:rFonts w:ascii="Arial Narrow" w:hAnsi="Arial Narrow" w:cs="Arial"/>
          <w:b/>
          <w:color w:val="333333"/>
          <w:sz w:val="20"/>
          <w:lang w:val="es-ES"/>
          <w:rPrChange w:id="465" w:author="Test" w:date="2013-07-26T09:41:00Z">
            <w:rPr>
              <w:rFonts w:cs="Arial"/>
              <w:b/>
              <w:color w:val="333333"/>
              <w:sz w:val="20"/>
              <w:lang w:val="es-ES"/>
            </w:rPr>
          </w:rPrChange>
        </w:rPr>
        <w:t xml:space="preserve">. </w:t>
      </w:r>
      <w:r w:rsidR="00BB5200" w:rsidRPr="004026E5">
        <w:rPr>
          <w:rFonts w:ascii="Arial Narrow" w:hAnsi="Arial Narrow" w:cs="Arial"/>
          <w:b/>
          <w:color w:val="333333"/>
          <w:sz w:val="20"/>
          <w:lang w:val="es-ES"/>
          <w:rPrChange w:id="466" w:author="Test" w:date="2013-07-26T09:41:00Z">
            <w:rPr>
              <w:rFonts w:cs="Arial"/>
              <w:b/>
              <w:color w:val="333333"/>
              <w:sz w:val="20"/>
              <w:lang w:val="es-ES"/>
            </w:rPr>
          </w:rPrChange>
        </w:rPr>
        <w:t>Protección al Consumidor y Concientización del mercado</w:t>
      </w:r>
      <w:r w:rsidRPr="004026E5">
        <w:rPr>
          <w:rFonts w:ascii="Arial Narrow" w:hAnsi="Arial Narrow" w:cs="Arial"/>
          <w:color w:val="333333"/>
          <w:sz w:val="20"/>
          <w:lang w:val="es-ES"/>
          <w:rPrChange w:id="467" w:author="Test" w:date="2013-07-26T09:41:00Z">
            <w:rPr>
              <w:rFonts w:cs="Arial"/>
              <w:color w:val="333333"/>
              <w:sz w:val="20"/>
              <w:lang w:val="es-ES"/>
            </w:rPr>
          </w:rPrChange>
        </w:rPr>
        <w:t xml:space="preserve">. El objetivo de este componente es </w:t>
      </w:r>
      <w:r w:rsidR="00BB5200" w:rsidRPr="004026E5">
        <w:rPr>
          <w:rFonts w:ascii="Arial Narrow" w:hAnsi="Arial Narrow" w:cs="Arial"/>
          <w:color w:val="333333"/>
          <w:sz w:val="20"/>
          <w:lang w:val="es-ES"/>
          <w:rPrChange w:id="468" w:author="Test" w:date="2013-07-26T09:41:00Z">
            <w:rPr>
              <w:rFonts w:cs="Arial"/>
              <w:color w:val="333333"/>
              <w:sz w:val="20"/>
              <w:lang w:val="es-ES"/>
            </w:rPr>
          </w:rPrChange>
        </w:rPr>
        <w:t xml:space="preserve">implementar mecanismos de información para los clientes, sobre todas las condiciones del producto, (valor prima, exclusiones si las hay, forma de pago, explicación del parámetro a utilizar, formas de interpretación de los parámetros, funcionamiento general de los seguros de propiedad (agrícola en este caso, </w:t>
      </w:r>
      <w:proofErr w:type="spellStart"/>
      <w:r w:rsidR="00BB5200" w:rsidRPr="004026E5">
        <w:rPr>
          <w:rFonts w:ascii="Arial Narrow" w:hAnsi="Arial Narrow" w:cs="Arial"/>
          <w:color w:val="333333"/>
          <w:sz w:val="20"/>
          <w:lang w:val="es-ES"/>
          <w:rPrChange w:id="469" w:author="Test" w:date="2013-07-26T09:41:00Z">
            <w:rPr>
              <w:rFonts w:cs="Arial"/>
              <w:color w:val="333333"/>
              <w:sz w:val="20"/>
              <w:lang w:val="es-ES"/>
            </w:rPr>
          </w:rPrChange>
        </w:rPr>
        <w:t>etc</w:t>
      </w:r>
      <w:proofErr w:type="spellEnd"/>
      <w:r w:rsidR="00BB5200" w:rsidRPr="004026E5">
        <w:rPr>
          <w:rFonts w:ascii="Arial Narrow" w:hAnsi="Arial Narrow" w:cs="Arial"/>
          <w:color w:val="333333"/>
          <w:sz w:val="20"/>
          <w:lang w:val="es-ES"/>
          <w:rPrChange w:id="470" w:author="Test" w:date="2013-07-26T09:41:00Z">
            <w:rPr>
              <w:rFonts w:cs="Arial"/>
              <w:color w:val="333333"/>
              <w:sz w:val="20"/>
              <w:lang w:val="es-ES"/>
            </w:rPr>
          </w:rPrChange>
        </w:rPr>
        <w:t xml:space="preserve">), así como el diseño e implementación de campañas de concientización del mercado rural y de bajos ingresos sobre las necesidades y beneficios de los seguros y su forma de operación. </w:t>
      </w:r>
      <w:r w:rsidRPr="004026E5">
        <w:rPr>
          <w:rFonts w:ascii="Arial Narrow" w:hAnsi="Arial Narrow" w:cs="Arial"/>
          <w:color w:val="333333"/>
          <w:sz w:val="20"/>
          <w:lang w:val="es-ES"/>
          <w:rPrChange w:id="471" w:author="Test" w:date="2013-07-26T09:41:00Z">
            <w:rPr>
              <w:rFonts w:cs="Arial"/>
              <w:color w:val="333333"/>
              <w:sz w:val="20"/>
              <w:lang w:val="es-ES"/>
            </w:rPr>
          </w:rPrChange>
        </w:rPr>
        <w:t xml:space="preserve">La literatura ofrece resultados contradictorios sobre el efecto que tiene la mejora de la cultura financiera en adopción. Sin embargo, los resultados apuntan a la necesidad que las personas tienen conocimientos limitados sobre seguros y gestión de riesgos. De igual manera existe la percepción general </w:t>
      </w:r>
      <w:r w:rsidR="005C46C1" w:rsidRPr="004026E5">
        <w:rPr>
          <w:rFonts w:ascii="Arial Narrow" w:hAnsi="Arial Narrow" w:cs="Arial"/>
          <w:color w:val="333333"/>
          <w:sz w:val="20"/>
          <w:lang w:val="es-ES"/>
          <w:rPrChange w:id="472" w:author="Test" w:date="2013-07-26T09:41:00Z">
            <w:rPr>
              <w:rFonts w:cs="Arial"/>
              <w:color w:val="333333"/>
              <w:sz w:val="20"/>
              <w:lang w:val="es-ES"/>
            </w:rPr>
          </w:rPrChange>
        </w:rPr>
        <w:t xml:space="preserve">en </w:t>
      </w:r>
      <w:r w:rsidR="00BB5200" w:rsidRPr="004026E5">
        <w:rPr>
          <w:rFonts w:ascii="Arial Narrow" w:hAnsi="Arial Narrow" w:cs="Arial"/>
          <w:color w:val="333333"/>
          <w:sz w:val="20"/>
          <w:lang w:val="es-ES"/>
          <w:rPrChange w:id="473" w:author="Test" w:date="2013-07-26T09:41:00Z">
            <w:rPr>
              <w:rFonts w:cs="Arial"/>
              <w:color w:val="333333"/>
              <w:sz w:val="20"/>
              <w:lang w:val="es-ES"/>
            </w:rPr>
          </w:rPrChange>
        </w:rPr>
        <w:t xml:space="preserve">los </w:t>
      </w:r>
      <w:r w:rsidRPr="004026E5">
        <w:rPr>
          <w:rFonts w:ascii="Arial Narrow" w:hAnsi="Arial Narrow" w:cs="Arial"/>
          <w:color w:val="333333"/>
          <w:sz w:val="20"/>
          <w:lang w:val="es-ES"/>
          <w:rPrChange w:id="474" w:author="Test" w:date="2013-07-26T09:41:00Z">
            <w:rPr>
              <w:rFonts w:cs="Arial"/>
              <w:color w:val="333333"/>
              <w:sz w:val="20"/>
              <w:lang w:val="es-ES"/>
            </w:rPr>
          </w:rPrChange>
        </w:rPr>
        <w:t xml:space="preserve">canales de </w:t>
      </w:r>
      <w:r w:rsidR="005C46C1" w:rsidRPr="004026E5">
        <w:rPr>
          <w:rFonts w:ascii="Arial Narrow" w:hAnsi="Arial Narrow" w:cs="Arial"/>
          <w:color w:val="333333"/>
          <w:sz w:val="20"/>
          <w:lang w:val="es-ES"/>
          <w:rPrChange w:id="475" w:author="Test" w:date="2013-07-26T09:41:00Z">
            <w:rPr>
              <w:rFonts w:cs="Arial"/>
              <w:color w:val="333333"/>
              <w:sz w:val="20"/>
              <w:lang w:val="es-ES"/>
            </w:rPr>
          </w:rPrChange>
        </w:rPr>
        <w:t xml:space="preserve">distribución (las cooperativas) </w:t>
      </w:r>
      <w:r w:rsidRPr="004026E5">
        <w:rPr>
          <w:rFonts w:ascii="Arial Narrow" w:hAnsi="Arial Narrow" w:cs="Arial"/>
          <w:color w:val="333333"/>
          <w:sz w:val="20"/>
          <w:lang w:val="es-ES"/>
          <w:rPrChange w:id="476" w:author="Test" w:date="2013-07-26T09:41:00Z">
            <w:rPr>
              <w:rFonts w:cs="Arial"/>
              <w:color w:val="333333"/>
              <w:sz w:val="20"/>
              <w:lang w:val="es-ES"/>
            </w:rPr>
          </w:rPrChange>
        </w:rPr>
        <w:t xml:space="preserve">y del sector </w:t>
      </w:r>
      <w:r w:rsidR="005C46C1" w:rsidRPr="004026E5">
        <w:rPr>
          <w:rFonts w:ascii="Arial Narrow" w:hAnsi="Arial Narrow" w:cs="Arial"/>
          <w:color w:val="333333"/>
          <w:sz w:val="20"/>
          <w:lang w:val="es-ES"/>
          <w:rPrChange w:id="477" w:author="Test" w:date="2013-07-26T09:41:00Z">
            <w:rPr>
              <w:rFonts w:cs="Arial"/>
              <w:color w:val="333333"/>
              <w:sz w:val="20"/>
              <w:lang w:val="es-ES"/>
            </w:rPr>
          </w:rPrChange>
        </w:rPr>
        <w:t xml:space="preserve">asegurador </w:t>
      </w:r>
      <w:r w:rsidRPr="004026E5">
        <w:rPr>
          <w:rFonts w:ascii="Arial Narrow" w:hAnsi="Arial Narrow" w:cs="Arial"/>
          <w:color w:val="333333"/>
          <w:sz w:val="20"/>
          <w:lang w:val="es-ES"/>
          <w:rPrChange w:id="478" w:author="Test" w:date="2013-07-26T09:41:00Z">
            <w:rPr>
              <w:rFonts w:cs="Arial"/>
              <w:color w:val="333333"/>
              <w:sz w:val="20"/>
              <w:lang w:val="es-ES"/>
            </w:rPr>
          </w:rPrChange>
        </w:rPr>
        <w:t xml:space="preserve"> que hay una necesidad generalizada en </w:t>
      </w:r>
      <w:r w:rsidR="005C46C1" w:rsidRPr="004026E5">
        <w:rPr>
          <w:rFonts w:ascii="Arial Narrow" w:hAnsi="Arial Narrow" w:cs="Arial"/>
          <w:color w:val="333333"/>
          <w:sz w:val="20"/>
          <w:lang w:val="es-ES"/>
          <w:rPrChange w:id="479" w:author="Test" w:date="2013-07-26T09:41:00Z">
            <w:rPr>
              <w:rFonts w:cs="Arial"/>
              <w:color w:val="333333"/>
              <w:sz w:val="20"/>
              <w:lang w:val="es-ES"/>
            </w:rPr>
          </w:rPrChange>
        </w:rPr>
        <w:t xml:space="preserve">Paraguay </w:t>
      </w:r>
      <w:r w:rsidRPr="004026E5">
        <w:rPr>
          <w:rFonts w:ascii="Arial Narrow" w:hAnsi="Arial Narrow" w:cs="Arial"/>
          <w:color w:val="333333"/>
          <w:sz w:val="20"/>
          <w:lang w:val="es-ES"/>
          <w:rPrChange w:id="480" w:author="Test" w:date="2013-07-26T09:41:00Z">
            <w:rPr>
              <w:rFonts w:cs="Arial"/>
              <w:color w:val="333333"/>
              <w:sz w:val="20"/>
              <w:lang w:val="es-ES"/>
            </w:rPr>
          </w:rPrChange>
        </w:rPr>
        <w:t xml:space="preserve">de mejorar </w:t>
      </w:r>
      <w:r w:rsidR="00BB5200" w:rsidRPr="004026E5">
        <w:rPr>
          <w:rFonts w:ascii="Arial Narrow" w:hAnsi="Arial Narrow" w:cs="Arial"/>
          <w:color w:val="333333"/>
          <w:sz w:val="20"/>
          <w:lang w:val="es-ES"/>
          <w:rPrChange w:id="481" w:author="Test" w:date="2013-07-26T09:41:00Z">
            <w:rPr>
              <w:rFonts w:cs="Arial"/>
              <w:color w:val="333333"/>
              <w:sz w:val="20"/>
              <w:lang w:val="es-ES"/>
            </w:rPr>
          </w:rPrChange>
        </w:rPr>
        <w:t>el conocimiento y beneficios que brindan los seguros como elemento de administración de riesgos</w:t>
      </w:r>
      <w:r w:rsidRPr="004026E5">
        <w:rPr>
          <w:rFonts w:ascii="Arial Narrow" w:hAnsi="Arial Narrow" w:cs="Arial"/>
          <w:color w:val="333333"/>
          <w:sz w:val="20"/>
          <w:lang w:val="es-ES"/>
          <w:rPrChange w:id="482" w:author="Test" w:date="2013-07-26T09:41:00Z">
            <w:rPr>
              <w:rFonts w:cs="Arial"/>
              <w:color w:val="333333"/>
              <w:sz w:val="20"/>
              <w:lang w:val="es-ES"/>
            </w:rPr>
          </w:rPrChange>
        </w:rPr>
        <w:t xml:space="preserve">. Se espera, por tanto, una diferencia positiva en términos de aceptación del producto, compra y uso. Las actividades a desarrollar son: a) diseñar e implementar </w:t>
      </w:r>
      <w:r w:rsidR="00BB5200" w:rsidRPr="004026E5">
        <w:rPr>
          <w:rFonts w:ascii="Arial Narrow" w:hAnsi="Arial Narrow" w:cs="Arial"/>
          <w:color w:val="333333"/>
          <w:sz w:val="20"/>
          <w:lang w:val="es-ES"/>
          <w:rPrChange w:id="483" w:author="Test" w:date="2013-07-26T09:41:00Z">
            <w:rPr>
              <w:rFonts w:cs="Arial"/>
              <w:color w:val="333333"/>
              <w:sz w:val="20"/>
              <w:lang w:val="es-ES"/>
            </w:rPr>
          </w:rPrChange>
        </w:rPr>
        <w:t>esquemas de información trasparente sobre el producto a ofrecer y su forma de operación</w:t>
      </w:r>
      <w:r w:rsidRPr="004026E5">
        <w:rPr>
          <w:rFonts w:ascii="Arial Narrow" w:hAnsi="Arial Narrow" w:cs="Arial"/>
          <w:color w:val="333333"/>
          <w:sz w:val="20"/>
          <w:lang w:val="es-ES"/>
          <w:rPrChange w:id="484" w:author="Test" w:date="2013-07-26T09:41:00Z">
            <w:rPr>
              <w:rFonts w:cs="Arial"/>
              <w:color w:val="333333"/>
              <w:sz w:val="20"/>
              <w:lang w:val="es-ES"/>
            </w:rPr>
          </w:rPrChange>
        </w:rPr>
        <w:t xml:space="preserve">; b) </w:t>
      </w:r>
      <w:r w:rsidR="00BB5200" w:rsidRPr="004026E5">
        <w:rPr>
          <w:rFonts w:ascii="Arial Narrow" w:hAnsi="Arial Narrow" w:cs="Arial"/>
          <w:color w:val="333333"/>
          <w:sz w:val="20"/>
          <w:lang w:val="es-ES"/>
          <w:rPrChange w:id="485" w:author="Test" w:date="2013-07-26T09:41:00Z">
            <w:rPr>
              <w:rFonts w:cs="Arial"/>
              <w:color w:val="333333"/>
              <w:sz w:val="20"/>
              <w:lang w:val="es-ES"/>
            </w:rPr>
          </w:rPrChange>
        </w:rPr>
        <w:t>diseño e implementación de campañas de concientización en seguros</w:t>
      </w:r>
      <w:r w:rsidRPr="004026E5">
        <w:rPr>
          <w:rFonts w:ascii="Arial Narrow" w:hAnsi="Arial Narrow" w:cs="Arial"/>
          <w:color w:val="333333"/>
          <w:sz w:val="20"/>
          <w:lang w:val="es-ES"/>
          <w:rPrChange w:id="486" w:author="Test" w:date="2013-07-26T09:41:00Z">
            <w:rPr>
              <w:rFonts w:cs="Arial"/>
              <w:color w:val="333333"/>
              <w:sz w:val="20"/>
              <w:lang w:val="es-ES"/>
            </w:rPr>
          </w:rPrChange>
        </w:rPr>
        <w:t>.</w:t>
      </w:r>
    </w:p>
    <w:p w14:paraId="5CF1FC34" w14:textId="3911601E" w:rsidR="00DA6E03" w:rsidRPr="004026E5" w:rsidRDefault="00DA6E03" w:rsidP="00AD2445">
      <w:pPr>
        <w:pStyle w:val="ListParagraph"/>
        <w:pBdr>
          <w:top w:val="single" w:sz="4" w:space="1" w:color="auto"/>
          <w:left w:val="single" w:sz="4" w:space="4" w:color="auto"/>
          <w:bottom w:val="single" w:sz="4" w:space="1" w:color="auto"/>
          <w:right w:val="single" w:sz="4" w:space="4" w:color="auto"/>
        </w:pBdr>
        <w:spacing w:line="240" w:lineRule="auto"/>
        <w:ind w:left="450"/>
        <w:jc w:val="both"/>
        <w:rPr>
          <w:rStyle w:val="hps"/>
          <w:rFonts w:ascii="Arial Narrow" w:hAnsi="Arial Narrow" w:cs="Arial"/>
          <w:color w:val="333333"/>
          <w:sz w:val="20"/>
          <w:lang w:val="es-ES"/>
          <w:rPrChange w:id="487" w:author="Test" w:date="2013-07-26T09:41:00Z">
            <w:rPr>
              <w:rStyle w:val="hps"/>
              <w:rFonts w:cs="Arial"/>
              <w:color w:val="333333"/>
              <w:sz w:val="20"/>
              <w:lang w:val="es-ES"/>
            </w:rPr>
          </w:rPrChange>
        </w:rPr>
      </w:pPr>
      <w:r w:rsidRPr="004026E5">
        <w:rPr>
          <w:rStyle w:val="hps"/>
          <w:rFonts w:ascii="Arial Narrow" w:hAnsi="Arial Narrow" w:cs="Arial"/>
          <w:b/>
          <w:color w:val="333333"/>
          <w:sz w:val="20"/>
          <w:szCs w:val="20"/>
          <w:lang w:val="es-ES"/>
          <w:rPrChange w:id="488" w:author="Test" w:date="2013-07-26T09:41:00Z">
            <w:rPr>
              <w:rStyle w:val="hps"/>
              <w:rFonts w:cs="Arial"/>
              <w:b/>
              <w:color w:val="333333"/>
              <w:sz w:val="20"/>
              <w:szCs w:val="20"/>
              <w:lang w:val="es-ES"/>
            </w:rPr>
          </w:rPrChange>
        </w:rPr>
        <w:t>A</w:t>
      </w:r>
      <w:r w:rsidR="00FA2C45" w:rsidRPr="004026E5">
        <w:rPr>
          <w:rStyle w:val="hps"/>
          <w:rFonts w:ascii="Arial Narrow" w:hAnsi="Arial Narrow" w:cs="Arial"/>
          <w:b/>
          <w:color w:val="333333"/>
          <w:sz w:val="20"/>
          <w:szCs w:val="20"/>
          <w:lang w:val="es-ES"/>
          <w:rPrChange w:id="489" w:author="Test" w:date="2013-07-26T09:41:00Z">
            <w:rPr>
              <w:rStyle w:val="hps"/>
              <w:rFonts w:cs="Arial"/>
              <w:b/>
              <w:color w:val="333333"/>
              <w:sz w:val="20"/>
              <w:szCs w:val="20"/>
              <w:lang w:val="es-ES"/>
            </w:rPr>
          </w:rPrChange>
        </w:rPr>
        <w:t>ctividades de difusión de conocimiento y comunicación</w:t>
      </w:r>
      <w:r w:rsidR="00FA2C45" w:rsidRPr="004026E5">
        <w:rPr>
          <w:rStyle w:val="hps"/>
          <w:rFonts w:ascii="Arial Narrow" w:hAnsi="Arial Narrow" w:cs="Arial"/>
          <w:color w:val="333333"/>
          <w:sz w:val="20"/>
          <w:szCs w:val="20"/>
          <w:lang w:val="es-ES"/>
          <w:rPrChange w:id="490" w:author="Test" w:date="2013-07-26T09:41:00Z">
            <w:rPr>
              <w:rStyle w:val="hps"/>
              <w:rFonts w:cs="Arial"/>
              <w:color w:val="333333"/>
              <w:sz w:val="20"/>
              <w:szCs w:val="20"/>
              <w:lang w:val="es-ES"/>
            </w:rPr>
          </w:rPrChange>
        </w:rPr>
        <w:t xml:space="preserve"> </w:t>
      </w:r>
      <w:r w:rsidRPr="004026E5">
        <w:rPr>
          <w:rStyle w:val="hps"/>
          <w:rFonts w:ascii="Arial Narrow" w:hAnsi="Arial Narrow" w:cs="Arial"/>
          <w:color w:val="333333"/>
          <w:sz w:val="20"/>
          <w:lang w:val="es-ES"/>
          <w:rPrChange w:id="491" w:author="Test" w:date="2013-07-26T09:41:00Z">
            <w:rPr>
              <w:rStyle w:val="hps"/>
              <w:rFonts w:cs="Arial"/>
              <w:color w:val="333333"/>
              <w:sz w:val="20"/>
              <w:lang w:val="es-ES"/>
            </w:rPr>
          </w:rPrChange>
        </w:rPr>
        <w:t xml:space="preserve">Las actividades previstas </w:t>
      </w:r>
      <w:r w:rsidR="00783BA1" w:rsidRPr="004026E5">
        <w:rPr>
          <w:rStyle w:val="hps"/>
          <w:rFonts w:ascii="Arial Narrow" w:hAnsi="Arial Narrow" w:cs="Arial"/>
          <w:color w:val="333333"/>
          <w:sz w:val="20"/>
          <w:lang w:val="es-ES"/>
          <w:rPrChange w:id="492" w:author="Test" w:date="2013-07-26T09:41:00Z">
            <w:rPr>
              <w:rStyle w:val="hps"/>
              <w:rFonts w:cs="Arial"/>
              <w:color w:val="333333"/>
              <w:sz w:val="20"/>
              <w:lang w:val="es-ES"/>
            </w:rPr>
          </w:rPrChange>
        </w:rPr>
        <w:t>el cual comienza por el diseño e información necesarios para la línea de base; ;</w:t>
      </w:r>
      <w:r w:rsidRPr="004026E5">
        <w:rPr>
          <w:rStyle w:val="hps"/>
          <w:rFonts w:ascii="Arial Narrow" w:hAnsi="Arial Narrow" w:cs="Arial"/>
          <w:color w:val="333333"/>
          <w:sz w:val="20"/>
          <w:lang w:val="es-ES"/>
          <w:rPrChange w:id="493" w:author="Test" w:date="2013-07-26T09:41:00Z">
            <w:rPr>
              <w:rStyle w:val="hps"/>
              <w:rFonts w:cs="Arial"/>
              <w:color w:val="333333"/>
              <w:sz w:val="20"/>
              <w:lang w:val="es-ES"/>
            </w:rPr>
          </w:rPrChange>
        </w:rPr>
        <w:t xml:space="preserve">b) </w:t>
      </w:r>
      <w:r w:rsidR="00783BA1" w:rsidRPr="004026E5">
        <w:rPr>
          <w:rStyle w:val="hps"/>
          <w:rFonts w:ascii="Arial Narrow" w:hAnsi="Arial Narrow" w:cs="Arial"/>
          <w:color w:val="333333"/>
          <w:sz w:val="20"/>
          <w:lang w:val="es-ES"/>
          <w:rPrChange w:id="494" w:author="Test" w:date="2013-07-26T09:41:00Z">
            <w:rPr>
              <w:rStyle w:val="hps"/>
              <w:rFonts w:cs="Arial"/>
              <w:color w:val="333333"/>
              <w:sz w:val="20"/>
              <w:lang w:val="es-ES"/>
            </w:rPr>
          </w:rPrChange>
        </w:rPr>
        <w:t xml:space="preserve">elaboración </w:t>
      </w:r>
      <w:r w:rsidRPr="004026E5">
        <w:rPr>
          <w:rStyle w:val="hps"/>
          <w:rFonts w:ascii="Arial Narrow" w:hAnsi="Arial Narrow" w:cs="Arial"/>
          <w:color w:val="333333"/>
          <w:sz w:val="20"/>
          <w:lang w:val="es-ES"/>
          <w:rPrChange w:id="495" w:author="Test" w:date="2013-07-26T09:41:00Z">
            <w:rPr>
              <w:rStyle w:val="hps"/>
              <w:rFonts w:cs="Arial"/>
              <w:color w:val="333333"/>
              <w:sz w:val="20"/>
              <w:lang w:val="es-ES"/>
            </w:rPr>
          </w:rPrChange>
        </w:rPr>
        <w:t xml:space="preserve">de resúmenes anuales de lecciones (“Jornadas de Aprendizaje”) basados en </w:t>
      </w:r>
      <w:r w:rsidR="00783BA1" w:rsidRPr="004026E5">
        <w:rPr>
          <w:rStyle w:val="hps"/>
          <w:rFonts w:ascii="Arial Narrow" w:hAnsi="Arial Narrow" w:cs="Arial"/>
          <w:color w:val="333333"/>
          <w:sz w:val="20"/>
          <w:lang w:val="es-ES"/>
          <w:rPrChange w:id="496" w:author="Test" w:date="2013-07-26T09:41:00Z">
            <w:rPr>
              <w:rStyle w:val="hps"/>
              <w:rFonts w:cs="Arial"/>
              <w:color w:val="333333"/>
              <w:sz w:val="20"/>
              <w:lang w:val="es-ES"/>
            </w:rPr>
          </w:rPrChange>
        </w:rPr>
        <w:t>la metodología adaptada por el FOMIN basándose en los parámetros de la Microinsurance Innovation Facility de la OIT</w:t>
      </w:r>
      <w:r w:rsidRPr="004026E5">
        <w:rPr>
          <w:rStyle w:val="hps"/>
          <w:rFonts w:ascii="Arial Narrow" w:hAnsi="Arial Narrow" w:cs="Arial"/>
          <w:color w:val="333333"/>
          <w:sz w:val="20"/>
          <w:lang w:val="es-ES"/>
          <w:rPrChange w:id="497" w:author="Test" w:date="2013-07-26T09:41:00Z">
            <w:rPr>
              <w:rStyle w:val="hps"/>
              <w:rFonts w:cs="Arial"/>
              <w:color w:val="333333"/>
              <w:sz w:val="20"/>
              <w:lang w:val="es-ES"/>
            </w:rPr>
          </w:rPrChange>
        </w:rPr>
        <w:t xml:space="preserve">; c)  llevar a la Conferencia Internacional de Microseguros </w:t>
      </w:r>
      <w:r w:rsidR="00783BA1" w:rsidRPr="004026E5">
        <w:rPr>
          <w:rStyle w:val="hps"/>
          <w:rFonts w:ascii="Arial Narrow" w:hAnsi="Arial Narrow" w:cs="Arial"/>
          <w:color w:val="333333"/>
          <w:sz w:val="20"/>
          <w:lang w:val="es-ES"/>
          <w:rPrChange w:id="498" w:author="Test" w:date="2013-07-26T09:41:00Z">
            <w:rPr>
              <w:rStyle w:val="hps"/>
              <w:rFonts w:cs="Arial"/>
              <w:color w:val="333333"/>
              <w:sz w:val="20"/>
              <w:lang w:val="es-ES"/>
            </w:rPr>
          </w:rPrChange>
        </w:rPr>
        <w:t xml:space="preserve">un estudio de caso basado en la experiencia del proyecto, sus resultados y </w:t>
      </w:r>
      <w:r w:rsidRPr="004026E5">
        <w:rPr>
          <w:rStyle w:val="hps"/>
          <w:rFonts w:ascii="Arial Narrow" w:hAnsi="Arial Narrow" w:cs="Arial"/>
          <w:color w:val="333333"/>
          <w:sz w:val="20"/>
          <w:lang w:val="es-ES"/>
          <w:rPrChange w:id="499" w:author="Test" w:date="2013-07-26T09:41:00Z">
            <w:rPr>
              <w:rStyle w:val="hps"/>
              <w:rFonts w:cs="Arial"/>
              <w:color w:val="333333"/>
              <w:sz w:val="20"/>
              <w:lang w:val="es-ES"/>
            </w:rPr>
          </w:rPrChange>
        </w:rPr>
        <w:t xml:space="preserve"> lecciones aprendidas; d)  contratación de una consultoría para el desarrollo de una estrategia orientada a promover un mercado de microseguros que sea sostenible en el tiempo. Este proyecto como todos los de la Agenda de Microseguros </w:t>
      </w:r>
      <w:r w:rsidR="0086294B" w:rsidRPr="004026E5">
        <w:rPr>
          <w:rStyle w:val="hps"/>
          <w:rFonts w:ascii="Arial Narrow" w:hAnsi="Arial Narrow" w:cs="Arial"/>
          <w:color w:val="333333"/>
          <w:sz w:val="20"/>
          <w:lang w:val="es-ES"/>
          <w:rPrChange w:id="500" w:author="Test" w:date="2013-07-26T09:41:00Z">
            <w:rPr>
              <w:rStyle w:val="hps"/>
              <w:rFonts w:cs="Arial"/>
              <w:color w:val="333333"/>
              <w:sz w:val="20"/>
              <w:lang w:val="es-ES"/>
            </w:rPr>
          </w:rPrChange>
        </w:rPr>
        <w:t>contará</w:t>
      </w:r>
      <w:r w:rsidRPr="004026E5">
        <w:rPr>
          <w:rStyle w:val="hps"/>
          <w:rFonts w:ascii="Arial Narrow" w:hAnsi="Arial Narrow" w:cs="Arial"/>
          <w:color w:val="333333"/>
          <w:sz w:val="20"/>
          <w:lang w:val="es-ES"/>
          <w:rPrChange w:id="501" w:author="Test" w:date="2013-07-26T09:41:00Z">
            <w:rPr>
              <w:rStyle w:val="hps"/>
              <w:rFonts w:cs="Arial"/>
              <w:color w:val="333333"/>
              <w:sz w:val="20"/>
              <w:lang w:val="es-ES"/>
            </w:rPr>
          </w:rPrChange>
        </w:rPr>
        <w:t xml:space="preserve"> con acceso al portal de conocimiento </w:t>
      </w:r>
      <w:r w:rsidR="00783BA1" w:rsidRPr="004026E5">
        <w:rPr>
          <w:rStyle w:val="hps"/>
          <w:rFonts w:ascii="Arial Narrow" w:hAnsi="Arial Narrow" w:cs="Arial"/>
          <w:color w:val="333333"/>
          <w:sz w:val="20"/>
          <w:lang w:val="es-ES"/>
          <w:rPrChange w:id="502" w:author="Test" w:date="2013-07-26T09:41:00Z">
            <w:rPr>
              <w:rStyle w:val="hps"/>
              <w:rFonts w:cs="Arial"/>
              <w:color w:val="333333"/>
              <w:sz w:val="20"/>
              <w:lang w:val="es-ES"/>
            </w:rPr>
          </w:rPrChange>
        </w:rPr>
        <w:t xml:space="preserve">de OIT ya mencionado y </w:t>
      </w:r>
      <w:r w:rsidRPr="004026E5">
        <w:rPr>
          <w:rStyle w:val="hps"/>
          <w:rFonts w:ascii="Arial Narrow" w:hAnsi="Arial Narrow" w:cs="Arial"/>
          <w:color w:val="333333"/>
          <w:sz w:val="20"/>
          <w:lang w:val="es-ES"/>
          <w:rPrChange w:id="503" w:author="Test" w:date="2013-07-26T09:41:00Z">
            <w:rPr>
              <w:rStyle w:val="hps"/>
              <w:rFonts w:cs="Arial"/>
              <w:color w:val="333333"/>
              <w:sz w:val="20"/>
              <w:lang w:val="es-ES"/>
            </w:rPr>
          </w:rPrChange>
        </w:rPr>
        <w:t xml:space="preserve"> estará generando “</w:t>
      </w:r>
      <w:proofErr w:type="spellStart"/>
      <w:r w:rsidRPr="004026E5">
        <w:rPr>
          <w:rStyle w:val="hps"/>
          <w:rFonts w:ascii="Arial Narrow" w:hAnsi="Arial Narrow" w:cs="Arial"/>
          <w:i/>
          <w:color w:val="333333"/>
          <w:sz w:val="20"/>
          <w:lang w:val="es-ES"/>
          <w:rPrChange w:id="504" w:author="Test" w:date="2013-07-26T09:41:00Z">
            <w:rPr>
              <w:rStyle w:val="hps"/>
              <w:rFonts w:cs="Arial"/>
              <w:i/>
              <w:color w:val="333333"/>
              <w:sz w:val="20"/>
              <w:lang w:val="es-ES"/>
            </w:rPr>
          </w:rPrChange>
        </w:rPr>
        <w:t>Emerging</w:t>
      </w:r>
      <w:proofErr w:type="spellEnd"/>
      <w:r w:rsidRPr="004026E5">
        <w:rPr>
          <w:rStyle w:val="hps"/>
          <w:rFonts w:ascii="Arial Narrow" w:hAnsi="Arial Narrow" w:cs="Arial"/>
          <w:i/>
          <w:color w:val="333333"/>
          <w:sz w:val="20"/>
          <w:lang w:val="es-ES"/>
          <w:rPrChange w:id="505" w:author="Test" w:date="2013-07-26T09:41:00Z">
            <w:rPr>
              <w:rStyle w:val="hps"/>
              <w:rFonts w:cs="Arial"/>
              <w:i/>
              <w:color w:val="333333"/>
              <w:sz w:val="20"/>
              <w:lang w:val="es-ES"/>
            </w:rPr>
          </w:rPrChange>
        </w:rPr>
        <w:t xml:space="preserve"> </w:t>
      </w:r>
      <w:proofErr w:type="spellStart"/>
      <w:r w:rsidRPr="004026E5">
        <w:rPr>
          <w:rStyle w:val="hps"/>
          <w:rFonts w:ascii="Arial Narrow" w:hAnsi="Arial Narrow" w:cs="Arial"/>
          <w:i/>
          <w:color w:val="333333"/>
          <w:sz w:val="20"/>
          <w:lang w:val="es-ES"/>
          <w:rPrChange w:id="506" w:author="Test" w:date="2013-07-26T09:41:00Z">
            <w:rPr>
              <w:rStyle w:val="hps"/>
              <w:rFonts w:cs="Arial"/>
              <w:i/>
              <w:color w:val="333333"/>
              <w:sz w:val="20"/>
              <w:lang w:val="es-ES"/>
            </w:rPr>
          </w:rPrChange>
        </w:rPr>
        <w:t>Insights</w:t>
      </w:r>
      <w:proofErr w:type="spellEnd"/>
      <w:r w:rsidRPr="004026E5">
        <w:rPr>
          <w:rStyle w:val="hps"/>
          <w:rFonts w:ascii="Arial Narrow" w:hAnsi="Arial Narrow" w:cs="Arial"/>
          <w:color w:val="333333"/>
          <w:sz w:val="20"/>
          <w:lang w:val="es-ES"/>
          <w:rPrChange w:id="507" w:author="Test" w:date="2013-07-26T09:41:00Z">
            <w:rPr>
              <w:rStyle w:val="hps"/>
              <w:rFonts w:cs="Arial"/>
              <w:color w:val="333333"/>
              <w:sz w:val="20"/>
              <w:lang w:val="es-ES"/>
            </w:rPr>
          </w:rPrChange>
        </w:rPr>
        <w:t>” (conocimiento encapsulado de fácil lectura y asimilación) así como los Diarios y Jornadas de Aprendizaje los cuales serán de conocimiento público.</w:t>
      </w:r>
    </w:p>
    <w:p w14:paraId="4A654A34" w14:textId="5D59C822" w:rsidR="00A37D81" w:rsidRPr="004026E5" w:rsidRDefault="00A37D81" w:rsidP="00AD2445">
      <w:pPr>
        <w:pStyle w:val="ListParagraph"/>
        <w:pBdr>
          <w:top w:val="single" w:sz="4" w:space="0" w:color="auto"/>
          <w:left w:val="single" w:sz="4" w:space="4" w:color="auto"/>
          <w:bottom w:val="single" w:sz="4" w:space="1" w:color="auto"/>
          <w:right w:val="single" w:sz="4" w:space="4" w:color="auto"/>
        </w:pBdr>
        <w:spacing w:line="240" w:lineRule="auto"/>
        <w:ind w:left="450"/>
        <w:jc w:val="both"/>
        <w:rPr>
          <w:rFonts w:ascii="Arial Narrow" w:hAnsi="Arial Narrow" w:cs="Arial"/>
          <w:color w:val="333333"/>
          <w:sz w:val="20"/>
          <w:lang w:val="es-CO"/>
          <w:rPrChange w:id="508" w:author="Test" w:date="2013-07-26T09:41:00Z">
            <w:rPr>
              <w:rFonts w:cs="Arial"/>
              <w:color w:val="333333"/>
              <w:sz w:val="20"/>
              <w:lang w:val="es-CO"/>
            </w:rPr>
          </w:rPrChange>
        </w:rPr>
      </w:pPr>
      <w:r w:rsidRPr="004026E5">
        <w:rPr>
          <w:rStyle w:val="hps"/>
          <w:rFonts w:ascii="Arial Narrow" w:hAnsi="Arial Narrow" w:cs="Arial"/>
          <w:color w:val="333333"/>
          <w:sz w:val="20"/>
          <w:szCs w:val="20"/>
          <w:lang w:val="es-ES"/>
          <w:rPrChange w:id="509" w:author="Test" w:date="2013-07-26T09:41:00Z">
            <w:rPr>
              <w:rStyle w:val="hps"/>
              <w:rFonts w:cs="Arial"/>
              <w:color w:val="333333"/>
              <w:sz w:val="20"/>
              <w:szCs w:val="20"/>
              <w:lang w:val="es-ES"/>
            </w:rPr>
          </w:rPrChange>
        </w:rPr>
        <w:t>L</w:t>
      </w:r>
      <w:r w:rsidR="00B474B3" w:rsidRPr="004026E5">
        <w:rPr>
          <w:rStyle w:val="hps"/>
          <w:rFonts w:ascii="Arial Narrow" w:hAnsi="Arial Narrow" w:cs="Arial"/>
          <w:color w:val="333333"/>
          <w:sz w:val="20"/>
          <w:szCs w:val="20"/>
          <w:lang w:val="es-ES"/>
          <w:rPrChange w:id="510" w:author="Test" w:date="2013-07-26T09:41:00Z">
            <w:rPr>
              <w:rStyle w:val="hps"/>
              <w:rFonts w:cs="Arial"/>
              <w:color w:val="333333"/>
              <w:sz w:val="20"/>
              <w:szCs w:val="20"/>
              <w:lang w:val="es-ES"/>
            </w:rPr>
          </w:rPrChange>
        </w:rPr>
        <w:t>a</w:t>
      </w:r>
      <w:r w:rsidRPr="004026E5">
        <w:rPr>
          <w:rStyle w:val="hps"/>
          <w:rFonts w:ascii="Arial Narrow" w:hAnsi="Arial Narrow" w:cs="Arial"/>
          <w:color w:val="333333"/>
          <w:sz w:val="20"/>
          <w:szCs w:val="20"/>
          <w:lang w:val="es-ES"/>
          <w:rPrChange w:id="511" w:author="Test" w:date="2013-07-26T09:41:00Z">
            <w:rPr>
              <w:rStyle w:val="hps"/>
              <w:rFonts w:cs="Arial"/>
              <w:color w:val="333333"/>
              <w:sz w:val="20"/>
              <w:szCs w:val="20"/>
              <w:lang w:val="es-ES"/>
            </w:rPr>
          </w:rPrChange>
        </w:rPr>
        <w:t xml:space="preserve"> </w:t>
      </w:r>
      <w:r w:rsidRPr="004026E5">
        <w:rPr>
          <w:rStyle w:val="hps"/>
          <w:rFonts w:ascii="Arial Narrow" w:hAnsi="Arial Narrow" w:cs="Arial"/>
          <w:b/>
          <w:color w:val="333333"/>
          <w:sz w:val="20"/>
          <w:szCs w:val="20"/>
          <w:lang w:val="es-ES"/>
          <w:rPrChange w:id="512" w:author="Test" w:date="2013-07-26T09:41:00Z">
            <w:rPr>
              <w:rStyle w:val="hps"/>
              <w:rFonts w:cs="Arial"/>
              <w:b/>
              <w:color w:val="333333"/>
              <w:sz w:val="20"/>
              <w:szCs w:val="20"/>
              <w:lang w:val="es-ES"/>
            </w:rPr>
          </w:rPrChange>
        </w:rPr>
        <w:t>ejecución y monitoreo</w:t>
      </w:r>
      <w:r w:rsidRPr="004026E5">
        <w:rPr>
          <w:rStyle w:val="hps"/>
          <w:rFonts w:ascii="Arial Narrow" w:hAnsi="Arial Narrow" w:cs="Arial"/>
          <w:color w:val="333333"/>
          <w:sz w:val="20"/>
          <w:szCs w:val="20"/>
          <w:lang w:val="es-ES"/>
          <w:rPrChange w:id="513" w:author="Test" w:date="2013-07-26T09:41:00Z">
            <w:rPr>
              <w:rStyle w:val="hps"/>
              <w:rFonts w:cs="Arial"/>
              <w:color w:val="333333"/>
              <w:sz w:val="20"/>
              <w:szCs w:val="20"/>
              <w:lang w:val="es-ES"/>
            </w:rPr>
          </w:rPrChange>
        </w:rPr>
        <w:t xml:space="preserve"> de este proyecto ayudará al FOMIN (y a la comunidad de donantes) a responder las siguientes preguntas: </w:t>
      </w:r>
      <w:r w:rsidR="00AF302D" w:rsidRPr="004026E5">
        <w:rPr>
          <w:rStyle w:val="hps"/>
          <w:rFonts w:ascii="Arial Narrow" w:hAnsi="Arial Narrow" w:cs="Arial"/>
          <w:color w:val="333333"/>
          <w:sz w:val="20"/>
          <w:szCs w:val="20"/>
          <w:lang w:val="es-CO"/>
          <w:rPrChange w:id="514" w:author="Test" w:date="2013-07-26T09:41:00Z">
            <w:rPr>
              <w:rStyle w:val="hps"/>
              <w:rFonts w:cs="Arial"/>
              <w:color w:val="333333"/>
              <w:sz w:val="20"/>
              <w:szCs w:val="20"/>
              <w:lang w:val="es-CO"/>
            </w:rPr>
          </w:rPrChange>
        </w:rPr>
        <w:t xml:space="preserve">¿Cuál es la demanda efectiva para productos de seguros paramétricos? ¿Cuál es el impacto económico y social que se puede atribuir al hecho de contar con este tipo de seguro? </w:t>
      </w:r>
      <w:r w:rsidR="00EF6F26" w:rsidRPr="004026E5">
        <w:rPr>
          <w:rStyle w:val="hps"/>
          <w:rFonts w:ascii="Arial Narrow" w:hAnsi="Arial Narrow" w:cs="Arial"/>
          <w:color w:val="333333"/>
          <w:sz w:val="20"/>
          <w:szCs w:val="20"/>
          <w:lang w:val="es-CO"/>
          <w:rPrChange w:id="515" w:author="Test" w:date="2013-07-26T09:41:00Z">
            <w:rPr>
              <w:rStyle w:val="hps"/>
              <w:rFonts w:cs="Arial"/>
              <w:color w:val="333333"/>
              <w:sz w:val="20"/>
              <w:szCs w:val="20"/>
              <w:lang w:val="es-CO"/>
            </w:rPr>
          </w:rPrChange>
        </w:rPr>
        <w:t>¿Cuáles</w:t>
      </w:r>
      <w:r w:rsidR="00AF302D" w:rsidRPr="004026E5">
        <w:rPr>
          <w:rStyle w:val="hps"/>
          <w:rFonts w:ascii="Arial Narrow" w:hAnsi="Arial Narrow" w:cs="Arial"/>
          <w:color w:val="333333"/>
          <w:sz w:val="20"/>
          <w:szCs w:val="20"/>
          <w:lang w:val="es-CO"/>
          <w:rPrChange w:id="516" w:author="Test" w:date="2013-07-26T09:41:00Z">
            <w:rPr>
              <w:rStyle w:val="hps"/>
              <w:rFonts w:cs="Arial"/>
              <w:color w:val="333333"/>
              <w:sz w:val="20"/>
              <w:szCs w:val="20"/>
              <w:lang w:val="es-CO"/>
            </w:rPr>
          </w:rPrChange>
        </w:rPr>
        <w:t xml:space="preserve"> son las condiciones y factores más importantes requeridos para la implementación exitosa de proyectos de microseguros? ¿Se requiere una regulación específica para la puesta en marcha de productos paramétricos? ¿Qué características debe tener el parámetro a utilizar para garantizar que sea entendible por parte de los clientes y que asegure minimizar el riesgo básico?</w:t>
      </w:r>
      <w:r w:rsidR="00C234DD" w:rsidRPr="004026E5">
        <w:rPr>
          <w:rStyle w:val="hps"/>
          <w:rFonts w:ascii="Arial Narrow" w:hAnsi="Arial Narrow" w:cs="Arial"/>
          <w:color w:val="333333"/>
          <w:sz w:val="20"/>
          <w:szCs w:val="20"/>
          <w:lang w:val="es-CO"/>
          <w:rPrChange w:id="517" w:author="Test" w:date="2013-07-26T09:41:00Z">
            <w:rPr>
              <w:rStyle w:val="hps"/>
              <w:rFonts w:cs="Arial"/>
              <w:color w:val="333333"/>
              <w:sz w:val="20"/>
              <w:szCs w:val="20"/>
              <w:lang w:val="es-CO"/>
            </w:rPr>
          </w:rPrChange>
        </w:rPr>
        <w:t xml:space="preserve"> </w:t>
      </w:r>
      <w:r w:rsidR="00EF6F26" w:rsidRPr="004026E5">
        <w:rPr>
          <w:rStyle w:val="hps"/>
          <w:rFonts w:ascii="Arial Narrow" w:hAnsi="Arial Narrow" w:cs="Arial"/>
          <w:color w:val="333333"/>
          <w:sz w:val="20"/>
          <w:szCs w:val="20"/>
          <w:lang w:val="es-CO"/>
          <w:rPrChange w:id="518" w:author="Test" w:date="2013-07-26T09:41:00Z">
            <w:rPr>
              <w:rStyle w:val="hps"/>
              <w:rFonts w:cs="Arial"/>
              <w:color w:val="333333"/>
              <w:sz w:val="20"/>
              <w:szCs w:val="20"/>
              <w:lang w:val="es-CO"/>
            </w:rPr>
          </w:rPrChange>
        </w:rPr>
        <w:t>¿Quisieran</w:t>
      </w:r>
      <w:r w:rsidR="00287030" w:rsidRPr="004026E5">
        <w:rPr>
          <w:rStyle w:val="hps"/>
          <w:rFonts w:ascii="Arial Narrow" w:hAnsi="Arial Narrow" w:cs="Arial"/>
          <w:color w:val="333333"/>
          <w:sz w:val="20"/>
          <w:szCs w:val="20"/>
          <w:lang w:val="es-CO"/>
          <w:rPrChange w:id="519" w:author="Test" w:date="2013-07-26T09:41:00Z">
            <w:rPr>
              <w:rStyle w:val="hps"/>
              <w:rFonts w:cs="Arial"/>
              <w:color w:val="333333"/>
              <w:sz w:val="20"/>
              <w:szCs w:val="20"/>
              <w:lang w:val="es-CO"/>
            </w:rPr>
          </w:rPrChange>
        </w:rPr>
        <w:t xml:space="preserve"> los agricultores</w:t>
      </w:r>
      <w:r w:rsidR="00C234DD" w:rsidRPr="004026E5">
        <w:rPr>
          <w:rStyle w:val="hps"/>
          <w:rFonts w:ascii="Arial Narrow" w:hAnsi="Arial Narrow" w:cs="Arial"/>
          <w:color w:val="333333"/>
          <w:sz w:val="20"/>
          <w:szCs w:val="20"/>
          <w:lang w:val="es-CO"/>
          <w:rPrChange w:id="520" w:author="Test" w:date="2013-07-26T09:41:00Z">
            <w:rPr>
              <w:rStyle w:val="hps"/>
              <w:rFonts w:cs="Arial"/>
              <w:color w:val="333333"/>
              <w:sz w:val="20"/>
              <w:szCs w:val="20"/>
              <w:lang w:val="es-CO"/>
            </w:rPr>
          </w:rPrChange>
        </w:rPr>
        <w:t xml:space="preserve"> pagar </w:t>
      </w:r>
      <w:proofErr w:type="gramStart"/>
      <w:r w:rsidR="00C234DD" w:rsidRPr="004026E5">
        <w:rPr>
          <w:rStyle w:val="hps"/>
          <w:rFonts w:ascii="Arial Narrow" w:hAnsi="Arial Narrow" w:cs="Arial"/>
          <w:color w:val="333333"/>
          <w:sz w:val="20"/>
          <w:szCs w:val="20"/>
          <w:lang w:val="es-CO"/>
          <w:rPrChange w:id="521" w:author="Test" w:date="2013-07-26T09:41:00Z">
            <w:rPr>
              <w:rStyle w:val="hps"/>
              <w:rFonts w:cs="Arial"/>
              <w:color w:val="333333"/>
              <w:sz w:val="20"/>
              <w:szCs w:val="20"/>
              <w:lang w:val="es-CO"/>
            </w:rPr>
          </w:rPrChange>
        </w:rPr>
        <w:t>m{</w:t>
      </w:r>
      <w:proofErr w:type="gramEnd"/>
      <w:r w:rsidR="00C234DD" w:rsidRPr="004026E5">
        <w:rPr>
          <w:rStyle w:val="hps"/>
          <w:rFonts w:ascii="Arial Narrow" w:hAnsi="Arial Narrow" w:cs="Arial"/>
          <w:color w:val="333333"/>
          <w:sz w:val="20"/>
          <w:szCs w:val="20"/>
          <w:lang w:val="es-CO"/>
          <w:rPrChange w:id="522" w:author="Test" w:date="2013-07-26T09:41:00Z">
            <w:rPr>
              <w:rStyle w:val="hps"/>
              <w:rFonts w:cs="Arial"/>
              <w:color w:val="333333"/>
              <w:sz w:val="20"/>
              <w:szCs w:val="20"/>
              <w:lang w:val="es-CO"/>
            </w:rPr>
          </w:rPrChange>
        </w:rPr>
        <w:t xml:space="preserve">as dinero por mayor valor asegurado? </w:t>
      </w:r>
      <w:r w:rsidR="00EF6F26" w:rsidRPr="004026E5">
        <w:rPr>
          <w:rStyle w:val="hps"/>
          <w:rFonts w:ascii="Arial Narrow" w:hAnsi="Arial Narrow" w:cs="Arial"/>
          <w:color w:val="333333"/>
          <w:sz w:val="20"/>
          <w:szCs w:val="20"/>
          <w:lang w:val="es-CO"/>
          <w:rPrChange w:id="523" w:author="Test" w:date="2013-07-26T09:41:00Z">
            <w:rPr>
              <w:rStyle w:val="hps"/>
              <w:rFonts w:cs="Arial"/>
              <w:color w:val="333333"/>
              <w:sz w:val="20"/>
              <w:szCs w:val="20"/>
              <w:lang w:val="es-CO"/>
            </w:rPr>
          </w:rPrChange>
        </w:rPr>
        <w:t>¿Quieren</w:t>
      </w:r>
      <w:r w:rsidR="00287030" w:rsidRPr="004026E5">
        <w:rPr>
          <w:rStyle w:val="hps"/>
          <w:rFonts w:ascii="Arial Narrow" w:hAnsi="Arial Narrow" w:cs="Arial"/>
          <w:color w:val="333333"/>
          <w:sz w:val="20"/>
          <w:szCs w:val="20"/>
          <w:lang w:val="es-CO"/>
          <w:rPrChange w:id="524" w:author="Test" w:date="2013-07-26T09:41:00Z">
            <w:rPr>
              <w:rStyle w:val="hps"/>
              <w:rFonts w:cs="Arial"/>
              <w:color w:val="333333"/>
              <w:sz w:val="20"/>
              <w:szCs w:val="20"/>
              <w:lang w:val="es-CO"/>
            </w:rPr>
          </w:rPrChange>
        </w:rPr>
        <w:t xml:space="preserve">  </w:t>
      </w:r>
      <w:r w:rsidR="00C234DD" w:rsidRPr="004026E5">
        <w:rPr>
          <w:rStyle w:val="hps"/>
          <w:rFonts w:ascii="Arial Narrow" w:hAnsi="Arial Narrow" w:cs="Arial"/>
          <w:color w:val="333333"/>
          <w:sz w:val="20"/>
          <w:szCs w:val="20"/>
          <w:lang w:val="es-CO"/>
          <w:rPrChange w:id="525" w:author="Test" w:date="2013-07-26T09:41:00Z">
            <w:rPr>
              <w:rStyle w:val="hps"/>
              <w:rFonts w:cs="Arial"/>
              <w:color w:val="333333"/>
              <w:sz w:val="20"/>
              <w:szCs w:val="20"/>
              <w:lang w:val="es-CO"/>
            </w:rPr>
          </w:rPrChange>
        </w:rPr>
        <w:t xml:space="preserve">pagos más frecuentes? </w:t>
      </w:r>
      <w:r w:rsidR="00EF6F26" w:rsidRPr="004026E5">
        <w:rPr>
          <w:rStyle w:val="hps"/>
          <w:rFonts w:ascii="Arial Narrow" w:hAnsi="Arial Narrow" w:cs="Arial"/>
          <w:color w:val="333333"/>
          <w:sz w:val="20"/>
          <w:szCs w:val="20"/>
          <w:lang w:val="es-CO"/>
          <w:rPrChange w:id="526" w:author="Test" w:date="2013-07-26T09:41:00Z">
            <w:rPr>
              <w:rStyle w:val="hps"/>
              <w:rFonts w:cs="Arial"/>
              <w:color w:val="333333"/>
              <w:sz w:val="20"/>
              <w:szCs w:val="20"/>
              <w:lang w:val="es-CO"/>
            </w:rPr>
          </w:rPrChange>
        </w:rPr>
        <w:t>¿Mayor</w:t>
      </w:r>
      <w:r w:rsidR="00C234DD" w:rsidRPr="004026E5">
        <w:rPr>
          <w:rStyle w:val="hps"/>
          <w:rFonts w:ascii="Arial Narrow" w:hAnsi="Arial Narrow" w:cs="Arial"/>
          <w:color w:val="333333"/>
          <w:sz w:val="20"/>
          <w:szCs w:val="20"/>
          <w:lang w:val="es-CO"/>
          <w:rPrChange w:id="527" w:author="Test" w:date="2013-07-26T09:41:00Z">
            <w:rPr>
              <w:rStyle w:val="hps"/>
              <w:rFonts w:cs="Arial"/>
              <w:color w:val="333333"/>
              <w:sz w:val="20"/>
              <w:szCs w:val="20"/>
              <w:lang w:val="es-CO"/>
            </w:rPr>
          </w:rPrChange>
        </w:rPr>
        <w:t xml:space="preserve"> indemnización?</w:t>
      </w:r>
    </w:p>
    <w:p w14:paraId="2ADC9BA3" w14:textId="77777777" w:rsidR="00041E74" w:rsidRPr="004026E5" w:rsidRDefault="00041E74" w:rsidP="00AD2445">
      <w:pPr>
        <w:pStyle w:val="ListParagraph"/>
        <w:spacing w:after="0" w:line="240" w:lineRule="auto"/>
        <w:ind w:left="1080"/>
        <w:jc w:val="both"/>
        <w:rPr>
          <w:rFonts w:ascii="Arial Narrow" w:hAnsi="Arial Narrow"/>
          <w:color w:val="808080"/>
          <w:sz w:val="10"/>
          <w:szCs w:val="10"/>
          <w:lang w:val="es-BO"/>
          <w:rPrChange w:id="528" w:author="Test" w:date="2013-07-26T09:41:00Z">
            <w:rPr>
              <w:color w:val="808080"/>
              <w:sz w:val="10"/>
              <w:szCs w:val="10"/>
              <w:lang w:val="es-BO"/>
            </w:rPr>
          </w:rPrChange>
        </w:rPr>
      </w:pPr>
    </w:p>
    <w:p w14:paraId="6C4B8185" w14:textId="1297A89A" w:rsidR="00E90B74" w:rsidRPr="004026E5" w:rsidRDefault="00303DD3" w:rsidP="00AD2445">
      <w:pPr>
        <w:pStyle w:val="ListParagraph"/>
        <w:pBdr>
          <w:top w:val="single" w:sz="4" w:space="1" w:color="auto"/>
          <w:left w:val="single" w:sz="4" w:space="4" w:color="auto"/>
          <w:bottom w:val="single" w:sz="4" w:space="1" w:color="auto"/>
          <w:right w:val="single" w:sz="4" w:space="4" w:color="auto"/>
        </w:pBdr>
        <w:spacing w:after="0" w:line="240" w:lineRule="auto"/>
        <w:ind w:left="450"/>
        <w:jc w:val="both"/>
        <w:rPr>
          <w:rFonts w:ascii="Arial Narrow" w:hAnsi="Arial Narrow" w:cs="Arial"/>
          <w:color w:val="333333"/>
          <w:sz w:val="20"/>
          <w:lang w:val="es-ES_tradnl"/>
          <w:rPrChange w:id="529" w:author="Test" w:date="2013-07-26T09:41:00Z">
            <w:rPr>
              <w:rFonts w:cs="Arial"/>
              <w:color w:val="333333"/>
              <w:sz w:val="20"/>
              <w:lang w:val="es-ES_tradnl"/>
            </w:rPr>
          </w:rPrChange>
        </w:rPr>
      </w:pPr>
      <w:r w:rsidRPr="004026E5">
        <w:rPr>
          <w:rStyle w:val="hps"/>
          <w:rFonts w:ascii="Arial Narrow" w:hAnsi="Arial Narrow" w:cs="Arial"/>
          <w:color w:val="92D050"/>
          <w:sz w:val="20"/>
          <w:lang w:val="es-ES"/>
          <w:rPrChange w:id="530" w:author="Test" w:date="2013-07-26T09:41:00Z">
            <w:rPr>
              <w:rStyle w:val="hps"/>
              <w:rFonts w:cs="Arial"/>
              <w:color w:val="92D050"/>
              <w:sz w:val="20"/>
              <w:lang w:val="es-ES"/>
            </w:rPr>
          </w:rPrChange>
        </w:rPr>
        <w:t xml:space="preserve">Explicar la </w:t>
      </w:r>
      <w:r w:rsidRPr="004026E5">
        <w:rPr>
          <w:rStyle w:val="hps"/>
          <w:rFonts w:ascii="Arial Narrow" w:hAnsi="Arial Narrow" w:cs="Arial"/>
          <w:b/>
          <w:i/>
          <w:color w:val="92D050"/>
          <w:sz w:val="20"/>
          <w:u w:val="single"/>
          <w:lang w:val="es-ES"/>
          <w:rPrChange w:id="531" w:author="Test" w:date="2013-07-26T09:41:00Z">
            <w:rPr>
              <w:rStyle w:val="hps"/>
              <w:rFonts w:cs="Arial"/>
              <w:b/>
              <w:i/>
              <w:color w:val="92D050"/>
              <w:sz w:val="20"/>
              <w:u w:val="single"/>
              <w:lang w:val="es-ES"/>
            </w:rPr>
          </w:rPrChange>
        </w:rPr>
        <w:t>experiencia</w:t>
      </w:r>
      <w:r w:rsidRPr="004026E5">
        <w:rPr>
          <w:rFonts w:ascii="Arial Narrow" w:hAnsi="Arial Narrow" w:cs="Arial"/>
          <w:b/>
          <w:i/>
          <w:color w:val="92D050"/>
          <w:sz w:val="20"/>
          <w:u w:val="single"/>
          <w:lang w:val="es-ES"/>
          <w:rPrChange w:id="532" w:author="Test" w:date="2013-07-26T09:41:00Z">
            <w:rPr>
              <w:rFonts w:cs="Arial"/>
              <w:b/>
              <w:i/>
              <w:color w:val="92D050"/>
              <w:sz w:val="20"/>
              <w:u w:val="single"/>
              <w:lang w:val="es-ES"/>
            </w:rPr>
          </w:rPrChange>
        </w:rPr>
        <w:t xml:space="preserve"> y</w:t>
      </w:r>
      <w:r w:rsidR="00025B0E" w:rsidRPr="004026E5">
        <w:rPr>
          <w:rFonts w:ascii="Arial Narrow" w:hAnsi="Arial Narrow" w:cs="Arial"/>
          <w:b/>
          <w:i/>
          <w:color w:val="92D050"/>
          <w:sz w:val="20"/>
          <w:u w:val="single"/>
          <w:lang w:val="es-ES"/>
          <w:rPrChange w:id="533" w:author="Test" w:date="2013-07-26T09:41:00Z">
            <w:rPr>
              <w:rFonts w:cs="Arial"/>
              <w:b/>
              <w:i/>
              <w:color w:val="92D050"/>
              <w:sz w:val="20"/>
              <w:u w:val="single"/>
              <w:lang w:val="es-ES"/>
            </w:rPr>
          </w:rPrChange>
        </w:rPr>
        <w:t xml:space="preserve"> </w:t>
      </w:r>
      <w:r w:rsidR="004115BD" w:rsidRPr="004026E5">
        <w:rPr>
          <w:rFonts w:ascii="Arial Narrow" w:hAnsi="Arial Narrow" w:cs="Arial"/>
          <w:b/>
          <w:i/>
          <w:color w:val="92D050"/>
          <w:sz w:val="20"/>
          <w:u w:val="single"/>
          <w:lang w:val="es-ES"/>
          <w:rPrChange w:id="534" w:author="Test" w:date="2013-07-26T09:41:00Z">
            <w:rPr>
              <w:rFonts w:cs="Arial"/>
              <w:b/>
              <w:i/>
              <w:color w:val="92D050"/>
              <w:sz w:val="20"/>
              <w:u w:val="single"/>
              <w:lang w:val="es-ES"/>
            </w:rPr>
          </w:rPrChange>
        </w:rPr>
        <w:t xml:space="preserve">capacidad adquirida </w:t>
      </w:r>
      <w:r w:rsidRPr="004026E5">
        <w:rPr>
          <w:rStyle w:val="hps"/>
          <w:rFonts w:ascii="Arial Narrow" w:hAnsi="Arial Narrow" w:cs="Arial"/>
          <w:b/>
          <w:i/>
          <w:color w:val="92D050"/>
          <w:sz w:val="20"/>
          <w:u w:val="single"/>
          <w:lang w:val="es-ES"/>
          <w:rPrChange w:id="535" w:author="Test" w:date="2013-07-26T09:41:00Z">
            <w:rPr>
              <w:rStyle w:val="hps"/>
              <w:rFonts w:cs="Arial"/>
              <w:b/>
              <w:i/>
              <w:color w:val="92D050"/>
              <w:sz w:val="20"/>
              <w:u w:val="single"/>
              <w:lang w:val="es-ES"/>
            </w:rPr>
          </w:rPrChange>
        </w:rPr>
        <w:t>del FOMIN</w:t>
      </w:r>
      <w:r w:rsidRPr="004026E5">
        <w:rPr>
          <w:rFonts w:ascii="Arial Narrow" w:hAnsi="Arial Narrow" w:cs="Arial"/>
          <w:b/>
          <w:i/>
          <w:color w:val="92D050"/>
          <w:sz w:val="20"/>
          <w:u w:val="single"/>
          <w:lang w:val="es-ES"/>
          <w:rPrChange w:id="536" w:author="Test" w:date="2013-07-26T09:41:00Z">
            <w:rPr>
              <w:rFonts w:cs="Arial"/>
              <w:b/>
              <w:i/>
              <w:color w:val="92D050"/>
              <w:sz w:val="20"/>
              <w:u w:val="single"/>
              <w:lang w:val="es-ES"/>
            </w:rPr>
          </w:rPrChange>
        </w:rPr>
        <w:t xml:space="preserve"> </w:t>
      </w:r>
      <w:r w:rsidRPr="004026E5">
        <w:rPr>
          <w:rStyle w:val="hps"/>
          <w:rFonts w:ascii="Arial Narrow" w:hAnsi="Arial Narrow" w:cs="Arial"/>
          <w:b/>
          <w:i/>
          <w:color w:val="92D050"/>
          <w:sz w:val="20"/>
          <w:u w:val="single"/>
          <w:lang w:val="es-ES"/>
          <w:rPrChange w:id="537" w:author="Test" w:date="2013-07-26T09:41:00Z">
            <w:rPr>
              <w:rStyle w:val="hps"/>
              <w:rFonts w:cs="Arial"/>
              <w:b/>
              <w:i/>
              <w:color w:val="92D050"/>
              <w:sz w:val="20"/>
              <w:u w:val="single"/>
              <w:lang w:val="es-ES"/>
            </w:rPr>
          </w:rPrChange>
        </w:rPr>
        <w:t>o de</w:t>
      </w:r>
      <w:r w:rsidRPr="004026E5">
        <w:rPr>
          <w:rFonts w:ascii="Arial Narrow" w:hAnsi="Arial Narrow" w:cs="Arial"/>
          <w:b/>
          <w:i/>
          <w:color w:val="92D050"/>
          <w:sz w:val="20"/>
          <w:u w:val="single"/>
          <w:lang w:val="es-ES"/>
          <w:rPrChange w:id="538" w:author="Test" w:date="2013-07-26T09:41:00Z">
            <w:rPr>
              <w:rFonts w:cs="Arial"/>
              <w:b/>
              <w:i/>
              <w:color w:val="92D050"/>
              <w:sz w:val="20"/>
              <w:u w:val="single"/>
              <w:lang w:val="es-ES"/>
            </w:rPr>
          </w:rPrChange>
        </w:rPr>
        <w:t xml:space="preserve"> otras </w:t>
      </w:r>
      <w:r w:rsidRPr="004026E5">
        <w:rPr>
          <w:rStyle w:val="hps"/>
          <w:rFonts w:ascii="Arial Narrow" w:hAnsi="Arial Narrow" w:cs="Arial"/>
          <w:b/>
          <w:i/>
          <w:color w:val="92D050"/>
          <w:sz w:val="20"/>
          <w:u w:val="single"/>
          <w:lang w:val="es-ES"/>
          <w:rPrChange w:id="539" w:author="Test" w:date="2013-07-26T09:41:00Z">
            <w:rPr>
              <w:rStyle w:val="hps"/>
              <w:rFonts w:cs="Arial"/>
              <w:b/>
              <w:i/>
              <w:color w:val="92D050"/>
              <w:sz w:val="20"/>
              <w:u w:val="single"/>
              <w:lang w:val="es-ES"/>
            </w:rPr>
          </w:rPrChange>
        </w:rPr>
        <w:t>organizaciones</w:t>
      </w:r>
      <w:r w:rsidR="004115BD" w:rsidRPr="004026E5">
        <w:rPr>
          <w:rFonts w:ascii="Arial Narrow" w:hAnsi="Arial Narrow" w:cs="Arial"/>
          <w:color w:val="92D050"/>
          <w:sz w:val="20"/>
          <w:lang w:val="es-ES"/>
          <w:rPrChange w:id="540" w:author="Test" w:date="2013-07-26T09:41:00Z">
            <w:rPr>
              <w:rFonts w:cs="Arial"/>
              <w:color w:val="92D050"/>
              <w:sz w:val="20"/>
              <w:lang w:val="es-ES"/>
            </w:rPr>
          </w:rPrChange>
        </w:rPr>
        <w:t xml:space="preserve"> </w:t>
      </w:r>
      <w:r w:rsidRPr="004026E5">
        <w:rPr>
          <w:rStyle w:val="hps"/>
          <w:rFonts w:ascii="Arial Narrow" w:hAnsi="Arial Narrow" w:cs="Arial"/>
          <w:color w:val="92D050"/>
          <w:sz w:val="20"/>
          <w:lang w:val="es-ES"/>
          <w:rPrChange w:id="541" w:author="Test" w:date="2013-07-26T09:41:00Z">
            <w:rPr>
              <w:rStyle w:val="hps"/>
              <w:rFonts w:cs="Arial"/>
              <w:color w:val="92D050"/>
              <w:sz w:val="20"/>
              <w:lang w:val="es-ES"/>
            </w:rPr>
          </w:rPrChange>
        </w:rPr>
        <w:t>en proyectos similares</w:t>
      </w:r>
      <w:proofErr w:type="gramStart"/>
      <w:r w:rsidRPr="004026E5">
        <w:rPr>
          <w:rStyle w:val="hps"/>
          <w:rFonts w:ascii="Arial Narrow" w:hAnsi="Arial Narrow" w:cs="Arial"/>
          <w:color w:val="333333"/>
          <w:sz w:val="20"/>
          <w:lang w:val="es-ES"/>
          <w:rPrChange w:id="542" w:author="Test" w:date="2013-07-26T09:41:00Z">
            <w:rPr>
              <w:rStyle w:val="hps"/>
              <w:rFonts w:cs="Arial"/>
              <w:color w:val="333333"/>
              <w:sz w:val="20"/>
              <w:lang w:val="es-ES"/>
            </w:rPr>
          </w:rPrChange>
        </w:rPr>
        <w:t>.</w:t>
      </w:r>
      <w:r w:rsidR="003975A6" w:rsidRPr="004026E5">
        <w:rPr>
          <w:rFonts w:ascii="Arial Narrow" w:hAnsi="Arial Narrow" w:cs="Arial"/>
          <w:color w:val="333333"/>
          <w:sz w:val="20"/>
          <w:lang w:val="es-ES"/>
          <w:rPrChange w:id="543" w:author="Test" w:date="2013-07-26T09:41:00Z">
            <w:rPr>
              <w:rFonts w:cs="Arial"/>
              <w:color w:val="333333"/>
              <w:sz w:val="20"/>
              <w:lang w:val="es-ES"/>
            </w:rPr>
          </w:rPrChange>
        </w:rPr>
        <w:t>.</w:t>
      </w:r>
      <w:proofErr w:type="gramEnd"/>
      <w:r w:rsidR="00231ABA" w:rsidRPr="004026E5">
        <w:rPr>
          <w:rFonts w:ascii="Arial Narrow" w:hAnsi="Arial Narrow" w:cs="Arial"/>
          <w:color w:val="333333"/>
          <w:sz w:val="20"/>
          <w:lang w:val="es-ES"/>
          <w:rPrChange w:id="544" w:author="Test" w:date="2013-07-26T09:41:00Z">
            <w:rPr>
              <w:rFonts w:cs="Arial"/>
              <w:color w:val="333333"/>
              <w:sz w:val="20"/>
              <w:lang w:val="es-ES"/>
            </w:rPr>
          </w:rPrChange>
        </w:rPr>
        <w:t xml:space="preserve"> A la fecha el FOMIN no ha financiado proyectos de microseguros agrícolas</w:t>
      </w:r>
      <w:r w:rsidR="00B078AE" w:rsidRPr="004026E5">
        <w:rPr>
          <w:rFonts w:ascii="Arial Narrow" w:hAnsi="Arial Narrow" w:cs="Arial"/>
          <w:color w:val="333333"/>
          <w:sz w:val="20"/>
          <w:lang w:val="es-ES"/>
          <w:rPrChange w:id="545" w:author="Test" w:date="2013-07-26T09:41:00Z">
            <w:rPr>
              <w:rFonts w:cs="Arial"/>
              <w:color w:val="333333"/>
              <w:sz w:val="20"/>
              <w:lang w:val="es-ES"/>
            </w:rPr>
          </w:rPrChange>
        </w:rPr>
        <w:t xml:space="preserve"> en Paraguay. En 2007 cofinanció junto con el Banco Mundial un proyecto para la implementación de seguros agrícolas paramétricos en Centroamérica. La experiencia adquirida con este proyecto se resume en la necesidad de diseñar un parámetro que a la vez que sea accesible en términos de precio, sea fácil de entender y cuya correlación con los eventos elegidos sea la mayor posible a fin de evitar al máximo el riesgo básico. En este proyecto participaron compañías de seguros de Nicaragua y Honduras, cuyos clientes consideran que el valor del seguro </w:t>
      </w:r>
      <w:r w:rsidR="00B078AE" w:rsidRPr="004026E5">
        <w:rPr>
          <w:rFonts w:ascii="Arial Narrow" w:hAnsi="Arial Narrow" w:cs="Arial"/>
          <w:color w:val="333333"/>
          <w:sz w:val="20"/>
          <w:lang w:val="es-ES"/>
          <w:rPrChange w:id="546" w:author="Test" w:date="2013-07-26T09:41:00Z">
            <w:rPr>
              <w:rFonts w:cs="Arial"/>
              <w:color w:val="333333"/>
              <w:sz w:val="20"/>
              <w:lang w:val="es-ES"/>
            </w:rPr>
          </w:rPrChange>
        </w:rPr>
        <w:lastRenderedPageBreak/>
        <w:t xml:space="preserve">no fue apropiado y no se concretó de ninguna manera en la medida en que los parámetros durante el tiempo de los pilotos no se dispararon y por tanto no hubo pagos. No obstante, quedó importante capacidad instalada a nivel gobiernos al igual que una cantidad importante de mini estaciones meteorológicas en estos países.  </w:t>
      </w:r>
    </w:p>
    <w:p w14:paraId="27B4CC32" w14:textId="77777777" w:rsidR="00431D48" w:rsidRPr="004026E5" w:rsidRDefault="00431D48" w:rsidP="00AD2445">
      <w:pPr>
        <w:pStyle w:val="ListParagraph"/>
        <w:spacing w:after="0" w:line="240" w:lineRule="auto"/>
        <w:ind w:left="1080"/>
        <w:jc w:val="both"/>
        <w:rPr>
          <w:rStyle w:val="hps"/>
          <w:rFonts w:ascii="Arial Narrow" w:hAnsi="Arial Narrow" w:cs="Arial"/>
          <w:i/>
          <w:color w:val="333333"/>
          <w:sz w:val="10"/>
          <w:szCs w:val="10"/>
          <w:lang w:val="es-ES"/>
          <w:rPrChange w:id="547" w:author="Test" w:date="2013-07-26T09:41:00Z">
            <w:rPr>
              <w:rStyle w:val="hps"/>
              <w:rFonts w:cs="Arial"/>
              <w:i/>
              <w:color w:val="333333"/>
              <w:sz w:val="10"/>
              <w:szCs w:val="10"/>
              <w:lang w:val="es-ES"/>
            </w:rPr>
          </w:rPrChange>
        </w:rPr>
      </w:pPr>
    </w:p>
    <w:p w14:paraId="5E0A5DD3" w14:textId="7F72DAE0" w:rsidR="00CF69B9" w:rsidRPr="004026E5" w:rsidRDefault="00406260" w:rsidP="00AD2445">
      <w:pPr>
        <w:pStyle w:val="ListParagraph"/>
        <w:pBdr>
          <w:top w:val="single" w:sz="4" w:space="12" w:color="auto"/>
          <w:left w:val="single" w:sz="4" w:space="4" w:color="auto"/>
          <w:bottom w:val="single" w:sz="4" w:space="1" w:color="auto"/>
          <w:right w:val="single" w:sz="4" w:space="4" w:color="auto"/>
        </w:pBdr>
        <w:spacing w:line="240" w:lineRule="auto"/>
        <w:ind w:left="450"/>
        <w:jc w:val="both"/>
        <w:rPr>
          <w:rFonts w:ascii="Arial Narrow" w:hAnsi="Arial Narrow" w:cs="Arial"/>
          <w:color w:val="333333"/>
          <w:sz w:val="20"/>
          <w:lang w:val="es-ES"/>
          <w:rPrChange w:id="548" w:author="Test" w:date="2013-07-26T09:41:00Z">
            <w:rPr>
              <w:rFonts w:cs="Arial"/>
              <w:color w:val="333333"/>
              <w:sz w:val="20"/>
              <w:lang w:val="es-ES"/>
            </w:rPr>
          </w:rPrChange>
        </w:rPr>
      </w:pPr>
      <w:r w:rsidRPr="004026E5">
        <w:rPr>
          <w:rStyle w:val="hps"/>
          <w:rFonts w:ascii="Arial Narrow" w:hAnsi="Arial Narrow" w:cs="Arial"/>
          <w:b/>
          <w:i/>
          <w:color w:val="92D050"/>
          <w:sz w:val="20"/>
          <w:u w:val="single"/>
          <w:lang w:val="es-ES"/>
          <w:rPrChange w:id="549" w:author="Test" w:date="2013-07-26T09:41:00Z">
            <w:rPr>
              <w:rStyle w:val="hps"/>
              <w:rFonts w:cs="Arial"/>
              <w:b/>
              <w:i/>
              <w:color w:val="92D050"/>
              <w:sz w:val="20"/>
              <w:u w:val="single"/>
              <w:lang w:val="es-ES"/>
            </w:rPr>
          </w:rPrChange>
        </w:rPr>
        <w:t>L</w:t>
      </w:r>
      <w:r w:rsidR="00303DD3" w:rsidRPr="004026E5">
        <w:rPr>
          <w:rStyle w:val="hps"/>
          <w:rFonts w:ascii="Arial Narrow" w:hAnsi="Arial Narrow" w:cs="Arial"/>
          <w:b/>
          <w:i/>
          <w:color w:val="92D050"/>
          <w:sz w:val="20"/>
          <w:u w:val="single"/>
          <w:lang w:val="es-ES"/>
          <w:rPrChange w:id="550" w:author="Test" w:date="2013-07-26T09:41:00Z">
            <w:rPr>
              <w:rStyle w:val="hps"/>
              <w:rFonts w:cs="Arial"/>
              <w:b/>
              <w:i/>
              <w:color w:val="92D050"/>
              <w:sz w:val="20"/>
              <w:u w:val="single"/>
              <w:lang w:val="es-ES"/>
            </w:rPr>
          </w:rPrChange>
        </w:rPr>
        <w:t>ecciones</w:t>
      </w:r>
      <w:r w:rsidR="00303DD3" w:rsidRPr="004026E5">
        <w:rPr>
          <w:rFonts w:ascii="Arial Narrow" w:hAnsi="Arial Narrow" w:cs="Arial"/>
          <w:b/>
          <w:i/>
          <w:color w:val="92D050"/>
          <w:sz w:val="20"/>
          <w:u w:val="single"/>
          <w:lang w:val="es-ES"/>
          <w:rPrChange w:id="551" w:author="Test" w:date="2013-07-26T09:41:00Z">
            <w:rPr>
              <w:rFonts w:cs="Arial"/>
              <w:b/>
              <w:i/>
              <w:color w:val="92D050"/>
              <w:sz w:val="20"/>
              <w:u w:val="single"/>
              <w:lang w:val="es-ES"/>
            </w:rPr>
          </w:rPrChange>
        </w:rPr>
        <w:t xml:space="preserve"> </w:t>
      </w:r>
      <w:r w:rsidR="00303DD3" w:rsidRPr="004026E5">
        <w:rPr>
          <w:rStyle w:val="hps"/>
          <w:rFonts w:ascii="Arial Narrow" w:hAnsi="Arial Narrow" w:cs="Arial"/>
          <w:b/>
          <w:i/>
          <w:color w:val="92D050"/>
          <w:sz w:val="20"/>
          <w:u w:val="single"/>
          <w:lang w:val="es-ES"/>
          <w:rPrChange w:id="552" w:author="Test" w:date="2013-07-26T09:41:00Z">
            <w:rPr>
              <w:rStyle w:val="hps"/>
              <w:rFonts w:cs="Arial"/>
              <w:b/>
              <w:i/>
              <w:color w:val="92D050"/>
              <w:sz w:val="20"/>
              <w:u w:val="single"/>
              <w:lang w:val="es-ES"/>
            </w:rPr>
          </w:rPrChange>
        </w:rPr>
        <w:t>aprendidas y/o</w:t>
      </w:r>
      <w:r w:rsidR="00303DD3" w:rsidRPr="004026E5">
        <w:rPr>
          <w:rFonts w:ascii="Arial Narrow" w:hAnsi="Arial Narrow" w:cs="Arial"/>
          <w:b/>
          <w:i/>
          <w:color w:val="92D050"/>
          <w:sz w:val="20"/>
          <w:u w:val="single"/>
          <w:lang w:val="es-ES"/>
          <w:rPrChange w:id="553" w:author="Test" w:date="2013-07-26T09:41:00Z">
            <w:rPr>
              <w:rFonts w:cs="Arial"/>
              <w:b/>
              <w:i/>
              <w:color w:val="92D050"/>
              <w:sz w:val="20"/>
              <w:u w:val="single"/>
              <w:lang w:val="es-ES"/>
            </w:rPr>
          </w:rPrChange>
        </w:rPr>
        <w:t xml:space="preserve"> </w:t>
      </w:r>
      <w:r w:rsidR="00303DD3" w:rsidRPr="004026E5">
        <w:rPr>
          <w:rStyle w:val="hps"/>
          <w:rFonts w:ascii="Arial Narrow" w:hAnsi="Arial Narrow" w:cs="Arial"/>
          <w:b/>
          <w:i/>
          <w:color w:val="92D050"/>
          <w:sz w:val="20"/>
          <w:u w:val="single"/>
          <w:lang w:val="es-ES"/>
          <w:rPrChange w:id="554" w:author="Test" w:date="2013-07-26T09:41:00Z">
            <w:rPr>
              <w:rStyle w:val="hps"/>
              <w:rFonts w:cs="Arial"/>
              <w:b/>
              <w:i/>
              <w:color w:val="92D050"/>
              <w:sz w:val="20"/>
              <w:u w:val="single"/>
              <w:lang w:val="es-ES"/>
            </w:rPr>
          </w:rPrChange>
        </w:rPr>
        <w:t>mejores prácticas</w:t>
      </w:r>
      <w:r w:rsidR="00303DD3" w:rsidRPr="004026E5">
        <w:rPr>
          <w:rFonts w:ascii="Arial Narrow" w:hAnsi="Arial Narrow" w:cs="Arial"/>
          <w:color w:val="92D050"/>
          <w:sz w:val="20"/>
          <w:lang w:val="es-ES"/>
          <w:rPrChange w:id="555" w:author="Test" w:date="2013-07-26T09:41:00Z">
            <w:rPr>
              <w:rFonts w:cs="Arial"/>
              <w:color w:val="92D050"/>
              <w:sz w:val="20"/>
              <w:lang w:val="es-ES"/>
            </w:rPr>
          </w:rPrChange>
        </w:rPr>
        <w:t xml:space="preserve"> </w:t>
      </w:r>
      <w:r w:rsidR="00231ABA" w:rsidRPr="004026E5">
        <w:rPr>
          <w:rFonts w:ascii="Arial Narrow" w:hAnsi="Arial Narrow" w:cs="Arial"/>
          <w:color w:val="333333"/>
          <w:sz w:val="20"/>
          <w:lang w:val="es-ES"/>
          <w:rPrChange w:id="556" w:author="Test" w:date="2013-07-26T09:41:00Z">
            <w:rPr>
              <w:rFonts w:cs="Arial"/>
              <w:color w:val="333333"/>
              <w:sz w:val="20"/>
              <w:lang w:val="es-ES"/>
            </w:rPr>
          </w:rPrChange>
        </w:rPr>
        <w:t>Existe bastante información y lecciones sobre el microseguro agrícola paramétrico. No obstante, esta información y las principales lecciones aprendidas se refieren en su mayoría a proyectos ejecutados en otras regiones (África y Asia) o bajo condiciones muy diferentes (incluyendo subsidios del gobierno) a las que se plantean para Paraguay. A continuación un resumen de las lecciones obtenidas en los contextos descritos y que el equipo considera que son lecciones aplicables: (i) el seguro paramétrico es un instrumento nuevo en los mercados y por tanto de difícil comprensión para todos los involucrados; (ii) depende en gran medida de la disponibilidad y confiabilidad de datos climatológicos históricos, directos actuales o por sensores remotos; (iii) el objetivo de rentabilidad puede en ocasiones llevar a que se corte el plazo de los pilotos, antes de que se hayan desarrollado y afinado todos los modelos y metodologías pertinentes; (iv) el seguro por índice o paramétrico tiene mayor aceptación cuando forma parte de un programa más amplio como vinculación a cadenas de valor; y, (v) es necesaria la inversión suficiente y oportuna en desarrollo de capacidades a todo nivel de la cadena de valor del seguro</w:t>
      </w:r>
    </w:p>
    <w:p w14:paraId="4EBE4251" w14:textId="77777777" w:rsidR="00FA2C45" w:rsidRPr="004026E5" w:rsidRDefault="00FA2C45" w:rsidP="00AD2445">
      <w:pPr>
        <w:pStyle w:val="ListParagraph"/>
        <w:spacing w:line="240" w:lineRule="auto"/>
        <w:ind w:left="1080"/>
        <w:jc w:val="both"/>
        <w:rPr>
          <w:rFonts w:ascii="Arial Narrow" w:hAnsi="Arial Narrow" w:cs="Arial"/>
          <w:color w:val="333333"/>
          <w:sz w:val="10"/>
          <w:szCs w:val="10"/>
          <w:lang w:val="es-ES"/>
          <w:rPrChange w:id="557" w:author="Test" w:date="2013-07-26T09:41:00Z">
            <w:rPr>
              <w:rFonts w:cs="Arial"/>
              <w:color w:val="333333"/>
              <w:sz w:val="10"/>
              <w:szCs w:val="10"/>
              <w:lang w:val="es-ES"/>
            </w:rPr>
          </w:rPrChange>
        </w:rPr>
      </w:pPr>
    </w:p>
    <w:p w14:paraId="7402EF05" w14:textId="77777777" w:rsidR="00FA2C45" w:rsidRPr="004026E5" w:rsidRDefault="00FA2C45" w:rsidP="00AD2445">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000000"/>
        <w:spacing w:line="240" w:lineRule="auto"/>
        <w:jc w:val="both"/>
        <w:rPr>
          <w:rFonts w:ascii="Arial Narrow" w:hAnsi="Arial Narrow"/>
          <w:b/>
          <w:rPrChange w:id="558" w:author="Test" w:date="2013-07-26T09:41:00Z">
            <w:rPr>
              <w:b/>
            </w:rPr>
          </w:rPrChange>
        </w:rPr>
      </w:pPr>
      <w:r w:rsidRPr="004026E5">
        <w:rPr>
          <w:rFonts w:ascii="Arial Narrow" w:hAnsi="Arial Narrow"/>
          <w:b/>
          <w:rPrChange w:id="559" w:author="Test" w:date="2013-07-26T09:41:00Z">
            <w:rPr>
              <w:b/>
            </w:rPr>
          </w:rPrChange>
        </w:rPr>
        <w:t>ADICIONALIDAD DEL FOMIN</w:t>
      </w:r>
    </w:p>
    <w:p w14:paraId="2F988B9A" w14:textId="04BCBB48" w:rsidR="00FA2C45" w:rsidRPr="004026E5" w:rsidRDefault="00FA2C45" w:rsidP="00AD2445">
      <w:pPr>
        <w:pStyle w:val="ListParagraph"/>
        <w:pBdr>
          <w:top w:val="single" w:sz="4" w:space="1" w:color="auto"/>
          <w:left w:val="single" w:sz="4" w:space="4" w:color="auto"/>
          <w:bottom w:val="single" w:sz="4" w:space="1" w:color="auto"/>
          <w:right w:val="single" w:sz="4" w:space="4" w:color="auto"/>
        </w:pBdr>
        <w:spacing w:line="240" w:lineRule="auto"/>
        <w:ind w:left="450"/>
        <w:jc w:val="both"/>
        <w:rPr>
          <w:rFonts w:ascii="Arial Narrow" w:hAnsi="Arial Narrow" w:cs="Arial"/>
          <w:color w:val="333333"/>
          <w:sz w:val="20"/>
          <w:lang w:val="es-ES"/>
          <w:rPrChange w:id="560" w:author="Test" w:date="2013-07-26T09:41:00Z">
            <w:rPr>
              <w:rFonts w:cs="Arial"/>
              <w:color w:val="333333"/>
              <w:sz w:val="20"/>
              <w:lang w:val="es-ES"/>
            </w:rPr>
          </w:rPrChange>
        </w:rPr>
      </w:pPr>
      <w:r w:rsidRPr="004026E5">
        <w:rPr>
          <w:rStyle w:val="hps"/>
          <w:rFonts w:ascii="Arial Narrow" w:hAnsi="Arial Narrow" w:cs="Arial"/>
          <w:b/>
          <w:i/>
          <w:color w:val="92D050"/>
          <w:sz w:val="20"/>
          <w:u w:val="single"/>
          <w:lang w:val="es-ES"/>
          <w:rPrChange w:id="561" w:author="Test" w:date="2013-07-26T09:41:00Z">
            <w:rPr>
              <w:rStyle w:val="hps"/>
              <w:rFonts w:cs="Arial"/>
              <w:b/>
              <w:i/>
              <w:color w:val="92D050"/>
              <w:sz w:val="20"/>
              <w:u w:val="single"/>
              <w:lang w:val="es-ES"/>
            </w:rPr>
          </w:rPrChange>
        </w:rPr>
        <w:t>Adicionalidad No Financiera del FOMIN</w:t>
      </w:r>
      <w:r w:rsidRPr="004026E5">
        <w:rPr>
          <w:rStyle w:val="hps"/>
          <w:rFonts w:ascii="Arial Narrow" w:hAnsi="Arial Narrow" w:cs="Arial"/>
          <w:color w:val="92D050"/>
          <w:sz w:val="20"/>
          <w:lang w:val="es-ES"/>
          <w:rPrChange w:id="562" w:author="Test" w:date="2013-07-26T09:41:00Z">
            <w:rPr>
              <w:rStyle w:val="hps"/>
              <w:rFonts w:cs="Arial"/>
              <w:color w:val="92D050"/>
              <w:sz w:val="20"/>
              <w:lang w:val="es-ES"/>
            </w:rPr>
          </w:rPrChange>
        </w:rPr>
        <w:t>:</w:t>
      </w:r>
      <w:r w:rsidRPr="004026E5">
        <w:rPr>
          <w:rFonts w:ascii="Arial Narrow" w:hAnsi="Arial Narrow" w:cs="Arial"/>
          <w:color w:val="92D050"/>
          <w:sz w:val="20"/>
          <w:lang w:val="es-ES"/>
          <w:rPrChange w:id="563" w:author="Test" w:date="2013-07-26T09:41:00Z">
            <w:rPr>
              <w:rFonts w:cs="Arial"/>
              <w:color w:val="92D050"/>
              <w:sz w:val="20"/>
              <w:lang w:val="es-ES"/>
            </w:rPr>
          </w:rPrChange>
        </w:rPr>
        <w:t xml:space="preserve"> </w:t>
      </w:r>
      <w:r w:rsidRPr="004026E5">
        <w:rPr>
          <w:rStyle w:val="hps"/>
          <w:rFonts w:ascii="Arial Narrow" w:hAnsi="Arial Narrow" w:cs="Arial"/>
          <w:color w:val="333333"/>
          <w:sz w:val="20"/>
          <w:lang w:val="es-ES"/>
          <w:rPrChange w:id="564" w:author="Test" w:date="2013-07-26T09:41:00Z">
            <w:rPr>
              <w:rStyle w:val="hps"/>
              <w:rFonts w:cs="Arial"/>
              <w:color w:val="333333"/>
              <w:sz w:val="20"/>
              <w:lang w:val="es-ES"/>
            </w:rPr>
          </w:rPrChange>
        </w:rPr>
        <w:t xml:space="preserve">Mencionar </w:t>
      </w:r>
      <w:r w:rsidRPr="004026E5">
        <w:rPr>
          <w:rFonts w:ascii="Arial Narrow" w:hAnsi="Arial Narrow" w:cs="Arial"/>
          <w:color w:val="333333"/>
          <w:sz w:val="20"/>
          <w:lang w:val="es-ES"/>
          <w:rPrChange w:id="565" w:author="Test" w:date="2013-07-26T09:41:00Z">
            <w:rPr>
              <w:rFonts w:cs="Arial"/>
              <w:color w:val="333333"/>
              <w:sz w:val="20"/>
              <w:lang w:val="es-ES"/>
            </w:rPr>
          </w:rPrChange>
        </w:rPr>
        <w:t xml:space="preserve"> </w:t>
      </w:r>
      <w:r w:rsidRPr="004026E5">
        <w:rPr>
          <w:rStyle w:val="hps"/>
          <w:rFonts w:ascii="Arial Narrow" w:hAnsi="Arial Narrow" w:cs="Arial"/>
          <w:color w:val="333333"/>
          <w:sz w:val="20"/>
          <w:lang w:val="es-ES"/>
          <w:rPrChange w:id="566" w:author="Test" w:date="2013-07-26T09:41:00Z">
            <w:rPr>
              <w:rStyle w:val="hps"/>
              <w:rFonts w:cs="Arial"/>
              <w:color w:val="333333"/>
              <w:sz w:val="20"/>
              <w:lang w:val="es-ES"/>
            </w:rPr>
          </w:rPrChange>
        </w:rPr>
        <w:t>brevemente lo que</w:t>
      </w:r>
      <w:r w:rsidRPr="004026E5">
        <w:rPr>
          <w:rFonts w:ascii="Arial Narrow" w:hAnsi="Arial Narrow" w:cs="Arial"/>
          <w:color w:val="333333"/>
          <w:sz w:val="20"/>
          <w:lang w:val="es-ES"/>
          <w:rPrChange w:id="567" w:author="Test" w:date="2013-07-26T09:41:00Z">
            <w:rPr>
              <w:rFonts w:cs="Arial"/>
              <w:color w:val="333333"/>
              <w:sz w:val="20"/>
              <w:lang w:val="es-ES"/>
            </w:rPr>
          </w:rPrChange>
        </w:rPr>
        <w:t xml:space="preserve"> </w:t>
      </w:r>
      <w:r w:rsidRPr="004026E5">
        <w:rPr>
          <w:rStyle w:val="hps"/>
          <w:rFonts w:ascii="Arial Narrow" w:hAnsi="Arial Narrow" w:cs="Arial"/>
          <w:color w:val="333333"/>
          <w:sz w:val="20"/>
          <w:lang w:val="es-ES"/>
          <w:rPrChange w:id="568" w:author="Test" w:date="2013-07-26T09:41:00Z">
            <w:rPr>
              <w:rStyle w:val="hps"/>
              <w:rFonts w:cs="Arial"/>
              <w:color w:val="333333"/>
              <w:sz w:val="20"/>
              <w:lang w:val="es-ES"/>
            </w:rPr>
          </w:rPrChange>
        </w:rPr>
        <w:t>el FOMIN</w:t>
      </w:r>
      <w:r w:rsidRPr="004026E5">
        <w:rPr>
          <w:rFonts w:ascii="Arial Narrow" w:hAnsi="Arial Narrow" w:cs="Arial"/>
          <w:color w:val="333333"/>
          <w:sz w:val="20"/>
          <w:lang w:val="es-ES"/>
          <w:rPrChange w:id="569" w:author="Test" w:date="2013-07-26T09:41:00Z">
            <w:rPr>
              <w:rFonts w:cs="Arial"/>
              <w:color w:val="333333"/>
              <w:sz w:val="20"/>
              <w:lang w:val="es-ES"/>
            </w:rPr>
          </w:rPrChange>
        </w:rPr>
        <w:t xml:space="preserve"> </w:t>
      </w:r>
      <w:r w:rsidRPr="004026E5">
        <w:rPr>
          <w:rStyle w:val="hps"/>
          <w:rFonts w:ascii="Arial Narrow" w:hAnsi="Arial Narrow" w:cs="Arial"/>
          <w:color w:val="333333"/>
          <w:sz w:val="20"/>
          <w:lang w:val="es-ES"/>
          <w:rPrChange w:id="570" w:author="Test" w:date="2013-07-26T09:41:00Z">
            <w:rPr>
              <w:rStyle w:val="hps"/>
              <w:rFonts w:cs="Arial"/>
              <w:color w:val="333333"/>
              <w:sz w:val="20"/>
              <w:lang w:val="es-ES"/>
            </w:rPr>
          </w:rPrChange>
        </w:rPr>
        <w:t>aporta al proyecto</w:t>
      </w:r>
      <w:r w:rsidRPr="004026E5">
        <w:rPr>
          <w:rFonts w:ascii="Arial Narrow" w:hAnsi="Arial Narrow" w:cs="Arial"/>
          <w:color w:val="333333"/>
          <w:sz w:val="20"/>
          <w:lang w:val="es-ES"/>
          <w:rPrChange w:id="571" w:author="Test" w:date="2013-07-26T09:41:00Z">
            <w:rPr>
              <w:rFonts w:cs="Arial"/>
              <w:color w:val="333333"/>
              <w:sz w:val="20"/>
              <w:lang w:val="es-ES"/>
            </w:rPr>
          </w:rPrChange>
        </w:rPr>
        <w:t xml:space="preserve"> </w:t>
      </w:r>
      <w:r w:rsidRPr="004026E5">
        <w:rPr>
          <w:rStyle w:val="hps"/>
          <w:rFonts w:ascii="Arial Narrow" w:hAnsi="Arial Narrow" w:cs="Arial"/>
          <w:color w:val="333333"/>
          <w:sz w:val="20"/>
          <w:lang w:val="es-ES"/>
          <w:rPrChange w:id="572" w:author="Test" w:date="2013-07-26T09:41:00Z">
            <w:rPr>
              <w:rStyle w:val="hps"/>
              <w:rFonts w:cs="Arial"/>
              <w:color w:val="333333"/>
              <w:sz w:val="20"/>
              <w:lang w:val="es-ES"/>
            </w:rPr>
          </w:rPrChange>
        </w:rPr>
        <w:t>en términos de contribución no</w:t>
      </w:r>
      <w:r w:rsidRPr="004026E5">
        <w:rPr>
          <w:rFonts w:ascii="Arial Narrow" w:hAnsi="Arial Narrow" w:cs="Arial"/>
          <w:color w:val="333333"/>
          <w:sz w:val="20"/>
          <w:lang w:val="es-ES"/>
          <w:rPrChange w:id="573" w:author="Test" w:date="2013-07-26T09:41:00Z">
            <w:rPr>
              <w:rFonts w:cs="Arial"/>
              <w:color w:val="333333"/>
              <w:sz w:val="20"/>
              <w:lang w:val="es-ES"/>
            </w:rPr>
          </w:rPrChange>
        </w:rPr>
        <w:t xml:space="preserve">-financiera, incluyendo </w:t>
      </w:r>
      <w:r w:rsidRPr="004026E5">
        <w:rPr>
          <w:rStyle w:val="hps"/>
          <w:rFonts w:ascii="Arial Narrow" w:hAnsi="Arial Narrow" w:cs="Arial"/>
          <w:color w:val="333333"/>
          <w:sz w:val="20"/>
          <w:lang w:val="es-ES"/>
          <w:rPrChange w:id="574" w:author="Test" w:date="2013-07-26T09:41:00Z">
            <w:rPr>
              <w:rStyle w:val="hps"/>
              <w:rFonts w:cs="Arial"/>
              <w:color w:val="333333"/>
              <w:sz w:val="20"/>
              <w:lang w:val="es-ES"/>
            </w:rPr>
          </w:rPrChange>
        </w:rPr>
        <w:t>reputación,</w:t>
      </w:r>
      <w:r w:rsidRPr="004026E5">
        <w:rPr>
          <w:rFonts w:ascii="Arial Narrow" w:hAnsi="Arial Narrow" w:cs="Arial"/>
          <w:color w:val="333333"/>
          <w:sz w:val="20"/>
          <w:lang w:val="es-ES"/>
          <w:rPrChange w:id="575" w:author="Test" w:date="2013-07-26T09:41:00Z">
            <w:rPr>
              <w:rFonts w:cs="Arial"/>
              <w:color w:val="333333"/>
              <w:sz w:val="20"/>
              <w:lang w:val="es-ES"/>
            </w:rPr>
          </w:rPrChange>
        </w:rPr>
        <w:t xml:space="preserve"> </w:t>
      </w:r>
      <w:r w:rsidRPr="004026E5">
        <w:rPr>
          <w:rStyle w:val="hps"/>
          <w:rFonts w:ascii="Arial Narrow" w:hAnsi="Arial Narrow" w:cs="Arial"/>
          <w:color w:val="333333"/>
          <w:sz w:val="20"/>
          <w:lang w:val="es-ES"/>
          <w:rPrChange w:id="576" w:author="Test" w:date="2013-07-26T09:41:00Z">
            <w:rPr>
              <w:rStyle w:val="hps"/>
              <w:rFonts w:cs="Arial"/>
              <w:color w:val="333333"/>
              <w:sz w:val="20"/>
              <w:lang w:val="es-ES"/>
            </w:rPr>
          </w:rPrChange>
        </w:rPr>
        <w:t>imagen, credibilidad</w:t>
      </w:r>
      <w:r w:rsidRPr="004026E5">
        <w:rPr>
          <w:rFonts w:ascii="Arial Narrow" w:hAnsi="Arial Narrow" w:cs="Arial"/>
          <w:color w:val="333333"/>
          <w:sz w:val="20"/>
          <w:lang w:val="es-ES"/>
          <w:rPrChange w:id="577" w:author="Test" w:date="2013-07-26T09:41:00Z">
            <w:rPr>
              <w:rFonts w:cs="Arial"/>
              <w:color w:val="333333"/>
              <w:sz w:val="20"/>
              <w:lang w:val="es-ES"/>
            </w:rPr>
          </w:rPrChange>
        </w:rPr>
        <w:t xml:space="preserve">, experiencia técnica, potencial de </w:t>
      </w:r>
      <w:r w:rsidRPr="004026E5">
        <w:rPr>
          <w:rStyle w:val="hps"/>
          <w:rFonts w:ascii="Arial Narrow" w:hAnsi="Arial Narrow" w:cs="Arial"/>
          <w:color w:val="333333"/>
          <w:sz w:val="20"/>
          <w:lang w:val="es-ES"/>
          <w:rPrChange w:id="578" w:author="Test" w:date="2013-07-26T09:41:00Z">
            <w:rPr>
              <w:rStyle w:val="hps"/>
              <w:rFonts w:cs="Arial"/>
              <w:color w:val="333333"/>
              <w:sz w:val="20"/>
              <w:lang w:val="es-ES"/>
            </w:rPr>
          </w:rPrChange>
        </w:rPr>
        <w:t>apalancamiento,</w:t>
      </w:r>
      <w:r w:rsidRPr="004026E5">
        <w:rPr>
          <w:rFonts w:ascii="Arial Narrow" w:hAnsi="Arial Narrow" w:cs="Arial"/>
          <w:color w:val="333333"/>
          <w:sz w:val="20"/>
          <w:lang w:val="es-ES"/>
          <w:rPrChange w:id="579" w:author="Test" w:date="2013-07-26T09:41:00Z">
            <w:rPr>
              <w:rFonts w:cs="Arial"/>
              <w:color w:val="333333"/>
              <w:sz w:val="20"/>
              <w:lang w:val="es-ES"/>
            </w:rPr>
          </w:rPrChange>
        </w:rPr>
        <w:t xml:space="preserve"> </w:t>
      </w:r>
      <w:r w:rsidRPr="004026E5">
        <w:rPr>
          <w:rStyle w:val="hps"/>
          <w:rFonts w:ascii="Arial Narrow" w:hAnsi="Arial Narrow" w:cs="Arial"/>
          <w:color w:val="333333"/>
          <w:sz w:val="20"/>
          <w:lang w:val="es-ES"/>
          <w:rPrChange w:id="580" w:author="Test" w:date="2013-07-26T09:41:00Z">
            <w:rPr>
              <w:rStyle w:val="hps"/>
              <w:rFonts w:cs="Arial"/>
              <w:color w:val="333333"/>
              <w:sz w:val="20"/>
              <w:lang w:val="es-ES"/>
            </w:rPr>
          </w:rPrChange>
        </w:rPr>
        <w:t>redes de socios</w:t>
      </w:r>
      <w:r w:rsidRPr="004026E5">
        <w:rPr>
          <w:rFonts w:ascii="Arial Narrow" w:hAnsi="Arial Narrow" w:cs="Arial"/>
          <w:color w:val="333333"/>
          <w:sz w:val="20"/>
          <w:lang w:val="es-ES"/>
          <w:rPrChange w:id="581" w:author="Test" w:date="2013-07-26T09:41:00Z">
            <w:rPr>
              <w:rFonts w:cs="Arial"/>
              <w:color w:val="333333"/>
              <w:sz w:val="20"/>
              <w:lang w:val="es-ES"/>
            </w:rPr>
          </w:rPrChange>
        </w:rPr>
        <w:t xml:space="preserve">, habilidades </w:t>
      </w:r>
      <w:r w:rsidRPr="004026E5">
        <w:rPr>
          <w:rStyle w:val="hps"/>
          <w:rFonts w:ascii="Arial Narrow" w:hAnsi="Arial Narrow" w:cs="Arial"/>
          <w:color w:val="333333"/>
          <w:sz w:val="20"/>
          <w:lang w:val="es-ES"/>
          <w:rPrChange w:id="582" w:author="Test" w:date="2013-07-26T09:41:00Z">
            <w:rPr>
              <w:rStyle w:val="hps"/>
              <w:rFonts w:cs="Arial"/>
              <w:color w:val="333333"/>
              <w:sz w:val="20"/>
              <w:lang w:val="es-ES"/>
            </w:rPr>
          </w:rPrChange>
        </w:rPr>
        <w:t>complementarias a las</w:t>
      </w:r>
      <w:r w:rsidRPr="004026E5">
        <w:rPr>
          <w:rFonts w:ascii="Arial Narrow" w:hAnsi="Arial Narrow" w:cs="Arial"/>
          <w:color w:val="333333"/>
          <w:sz w:val="20"/>
          <w:lang w:val="es-ES"/>
          <w:rPrChange w:id="583" w:author="Test" w:date="2013-07-26T09:41:00Z">
            <w:rPr>
              <w:rFonts w:cs="Arial"/>
              <w:color w:val="333333"/>
              <w:sz w:val="20"/>
              <w:lang w:val="es-ES"/>
            </w:rPr>
          </w:rPrChange>
        </w:rPr>
        <w:t xml:space="preserve"> </w:t>
      </w:r>
      <w:r w:rsidRPr="004026E5">
        <w:rPr>
          <w:rStyle w:val="hps"/>
          <w:rFonts w:ascii="Arial Narrow" w:hAnsi="Arial Narrow" w:cs="Arial"/>
          <w:color w:val="333333"/>
          <w:sz w:val="20"/>
          <w:lang w:val="es-ES"/>
          <w:rPrChange w:id="584" w:author="Test" w:date="2013-07-26T09:41:00Z">
            <w:rPr>
              <w:rStyle w:val="hps"/>
              <w:rFonts w:cs="Arial"/>
              <w:color w:val="333333"/>
              <w:sz w:val="20"/>
              <w:lang w:val="es-ES"/>
            </w:rPr>
          </w:rPrChange>
        </w:rPr>
        <w:t>de la agencia ejecutora, o</w:t>
      </w:r>
      <w:r w:rsidRPr="004026E5">
        <w:rPr>
          <w:rFonts w:ascii="Arial Narrow" w:hAnsi="Arial Narrow" w:cs="Arial"/>
          <w:color w:val="333333"/>
          <w:sz w:val="20"/>
          <w:lang w:val="es-ES"/>
          <w:rPrChange w:id="585" w:author="Test" w:date="2013-07-26T09:41:00Z">
            <w:rPr>
              <w:rFonts w:cs="Arial"/>
              <w:color w:val="333333"/>
              <w:sz w:val="20"/>
              <w:lang w:val="es-ES"/>
            </w:rPr>
          </w:rPrChange>
        </w:rPr>
        <w:t xml:space="preserve"> </w:t>
      </w:r>
      <w:r w:rsidRPr="004026E5">
        <w:rPr>
          <w:rStyle w:val="hps"/>
          <w:rFonts w:ascii="Arial Narrow" w:hAnsi="Arial Narrow" w:cs="Arial"/>
          <w:color w:val="333333"/>
          <w:sz w:val="20"/>
          <w:lang w:val="es-ES"/>
          <w:rPrChange w:id="586" w:author="Test" w:date="2013-07-26T09:41:00Z">
            <w:rPr>
              <w:rStyle w:val="hps"/>
              <w:rFonts w:cs="Arial"/>
              <w:color w:val="333333"/>
              <w:sz w:val="20"/>
              <w:lang w:val="es-ES"/>
            </w:rPr>
          </w:rPrChange>
        </w:rPr>
        <w:t>sinergias con otras</w:t>
      </w:r>
      <w:r w:rsidRPr="004026E5">
        <w:rPr>
          <w:rFonts w:ascii="Arial Narrow" w:hAnsi="Arial Narrow" w:cs="Arial"/>
          <w:color w:val="333333"/>
          <w:sz w:val="20"/>
          <w:lang w:val="es-ES"/>
          <w:rPrChange w:id="587" w:author="Test" w:date="2013-07-26T09:41:00Z">
            <w:rPr>
              <w:rFonts w:cs="Arial"/>
              <w:color w:val="333333"/>
              <w:sz w:val="20"/>
              <w:lang w:val="es-ES"/>
            </w:rPr>
          </w:rPrChange>
        </w:rPr>
        <w:t xml:space="preserve"> </w:t>
      </w:r>
      <w:r w:rsidRPr="004026E5">
        <w:rPr>
          <w:rStyle w:val="hps"/>
          <w:rFonts w:ascii="Arial Narrow" w:hAnsi="Arial Narrow" w:cs="Arial"/>
          <w:color w:val="333333"/>
          <w:sz w:val="20"/>
          <w:lang w:val="es-ES"/>
          <w:rPrChange w:id="588" w:author="Test" w:date="2013-07-26T09:41:00Z">
            <w:rPr>
              <w:rStyle w:val="hps"/>
              <w:rFonts w:cs="Arial"/>
              <w:color w:val="333333"/>
              <w:sz w:val="20"/>
              <w:lang w:val="es-ES"/>
            </w:rPr>
          </w:rPrChange>
        </w:rPr>
        <w:t>operaciones existentes</w:t>
      </w:r>
      <w:r w:rsidRPr="004026E5">
        <w:rPr>
          <w:rFonts w:ascii="Arial Narrow" w:hAnsi="Arial Narrow" w:cs="Arial"/>
          <w:color w:val="333333"/>
          <w:sz w:val="20"/>
          <w:lang w:val="es-ES"/>
          <w:rPrChange w:id="589" w:author="Test" w:date="2013-07-26T09:41:00Z">
            <w:rPr>
              <w:rFonts w:cs="Arial"/>
              <w:color w:val="333333"/>
              <w:sz w:val="20"/>
              <w:lang w:val="es-ES"/>
            </w:rPr>
          </w:rPrChange>
        </w:rPr>
        <w:t>.</w:t>
      </w:r>
      <w:r w:rsidR="00AF2FD2" w:rsidRPr="004026E5">
        <w:rPr>
          <w:rFonts w:ascii="Arial Narrow" w:hAnsi="Arial Narrow" w:cs="Arial"/>
          <w:color w:val="333333"/>
          <w:sz w:val="20"/>
          <w:lang w:val="es-ES"/>
          <w:rPrChange w:id="590" w:author="Test" w:date="2013-07-26T09:41:00Z">
            <w:rPr>
              <w:rFonts w:cs="Arial"/>
              <w:color w:val="333333"/>
              <w:sz w:val="20"/>
              <w:lang w:val="es-ES"/>
            </w:rPr>
          </w:rPrChange>
        </w:rPr>
        <w:t xml:space="preserve"> A través del conocimiento y alianzas con las que cuenta FOMIN en la industria, FOMIN  cuenta con capacidad técnica para fortalecer el diseño y la ejecución de productos de microseguros en la región.  Lo anterior resulta de gran relevancia pues el conocimiento del mercado de microseguros en la región es limitado. En este sentido, FOMIN representa una fuente de conocimiento, </w:t>
      </w:r>
      <w:r w:rsidR="00E06720" w:rsidRPr="004026E5">
        <w:rPr>
          <w:rFonts w:ascii="Arial Narrow" w:hAnsi="Arial Narrow" w:cs="Arial"/>
          <w:color w:val="333333"/>
          <w:sz w:val="20"/>
          <w:lang w:val="es-ES"/>
          <w:rPrChange w:id="591" w:author="Test" w:date="2013-07-26T09:41:00Z">
            <w:rPr>
              <w:rFonts w:cs="Arial"/>
              <w:color w:val="333333"/>
              <w:sz w:val="20"/>
              <w:lang w:val="es-ES"/>
            </w:rPr>
          </w:rPrChange>
        </w:rPr>
        <w:t xml:space="preserve">no sólo derivado de la ejecución de otros proyectos FOMIN sobre microseguros, sino también debido a la alianza que estableció en FOMIN a comienzos de 2013 con la Microinsurance Innovation Facility de la OIT con el fin de diseminar y generar conocimiento en castellano sobre los productos  y el mercado de microseguros.  </w:t>
      </w:r>
      <w:r w:rsidR="00AF2FD2" w:rsidRPr="004026E5">
        <w:rPr>
          <w:rFonts w:ascii="Arial Narrow" w:hAnsi="Arial Narrow" w:cs="Arial"/>
          <w:color w:val="333333"/>
          <w:sz w:val="20"/>
          <w:lang w:val="es-ES"/>
          <w:rPrChange w:id="592" w:author="Test" w:date="2013-07-26T09:41:00Z">
            <w:rPr>
              <w:rFonts w:cs="Arial"/>
              <w:color w:val="333333"/>
              <w:sz w:val="20"/>
              <w:lang w:val="es-ES"/>
            </w:rPr>
          </w:rPrChange>
        </w:rPr>
        <w:t xml:space="preserve">.    </w:t>
      </w:r>
    </w:p>
    <w:p w14:paraId="0A30654C" w14:textId="77777777" w:rsidR="00FA2C45" w:rsidRPr="004026E5" w:rsidRDefault="00FA2C45" w:rsidP="00AD2445">
      <w:pPr>
        <w:pStyle w:val="ListParagraph"/>
        <w:spacing w:line="240" w:lineRule="auto"/>
        <w:ind w:left="1080"/>
        <w:jc w:val="both"/>
        <w:rPr>
          <w:rFonts w:ascii="Arial Narrow" w:hAnsi="Arial Narrow"/>
          <w:b/>
          <w:color w:val="808080"/>
          <w:sz w:val="16"/>
          <w:szCs w:val="20"/>
          <w:lang w:val="es-BO"/>
          <w:rPrChange w:id="593" w:author="Test" w:date="2013-07-26T09:41:00Z">
            <w:rPr>
              <w:b/>
              <w:color w:val="808080"/>
              <w:sz w:val="16"/>
              <w:szCs w:val="20"/>
              <w:lang w:val="es-BO"/>
            </w:rPr>
          </w:rPrChange>
        </w:rPr>
      </w:pPr>
    </w:p>
    <w:p w14:paraId="7DAAB99F" w14:textId="103D0291" w:rsidR="00FA2C45" w:rsidRPr="004026E5" w:rsidRDefault="00FA2C45" w:rsidP="00AD2445">
      <w:pPr>
        <w:pStyle w:val="ListParagraph"/>
        <w:pBdr>
          <w:top w:val="single" w:sz="4" w:space="1" w:color="auto"/>
          <w:left w:val="single" w:sz="4" w:space="4" w:color="auto"/>
          <w:bottom w:val="single" w:sz="4" w:space="1" w:color="auto"/>
          <w:right w:val="single" w:sz="4" w:space="4" w:color="auto"/>
        </w:pBdr>
        <w:spacing w:line="240" w:lineRule="auto"/>
        <w:ind w:left="450"/>
        <w:jc w:val="both"/>
        <w:rPr>
          <w:rFonts w:ascii="Arial Narrow" w:hAnsi="Arial Narrow" w:cs="Arial"/>
          <w:color w:val="333333"/>
          <w:sz w:val="20"/>
          <w:lang w:val="es-ES"/>
          <w:rPrChange w:id="594" w:author="Test" w:date="2013-07-26T09:41:00Z">
            <w:rPr>
              <w:rFonts w:cs="Arial"/>
              <w:color w:val="333333"/>
              <w:sz w:val="20"/>
              <w:lang w:val="es-ES"/>
            </w:rPr>
          </w:rPrChange>
        </w:rPr>
      </w:pPr>
      <w:r w:rsidRPr="004026E5">
        <w:rPr>
          <w:rStyle w:val="hps"/>
          <w:rFonts w:ascii="Arial Narrow" w:hAnsi="Arial Narrow" w:cs="Arial"/>
          <w:b/>
          <w:i/>
          <w:color w:val="92D050"/>
          <w:sz w:val="20"/>
          <w:u w:val="single"/>
          <w:lang w:val="es-ES"/>
          <w:rPrChange w:id="595" w:author="Test" w:date="2013-07-26T09:41:00Z">
            <w:rPr>
              <w:rStyle w:val="hps"/>
              <w:rFonts w:cs="Arial"/>
              <w:b/>
              <w:i/>
              <w:color w:val="92D050"/>
              <w:sz w:val="20"/>
              <w:u w:val="single"/>
              <w:lang w:val="es-ES"/>
            </w:rPr>
          </w:rPrChange>
        </w:rPr>
        <w:t>Adicionalidad</w:t>
      </w:r>
      <w:r w:rsidRPr="004026E5">
        <w:rPr>
          <w:rFonts w:ascii="Arial Narrow" w:hAnsi="Arial Narrow" w:cs="Arial"/>
          <w:b/>
          <w:i/>
          <w:color w:val="92D050"/>
          <w:sz w:val="20"/>
          <w:u w:val="single"/>
          <w:lang w:val="es-ES"/>
          <w:rPrChange w:id="596" w:author="Test" w:date="2013-07-26T09:41:00Z">
            <w:rPr>
              <w:rFonts w:cs="Arial"/>
              <w:b/>
              <w:i/>
              <w:color w:val="92D050"/>
              <w:sz w:val="20"/>
              <w:u w:val="single"/>
              <w:lang w:val="es-ES"/>
            </w:rPr>
          </w:rPrChange>
        </w:rPr>
        <w:t xml:space="preserve"> </w:t>
      </w:r>
      <w:r w:rsidRPr="004026E5">
        <w:rPr>
          <w:rStyle w:val="hps"/>
          <w:rFonts w:ascii="Arial Narrow" w:hAnsi="Arial Narrow" w:cs="Arial"/>
          <w:b/>
          <w:i/>
          <w:color w:val="92D050"/>
          <w:sz w:val="20"/>
          <w:u w:val="single"/>
          <w:lang w:val="es-ES"/>
          <w:rPrChange w:id="597" w:author="Test" w:date="2013-07-26T09:41:00Z">
            <w:rPr>
              <w:rStyle w:val="hps"/>
              <w:rFonts w:cs="Arial"/>
              <w:b/>
              <w:i/>
              <w:color w:val="92D050"/>
              <w:sz w:val="20"/>
              <w:u w:val="single"/>
              <w:lang w:val="es-ES"/>
            </w:rPr>
          </w:rPrChange>
        </w:rPr>
        <w:t>Financiera del FOMIN</w:t>
      </w:r>
      <w:r w:rsidRPr="004026E5">
        <w:rPr>
          <w:rFonts w:ascii="Arial Narrow" w:hAnsi="Arial Narrow" w:cs="Arial"/>
          <w:color w:val="333333"/>
          <w:sz w:val="20"/>
          <w:lang w:val="es-ES"/>
          <w:rPrChange w:id="598" w:author="Test" w:date="2013-07-26T09:41:00Z">
            <w:rPr>
              <w:rFonts w:cs="Arial"/>
              <w:color w:val="333333"/>
              <w:sz w:val="20"/>
              <w:lang w:val="es-ES"/>
            </w:rPr>
          </w:rPrChange>
        </w:rPr>
        <w:t xml:space="preserve">: </w:t>
      </w:r>
      <w:r w:rsidR="00AF2FD2" w:rsidRPr="004026E5">
        <w:rPr>
          <w:rFonts w:ascii="Arial Narrow" w:hAnsi="Arial Narrow" w:cs="Arial"/>
          <w:color w:val="333333"/>
          <w:sz w:val="20"/>
          <w:lang w:val="es-ES"/>
          <w:rPrChange w:id="599" w:author="Test" w:date="2013-07-26T09:41:00Z">
            <w:rPr>
              <w:rFonts w:cs="Arial"/>
              <w:color w:val="333333"/>
              <w:sz w:val="20"/>
              <w:lang w:val="es-ES"/>
            </w:rPr>
          </w:rPrChange>
        </w:rPr>
        <w:t xml:space="preserve">No hay ningún otro donante o agencia de desarrollo para la financiación de este tipo de proyectos en Paraguay. Sin la participación del FOMIN, la agencia ejecutora no sería capaz de </w:t>
      </w:r>
      <w:r w:rsidR="008C6FD6" w:rsidRPr="004026E5">
        <w:rPr>
          <w:rFonts w:ascii="Arial Narrow" w:hAnsi="Arial Narrow" w:cs="Arial"/>
          <w:color w:val="333333"/>
          <w:sz w:val="20"/>
          <w:lang w:val="es-ES"/>
          <w:rPrChange w:id="600" w:author="Test" w:date="2013-07-26T09:41:00Z">
            <w:rPr>
              <w:rFonts w:cs="Arial"/>
              <w:color w:val="333333"/>
              <w:sz w:val="20"/>
              <w:lang w:val="es-ES"/>
            </w:rPr>
          </w:rPrChange>
        </w:rPr>
        <w:t xml:space="preserve">invertir los recursos necesarios para la implementación del piloto </w:t>
      </w:r>
      <w:r w:rsidR="00AF2FD2" w:rsidRPr="004026E5">
        <w:rPr>
          <w:rFonts w:ascii="Arial Narrow" w:hAnsi="Arial Narrow" w:cs="Arial"/>
          <w:color w:val="333333"/>
          <w:sz w:val="20"/>
          <w:lang w:val="es-ES"/>
          <w:rPrChange w:id="601" w:author="Test" w:date="2013-07-26T09:41:00Z">
            <w:rPr>
              <w:rFonts w:cs="Arial"/>
              <w:color w:val="333333"/>
              <w:sz w:val="20"/>
              <w:lang w:val="es-ES"/>
            </w:rPr>
          </w:rPrChange>
        </w:rPr>
        <w:t xml:space="preserve">y compensar los costos iniciales para el desarrollo de este producto. </w:t>
      </w:r>
    </w:p>
    <w:p w14:paraId="199FFEA0" w14:textId="77777777" w:rsidR="00041E74" w:rsidRPr="004026E5" w:rsidRDefault="00041E74" w:rsidP="00AD2445">
      <w:pPr>
        <w:pStyle w:val="ListParagraph"/>
        <w:spacing w:line="240" w:lineRule="auto"/>
        <w:ind w:left="1080"/>
        <w:rPr>
          <w:rFonts w:ascii="Arial Narrow" w:hAnsi="Arial Narrow"/>
          <w:b/>
          <w:color w:val="808080"/>
          <w:sz w:val="10"/>
          <w:szCs w:val="10"/>
          <w:lang w:val="es-BO"/>
          <w:rPrChange w:id="602" w:author="Test" w:date="2013-07-26T09:41:00Z">
            <w:rPr>
              <w:b/>
              <w:color w:val="808080"/>
              <w:sz w:val="10"/>
              <w:szCs w:val="10"/>
              <w:lang w:val="es-BO"/>
            </w:rPr>
          </w:rPrChange>
        </w:rPr>
      </w:pPr>
    </w:p>
    <w:p w14:paraId="29F80F53" w14:textId="77777777" w:rsidR="00041E74" w:rsidRPr="004026E5" w:rsidRDefault="00904C00" w:rsidP="00AD2445">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000000"/>
        <w:spacing w:line="240" w:lineRule="auto"/>
        <w:rPr>
          <w:rFonts w:ascii="Arial Narrow" w:hAnsi="Arial Narrow"/>
          <w:lang w:val="es-ES_tradnl"/>
          <w:rPrChange w:id="603" w:author="Test" w:date="2013-07-26T09:41:00Z">
            <w:rPr>
              <w:lang w:val="es-ES_tradnl"/>
            </w:rPr>
          </w:rPrChange>
        </w:rPr>
      </w:pPr>
      <w:r w:rsidRPr="004026E5">
        <w:rPr>
          <w:rFonts w:ascii="Arial Narrow" w:hAnsi="Arial Narrow"/>
          <w:b/>
          <w:lang w:val="es-ES_tradnl"/>
          <w:rPrChange w:id="604" w:author="Test" w:date="2013-07-26T09:41:00Z">
            <w:rPr>
              <w:b/>
              <w:lang w:val="es-ES_tradnl"/>
            </w:rPr>
          </w:rPrChange>
        </w:rPr>
        <w:t xml:space="preserve">INDICADORES DE </w:t>
      </w:r>
      <w:r w:rsidR="00041E74" w:rsidRPr="004026E5">
        <w:rPr>
          <w:rFonts w:ascii="Arial Narrow" w:hAnsi="Arial Narrow"/>
          <w:b/>
          <w:lang w:val="es-ES_tradnl"/>
          <w:rPrChange w:id="605" w:author="Test" w:date="2013-07-26T09:41:00Z">
            <w:rPr>
              <w:b/>
              <w:lang w:val="es-ES_tradnl"/>
            </w:rPr>
          </w:rPrChange>
        </w:rPr>
        <w:t xml:space="preserve">RESULTADOS </w:t>
      </w:r>
    </w:p>
    <w:p w14:paraId="2C70BCC5" w14:textId="77777777" w:rsidR="00041E74" w:rsidRPr="004026E5" w:rsidRDefault="00E44454"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92D050"/>
          <w:sz w:val="20"/>
          <w:lang w:val="es-ES"/>
          <w:rPrChange w:id="606" w:author="Test" w:date="2013-07-26T09:41:00Z">
            <w:rPr>
              <w:rFonts w:cs="Arial"/>
              <w:color w:val="92D050"/>
              <w:sz w:val="20"/>
              <w:lang w:val="es-ES"/>
            </w:rPr>
          </w:rPrChange>
        </w:rPr>
      </w:pPr>
      <w:r w:rsidRPr="004026E5">
        <w:rPr>
          <w:rStyle w:val="hps"/>
          <w:rFonts w:ascii="Arial Narrow" w:hAnsi="Arial Narrow" w:cs="Arial"/>
          <w:b/>
          <w:i/>
          <w:color w:val="92D050"/>
          <w:sz w:val="20"/>
          <w:u w:val="single"/>
          <w:lang w:val="es-ES"/>
          <w:rPrChange w:id="607" w:author="Test" w:date="2013-07-26T09:41:00Z">
            <w:rPr>
              <w:rStyle w:val="hps"/>
              <w:rFonts w:cs="Arial"/>
              <w:b/>
              <w:i/>
              <w:color w:val="92D050"/>
              <w:sz w:val="20"/>
              <w:u w:val="single"/>
              <w:lang w:val="es-ES"/>
            </w:rPr>
          </w:rPrChange>
        </w:rPr>
        <w:t>M</w:t>
      </w:r>
      <w:r w:rsidR="00303DD3" w:rsidRPr="004026E5">
        <w:rPr>
          <w:rStyle w:val="hps"/>
          <w:rFonts w:ascii="Arial Narrow" w:hAnsi="Arial Narrow" w:cs="Arial"/>
          <w:b/>
          <w:i/>
          <w:color w:val="92D050"/>
          <w:sz w:val="20"/>
          <w:u w:val="single"/>
          <w:lang w:val="es-ES"/>
          <w:rPrChange w:id="608" w:author="Test" w:date="2013-07-26T09:41:00Z">
            <w:rPr>
              <w:rStyle w:val="hps"/>
              <w:rFonts w:cs="Arial"/>
              <w:b/>
              <w:i/>
              <w:color w:val="92D050"/>
              <w:sz w:val="20"/>
              <w:u w:val="single"/>
              <w:lang w:val="es-ES"/>
            </w:rPr>
          </w:rPrChange>
        </w:rPr>
        <w:t>étricas cuantitativas</w:t>
      </w:r>
      <w:r w:rsidR="00303DD3" w:rsidRPr="004026E5">
        <w:rPr>
          <w:rFonts w:ascii="Arial Narrow" w:hAnsi="Arial Narrow" w:cs="Arial"/>
          <w:b/>
          <w:i/>
          <w:color w:val="92D050"/>
          <w:sz w:val="20"/>
          <w:u w:val="single"/>
          <w:lang w:val="es-ES"/>
          <w:rPrChange w:id="609" w:author="Test" w:date="2013-07-26T09:41:00Z">
            <w:rPr>
              <w:rFonts w:cs="Arial"/>
              <w:b/>
              <w:i/>
              <w:color w:val="92D050"/>
              <w:sz w:val="20"/>
              <w:u w:val="single"/>
              <w:lang w:val="es-ES"/>
            </w:rPr>
          </w:rPrChange>
        </w:rPr>
        <w:t xml:space="preserve"> </w:t>
      </w:r>
      <w:r w:rsidR="00530021" w:rsidRPr="004026E5">
        <w:rPr>
          <w:rStyle w:val="hps"/>
          <w:rFonts w:ascii="Arial Narrow" w:hAnsi="Arial Narrow" w:cs="Arial"/>
          <w:b/>
          <w:i/>
          <w:color w:val="92D050"/>
          <w:sz w:val="20"/>
          <w:u w:val="single"/>
          <w:lang w:val="es-ES"/>
          <w:rPrChange w:id="610" w:author="Test" w:date="2013-07-26T09:41:00Z">
            <w:rPr>
              <w:rStyle w:val="hps"/>
              <w:rFonts w:cs="Arial"/>
              <w:b/>
              <w:i/>
              <w:color w:val="92D050"/>
              <w:sz w:val="20"/>
              <w:u w:val="single"/>
              <w:lang w:val="es-ES"/>
            </w:rPr>
          </w:rPrChange>
        </w:rPr>
        <w:t>y</w:t>
      </w:r>
      <w:r w:rsidR="00303DD3" w:rsidRPr="004026E5">
        <w:rPr>
          <w:rStyle w:val="hps"/>
          <w:rFonts w:ascii="Arial Narrow" w:hAnsi="Arial Narrow" w:cs="Arial"/>
          <w:b/>
          <w:i/>
          <w:color w:val="92D050"/>
          <w:sz w:val="20"/>
          <w:u w:val="single"/>
          <w:lang w:val="es-ES"/>
          <w:rPrChange w:id="611" w:author="Test" w:date="2013-07-26T09:41:00Z">
            <w:rPr>
              <w:rStyle w:val="hps"/>
              <w:rFonts w:cs="Arial"/>
              <w:b/>
              <w:i/>
              <w:color w:val="92D050"/>
              <w:sz w:val="20"/>
              <w:u w:val="single"/>
              <w:lang w:val="es-ES"/>
            </w:rPr>
          </w:rPrChange>
        </w:rPr>
        <w:t xml:space="preserve"> cualitativas</w:t>
      </w:r>
      <w:r w:rsidR="00303DD3" w:rsidRPr="004026E5">
        <w:rPr>
          <w:rFonts w:ascii="Arial Narrow" w:hAnsi="Arial Narrow" w:cs="Arial"/>
          <w:color w:val="92D050"/>
          <w:sz w:val="20"/>
          <w:lang w:val="es-ES"/>
          <w:rPrChange w:id="612" w:author="Test" w:date="2013-07-26T09:41:00Z">
            <w:rPr>
              <w:rFonts w:cs="Arial"/>
              <w:color w:val="92D050"/>
              <w:sz w:val="20"/>
              <w:lang w:val="es-ES"/>
            </w:rPr>
          </w:rPrChange>
        </w:rPr>
        <w:t xml:space="preserve"> </w:t>
      </w:r>
    </w:p>
    <w:p w14:paraId="7C068E54" w14:textId="77777777" w:rsidR="0094024C" w:rsidRPr="004026E5" w:rsidRDefault="00AD6FC6"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613" w:author="Test" w:date="2013-07-26T09:41:00Z">
            <w:rPr>
              <w:rFonts w:cs="Arial"/>
              <w:color w:val="333333"/>
              <w:sz w:val="20"/>
              <w:lang w:val="es-ES"/>
            </w:rPr>
          </w:rPrChange>
        </w:rPr>
      </w:pPr>
      <w:r w:rsidRPr="004026E5">
        <w:rPr>
          <w:rFonts w:ascii="Arial Narrow" w:hAnsi="Arial Narrow" w:cs="Arial"/>
          <w:color w:val="333333"/>
          <w:sz w:val="20"/>
          <w:lang w:val="es-ES"/>
          <w:rPrChange w:id="614" w:author="Test" w:date="2013-07-26T09:41:00Z">
            <w:rPr>
              <w:rFonts w:cs="Arial"/>
              <w:color w:val="333333"/>
              <w:sz w:val="20"/>
              <w:lang w:val="es-ES"/>
            </w:rPr>
          </w:rPrChange>
        </w:rPr>
        <w:t xml:space="preserve">1 nuevo </w:t>
      </w:r>
      <w:r w:rsidR="0094024C" w:rsidRPr="004026E5">
        <w:rPr>
          <w:rFonts w:ascii="Arial Narrow" w:hAnsi="Arial Narrow" w:cs="Arial"/>
          <w:color w:val="333333"/>
          <w:sz w:val="20"/>
          <w:lang w:val="es-ES"/>
          <w:rPrChange w:id="615" w:author="Test" w:date="2013-07-26T09:41:00Z">
            <w:rPr>
              <w:rFonts w:cs="Arial"/>
              <w:color w:val="333333"/>
              <w:sz w:val="20"/>
              <w:lang w:val="es-ES"/>
            </w:rPr>
          </w:rPrChange>
        </w:rPr>
        <w:t xml:space="preserve">microseguro </w:t>
      </w:r>
      <w:r w:rsidRPr="004026E5">
        <w:rPr>
          <w:rFonts w:ascii="Arial Narrow" w:hAnsi="Arial Narrow" w:cs="Arial"/>
          <w:color w:val="333333"/>
          <w:sz w:val="20"/>
          <w:lang w:val="es-ES"/>
          <w:rPrChange w:id="616" w:author="Test" w:date="2013-07-26T09:41:00Z">
            <w:rPr>
              <w:rFonts w:cs="Arial"/>
              <w:color w:val="333333"/>
              <w:sz w:val="20"/>
              <w:lang w:val="es-ES"/>
            </w:rPr>
          </w:rPrChange>
        </w:rPr>
        <w:t xml:space="preserve">paramétrico </w:t>
      </w:r>
      <w:r w:rsidR="00E44454" w:rsidRPr="004026E5">
        <w:rPr>
          <w:rFonts w:ascii="Arial Narrow" w:hAnsi="Arial Narrow" w:cs="Arial"/>
          <w:color w:val="333333"/>
          <w:sz w:val="20"/>
          <w:lang w:val="es-ES"/>
          <w:rPrChange w:id="617" w:author="Test" w:date="2013-07-26T09:41:00Z">
            <w:rPr>
              <w:rFonts w:cs="Arial"/>
              <w:color w:val="333333"/>
              <w:sz w:val="20"/>
              <w:lang w:val="es-ES"/>
            </w:rPr>
          </w:rPrChange>
        </w:rPr>
        <w:t>agrícola</w:t>
      </w:r>
      <w:r w:rsidR="0094024C" w:rsidRPr="004026E5">
        <w:rPr>
          <w:rFonts w:ascii="Arial Narrow" w:hAnsi="Arial Narrow" w:cs="Arial"/>
          <w:color w:val="333333"/>
          <w:sz w:val="20"/>
          <w:lang w:val="es-ES"/>
          <w:rPrChange w:id="618" w:author="Test" w:date="2013-07-26T09:41:00Z">
            <w:rPr>
              <w:rFonts w:cs="Arial"/>
              <w:color w:val="333333"/>
              <w:sz w:val="20"/>
              <w:lang w:val="es-ES"/>
            </w:rPr>
          </w:rPrChange>
        </w:rPr>
        <w:t xml:space="preserve"> en funcionamiento</w:t>
      </w:r>
    </w:p>
    <w:p w14:paraId="228F38A2" w14:textId="77777777" w:rsidR="0094024C" w:rsidRPr="004026E5" w:rsidRDefault="0094024C"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619" w:author="Test" w:date="2013-07-26T09:41:00Z">
            <w:rPr>
              <w:rFonts w:cs="Arial"/>
              <w:color w:val="333333"/>
              <w:sz w:val="20"/>
              <w:lang w:val="es-ES"/>
            </w:rPr>
          </w:rPrChange>
        </w:rPr>
      </w:pPr>
      <w:r w:rsidRPr="004026E5">
        <w:rPr>
          <w:rFonts w:ascii="Arial Narrow" w:hAnsi="Arial Narrow" w:cs="Arial"/>
          <w:color w:val="333333"/>
          <w:sz w:val="20"/>
          <w:lang w:val="es-ES"/>
          <w:rPrChange w:id="620" w:author="Test" w:date="2013-07-26T09:41:00Z">
            <w:rPr>
              <w:rFonts w:cs="Arial"/>
              <w:color w:val="333333"/>
              <w:sz w:val="20"/>
              <w:lang w:val="es-ES"/>
            </w:rPr>
          </w:rPrChange>
        </w:rPr>
        <w:t>1 nuevo canal de distribución capacitado para la comercialización de microseguros</w:t>
      </w:r>
    </w:p>
    <w:p w14:paraId="6B7C6C1A" w14:textId="77777777" w:rsidR="00E44454" w:rsidRPr="004026E5" w:rsidRDefault="00E44454"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621" w:author="Test" w:date="2013-07-26T09:41:00Z">
            <w:rPr>
              <w:rFonts w:cs="Arial"/>
              <w:color w:val="333333"/>
              <w:sz w:val="20"/>
              <w:lang w:val="es-ES"/>
            </w:rPr>
          </w:rPrChange>
        </w:rPr>
      </w:pPr>
      <w:r w:rsidRPr="004026E5">
        <w:rPr>
          <w:rFonts w:ascii="Arial Narrow" w:hAnsi="Arial Narrow" w:cs="Arial"/>
          <w:color w:val="333333"/>
          <w:sz w:val="20"/>
          <w:lang w:val="es-ES"/>
          <w:rPrChange w:id="622" w:author="Test" w:date="2013-07-26T09:41:00Z">
            <w:rPr>
              <w:rFonts w:cs="Arial"/>
              <w:color w:val="333333"/>
              <w:sz w:val="20"/>
              <w:lang w:val="es-ES"/>
            </w:rPr>
          </w:rPrChange>
        </w:rPr>
        <w:t>25,000 pequeños agricultores compran un microseguro agrícola</w:t>
      </w:r>
    </w:p>
    <w:p w14:paraId="1F4C05B4" w14:textId="77777777" w:rsidR="00E44454" w:rsidRPr="004026E5" w:rsidRDefault="00E44454"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623" w:author="Test" w:date="2013-07-26T09:41:00Z">
            <w:rPr>
              <w:rFonts w:cs="Arial"/>
              <w:color w:val="333333"/>
              <w:sz w:val="20"/>
              <w:lang w:val="es-ES"/>
            </w:rPr>
          </w:rPrChange>
        </w:rPr>
      </w:pPr>
      <w:r w:rsidRPr="004026E5">
        <w:rPr>
          <w:rFonts w:ascii="Arial Narrow" w:hAnsi="Arial Narrow" w:cs="Arial"/>
          <w:color w:val="333333"/>
          <w:sz w:val="20"/>
          <w:lang w:val="es-ES"/>
          <w:rPrChange w:id="624" w:author="Test" w:date="2013-07-26T09:41:00Z">
            <w:rPr>
              <w:rFonts w:cs="Arial"/>
              <w:color w:val="333333"/>
              <w:sz w:val="20"/>
              <w:lang w:val="es-ES"/>
            </w:rPr>
          </w:rPrChange>
        </w:rPr>
        <w:t>15,000 pequeños productores renuevan el microseguro agrícola</w:t>
      </w:r>
    </w:p>
    <w:p w14:paraId="42837F5D" w14:textId="77777777" w:rsidR="00041E74" w:rsidRPr="004026E5" w:rsidRDefault="00041E74" w:rsidP="00AD2445">
      <w:pPr>
        <w:pStyle w:val="ListParagraph"/>
        <w:spacing w:line="240" w:lineRule="auto"/>
        <w:ind w:left="360"/>
        <w:jc w:val="both"/>
        <w:rPr>
          <w:rFonts w:ascii="Arial Narrow" w:hAnsi="Arial Narrow"/>
          <w:i/>
          <w:color w:val="808080"/>
          <w:sz w:val="10"/>
          <w:szCs w:val="10"/>
          <w:lang w:val="es-ES"/>
          <w:rPrChange w:id="625" w:author="Test" w:date="2013-07-26T09:41:00Z">
            <w:rPr>
              <w:i/>
              <w:color w:val="808080"/>
              <w:sz w:val="10"/>
              <w:szCs w:val="10"/>
              <w:lang w:val="es-ES"/>
            </w:rPr>
          </w:rPrChange>
        </w:rPr>
      </w:pPr>
    </w:p>
    <w:p w14:paraId="49B9FCBC" w14:textId="27291BBC" w:rsidR="005132FE" w:rsidRPr="004026E5" w:rsidRDefault="00FA2C45"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szCs w:val="20"/>
          <w:lang w:val="es-ES"/>
          <w:rPrChange w:id="626" w:author="Test" w:date="2013-07-26T09:41:00Z">
            <w:rPr>
              <w:rFonts w:cs="Arial"/>
              <w:color w:val="333333"/>
              <w:sz w:val="20"/>
              <w:szCs w:val="20"/>
              <w:lang w:val="es-ES"/>
            </w:rPr>
          </w:rPrChange>
        </w:rPr>
      </w:pPr>
      <w:r w:rsidRPr="004026E5">
        <w:rPr>
          <w:rStyle w:val="hps"/>
          <w:rFonts w:ascii="Arial Narrow" w:hAnsi="Arial Narrow" w:cs="Arial"/>
          <w:b/>
          <w:i/>
          <w:color w:val="92D050"/>
          <w:sz w:val="20"/>
          <w:szCs w:val="20"/>
          <w:u w:val="single"/>
          <w:lang w:val="es-ES"/>
          <w:rPrChange w:id="627" w:author="Test" w:date="2013-07-26T09:41:00Z">
            <w:rPr>
              <w:rStyle w:val="hps"/>
              <w:rFonts w:cs="Arial"/>
              <w:b/>
              <w:i/>
              <w:color w:val="92D050"/>
              <w:sz w:val="20"/>
              <w:szCs w:val="20"/>
              <w:u w:val="single"/>
              <w:lang w:val="es-ES"/>
            </w:rPr>
          </w:rPrChange>
        </w:rPr>
        <w:t>Adopción y expansión:</w:t>
      </w:r>
      <w:r w:rsidR="0077500B" w:rsidRPr="004026E5">
        <w:rPr>
          <w:rStyle w:val="hps"/>
          <w:rFonts w:ascii="Arial Narrow" w:hAnsi="Arial Narrow" w:cs="Arial"/>
          <w:color w:val="92D050"/>
          <w:sz w:val="20"/>
          <w:szCs w:val="20"/>
          <w:lang w:val="es-ES"/>
          <w:rPrChange w:id="628" w:author="Test" w:date="2013-07-26T09:41:00Z">
            <w:rPr>
              <w:rStyle w:val="hps"/>
              <w:rFonts w:cs="Arial"/>
              <w:color w:val="92D050"/>
              <w:sz w:val="20"/>
              <w:szCs w:val="20"/>
              <w:lang w:val="es-ES"/>
            </w:rPr>
          </w:rPrChange>
        </w:rPr>
        <w:t xml:space="preserve"> </w:t>
      </w:r>
      <w:r w:rsidR="00B078AE" w:rsidRPr="004026E5">
        <w:rPr>
          <w:rStyle w:val="hps"/>
          <w:rFonts w:ascii="Arial Narrow" w:hAnsi="Arial Narrow" w:cs="Arial"/>
          <w:color w:val="333333"/>
          <w:sz w:val="20"/>
          <w:szCs w:val="20"/>
          <w:lang w:val="es-ES"/>
          <w:rPrChange w:id="629" w:author="Test" w:date="2013-07-26T09:41:00Z">
            <w:rPr>
              <w:rStyle w:val="hps"/>
              <w:rFonts w:cs="Arial"/>
              <w:color w:val="333333"/>
              <w:sz w:val="20"/>
              <w:szCs w:val="20"/>
              <w:lang w:val="es-ES"/>
            </w:rPr>
          </w:rPrChange>
        </w:rPr>
        <w:t>Utilizando las lecciones de la fase piloto y el conocimiento que se vaya generando durante la ejecución, se prevé la expansión a otros departamentos y otros productos agrícolas, utilizando la alianza estratégica con FECOPROD</w:t>
      </w:r>
      <w:r w:rsidR="00774E2C" w:rsidRPr="004026E5">
        <w:rPr>
          <w:rStyle w:val="hps"/>
          <w:rFonts w:ascii="Arial Narrow" w:hAnsi="Arial Narrow" w:cs="Arial"/>
          <w:color w:val="333333"/>
          <w:sz w:val="20"/>
          <w:szCs w:val="20"/>
          <w:lang w:val="es-ES"/>
          <w:rPrChange w:id="630" w:author="Test" w:date="2013-07-26T09:41:00Z">
            <w:rPr>
              <w:rStyle w:val="hps"/>
              <w:rFonts w:cs="Arial"/>
              <w:color w:val="333333"/>
              <w:sz w:val="20"/>
              <w:szCs w:val="20"/>
              <w:lang w:val="es-ES"/>
            </w:rPr>
          </w:rPrChange>
        </w:rPr>
        <w:t xml:space="preserve">. </w:t>
      </w:r>
      <w:r w:rsidR="00657589" w:rsidRPr="004026E5">
        <w:rPr>
          <w:rStyle w:val="hps"/>
          <w:rFonts w:ascii="Arial Narrow" w:hAnsi="Arial Narrow" w:cs="Arial"/>
          <w:color w:val="333333"/>
          <w:sz w:val="20"/>
          <w:szCs w:val="20"/>
          <w:lang w:val="es-ES"/>
          <w:rPrChange w:id="631" w:author="Test" w:date="2013-07-26T09:41:00Z">
            <w:rPr>
              <w:rStyle w:val="hps"/>
              <w:rFonts w:cs="Arial"/>
              <w:color w:val="333333"/>
              <w:sz w:val="20"/>
              <w:szCs w:val="20"/>
              <w:lang w:val="es-ES"/>
            </w:rPr>
          </w:rPrChange>
        </w:rPr>
        <w:t xml:space="preserve">En principio, </w:t>
      </w:r>
      <w:r w:rsidR="00657589" w:rsidRPr="004026E5">
        <w:rPr>
          <w:rFonts w:ascii="Arial Narrow" w:hAnsi="Arial Narrow" w:cs="Arial"/>
          <w:sz w:val="20"/>
          <w:szCs w:val="20"/>
          <w:lang w:val="es-MX"/>
          <w:rPrChange w:id="632" w:author="Test" w:date="2013-07-26T09:41:00Z">
            <w:rPr>
              <w:rFonts w:asciiTheme="minorHAnsi" w:hAnsiTheme="minorHAnsi" w:cs="Arial"/>
              <w:sz w:val="20"/>
              <w:szCs w:val="20"/>
              <w:lang w:val="es-MX"/>
            </w:rPr>
          </w:rPrChange>
        </w:rPr>
        <w:t xml:space="preserve">el proyecto es aplicable y tiene potencial no solamente para ser replicado a micro productores agrícolas organizados de sésamo, sino también a otros productores de otras regiones agrícolas del Paraguay y en otros países, así también con otro tipo de cultivo de renta como el Maní, </w:t>
      </w:r>
      <w:proofErr w:type="spellStart"/>
      <w:r w:rsidR="00657589" w:rsidRPr="004026E5">
        <w:rPr>
          <w:rFonts w:ascii="Arial Narrow" w:hAnsi="Arial Narrow" w:cs="Arial"/>
          <w:sz w:val="20"/>
          <w:szCs w:val="20"/>
          <w:lang w:val="es-MX"/>
          <w:rPrChange w:id="633" w:author="Test" w:date="2013-07-26T09:41:00Z">
            <w:rPr>
              <w:rFonts w:asciiTheme="minorHAnsi" w:hAnsiTheme="minorHAnsi" w:cs="Arial"/>
              <w:sz w:val="20"/>
              <w:szCs w:val="20"/>
              <w:lang w:val="es-MX"/>
            </w:rPr>
          </w:rPrChange>
        </w:rPr>
        <w:t>Ka´a</w:t>
      </w:r>
      <w:proofErr w:type="spellEnd"/>
      <w:r w:rsidR="00657589" w:rsidRPr="004026E5">
        <w:rPr>
          <w:rFonts w:ascii="Arial Narrow" w:hAnsi="Arial Narrow" w:cs="Arial"/>
          <w:sz w:val="20"/>
          <w:szCs w:val="20"/>
          <w:lang w:val="es-MX"/>
          <w:rPrChange w:id="634" w:author="Test" w:date="2013-07-26T09:41:00Z">
            <w:rPr>
              <w:rFonts w:asciiTheme="minorHAnsi" w:hAnsiTheme="minorHAnsi" w:cs="Arial"/>
              <w:sz w:val="20"/>
              <w:szCs w:val="20"/>
              <w:lang w:val="es-MX"/>
            </w:rPr>
          </w:rPrChange>
        </w:rPr>
        <w:t xml:space="preserve"> He ‘e (</w:t>
      </w:r>
      <w:proofErr w:type="spellStart"/>
      <w:r w:rsidR="00657589" w:rsidRPr="004026E5">
        <w:rPr>
          <w:rFonts w:ascii="Arial Narrow" w:hAnsi="Arial Narrow" w:cs="Arial"/>
          <w:sz w:val="20"/>
          <w:szCs w:val="20"/>
          <w:lang w:val="es-MX"/>
          <w:rPrChange w:id="635" w:author="Test" w:date="2013-07-26T09:41:00Z">
            <w:rPr>
              <w:rFonts w:asciiTheme="minorHAnsi" w:hAnsiTheme="minorHAnsi" w:cs="Arial"/>
              <w:sz w:val="20"/>
              <w:szCs w:val="20"/>
              <w:lang w:val="es-MX"/>
            </w:rPr>
          </w:rPrChange>
        </w:rPr>
        <w:t>stevia</w:t>
      </w:r>
      <w:proofErr w:type="spellEnd"/>
      <w:r w:rsidR="00657589" w:rsidRPr="004026E5">
        <w:rPr>
          <w:rFonts w:ascii="Arial Narrow" w:hAnsi="Arial Narrow" w:cs="Arial"/>
          <w:sz w:val="20"/>
          <w:szCs w:val="20"/>
          <w:lang w:val="es-MX"/>
          <w:rPrChange w:id="636" w:author="Test" w:date="2013-07-26T09:41:00Z">
            <w:rPr>
              <w:rFonts w:asciiTheme="minorHAnsi" w:hAnsiTheme="minorHAnsi" w:cs="Arial"/>
              <w:sz w:val="20"/>
              <w:szCs w:val="20"/>
              <w:lang w:val="es-MX"/>
            </w:rPr>
          </w:rPrChange>
        </w:rPr>
        <w:t>) y otros cultivos que tienen características similares al sésamo.</w:t>
      </w:r>
      <w:r w:rsidR="00774E2C" w:rsidRPr="004026E5">
        <w:rPr>
          <w:rStyle w:val="hps"/>
          <w:rFonts w:ascii="Arial Narrow" w:hAnsi="Arial Narrow" w:cs="Arial"/>
          <w:color w:val="333333"/>
          <w:sz w:val="20"/>
          <w:szCs w:val="20"/>
          <w:lang w:val="es-ES"/>
          <w:rPrChange w:id="637" w:author="Test" w:date="2013-07-26T09:41:00Z">
            <w:rPr>
              <w:rStyle w:val="hps"/>
              <w:rFonts w:cs="Arial"/>
              <w:color w:val="333333"/>
              <w:sz w:val="20"/>
              <w:szCs w:val="20"/>
              <w:lang w:val="es-ES"/>
            </w:rPr>
          </w:rPrChange>
        </w:rPr>
        <w:t xml:space="preserve">Durante la misión de análisis se estudiaran más a fondo potenciales instituciones que estén interesadas en adoptar y promover el producto. </w:t>
      </w:r>
    </w:p>
    <w:p w14:paraId="7F218BFD" w14:textId="77777777" w:rsidR="000039BA" w:rsidRPr="004026E5" w:rsidRDefault="000039BA" w:rsidP="000039BA">
      <w:pPr>
        <w:pStyle w:val="ListParagraph"/>
        <w:spacing w:after="0"/>
        <w:ind w:left="1080"/>
        <w:jc w:val="both"/>
        <w:rPr>
          <w:rFonts w:ascii="Arial Narrow" w:hAnsi="Arial Narrow" w:cs="Arial"/>
          <w:i/>
          <w:color w:val="333333"/>
          <w:sz w:val="10"/>
          <w:szCs w:val="10"/>
          <w:lang w:val="es-ES"/>
          <w:rPrChange w:id="638" w:author="Test" w:date="2013-07-26T09:41:00Z">
            <w:rPr>
              <w:rFonts w:cs="Arial"/>
              <w:i/>
              <w:color w:val="333333"/>
              <w:sz w:val="10"/>
              <w:szCs w:val="10"/>
              <w:lang w:val="es-ES"/>
            </w:rPr>
          </w:rPrChange>
        </w:rPr>
      </w:pPr>
    </w:p>
    <w:p w14:paraId="450464FE" w14:textId="77777777" w:rsidR="00041E74" w:rsidRPr="004026E5" w:rsidRDefault="00041E74" w:rsidP="000039BA">
      <w:pPr>
        <w:spacing w:after="0"/>
        <w:jc w:val="both"/>
        <w:rPr>
          <w:rFonts w:ascii="Arial Narrow" w:hAnsi="Arial Narrow"/>
          <w:i/>
          <w:color w:val="808080"/>
          <w:sz w:val="2"/>
          <w:szCs w:val="20"/>
          <w:lang w:val="es-BO"/>
          <w:rPrChange w:id="639" w:author="Test" w:date="2013-07-26T09:41:00Z">
            <w:rPr>
              <w:i/>
              <w:color w:val="808080"/>
              <w:sz w:val="2"/>
              <w:szCs w:val="20"/>
              <w:lang w:val="es-BO"/>
            </w:rPr>
          </w:rPrChange>
        </w:rPr>
      </w:pPr>
    </w:p>
    <w:p w14:paraId="54A33652" w14:textId="77777777" w:rsidR="00041E74" w:rsidRPr="004026E5" w:rsidRDefault="00904C00" w:rsidP="000179EF">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000000"/>
        <w:spacing w:after="120"/>
        <w:rPr>
          <w:rFonts w:ascii="Arial Narrow" w:hAnsi="Arial Narrow"/>
          <w:lang w:val="es-ES_tradnl"/>
          <w:rPrChange w:id="640" w:author="Test" w:date="2013-07-26T09:41:00Z">
            <w:rPr>
              <w:lang w:val="es-ES_tradnl"/>
            </w:rPr>
          </w:rPrChange>
        </w:rPr>
      </w:pPr>
      <w:r w:rsidRPr="004026E5">
        <w:rPr>
          <w:rFonts w:ascii="Arial Narrow" w:hAnsi="Arial Narrow"/>
          <w:b/>
          <w:lang w:val="es-ES_tradnl"/>
          <w:rPrChange w:id="641" w:author="Test" w:date="2013-07-26T09:41:00Z">
            <w:rPr>
              <w:b/>
              <w:lang w:val="es-ES_tradnl"/>
            </w:rPr>
          </w:rPrChange>
        </w:rPr>
        <w:t>INDICADORES DE IMPACTO</w:t>
      </w:r>
    </w:p>
    <w:p w14:paraId="1467BDA9" w14:textId="69C8F83D" w:rsidR="0077500B" w:rsidRPr="004026E5" w:rsidRDefault="00303DD3" w:rsidP="005132FE">
      <w:pPr>
        <w:pStyle w:val="ListParagraph"/>
        <w:pBdr>
          <w:top w:val="single" w:sz="4" w:space="1" w:color="auto"/>
          <w:left w:val="single" w:sz="4" w:space="4" w:color="auto"/>
          <w:bottom w:val="single" w:sz="4" w:space="1" w:color="auto"/>
          <w:right w:val="single" w:sz="4" w:space="4" w:color="auto"/>
        </w:pBdr>
        <w:ind w:left="360"/>
        <w:jc w:val="both"/>
        <w:rPr>
          <w:rFonts w:ascii="Arial Narrow" w:hAnsi="Arial Narrow" w:cs="Arial"/>
          <w:b/>
          <w:color w:val="333333"/>
          <w:sz w:val="20"/>
          <w:lang w:val="es-ES"/>
          <w:rPrChange w:id="642" w:author="Test" w:date="2013-07-26T09:41:00Z">
            <w:rPr>
              <w:rFonts w:cs="Arial"/>
              <w:b/>
              <w:color w:val="333333"/>
              <w:sz w:val="20"/>
              <w:lang w:val="es-ES"/>
            </w:rPr>
          </w:rPrChange>
        </w:rPr>
      </w:pPr>
      <w:r w:rsidRPr="004026E5">
        <w:rPr>
          <w:rStyle w:val="hps"/>
          <w:rFonts w:ascii="Arial Narrow" w:hAnsi="Arial Narrow" w:cs="Arial"/>
          <w:color w:val="92D050"/>
          <w:sz w:val="20"/>
          <w:lang w:val="es-ES"/>
          <w:rPrChange w:id="643" w:author="Test" w:date="2013-07-26T09:41:00Z">
            <w:rPr>
              <w:rStyle w:val="hps"/>
              <w:rFonts w:cs="Arial"/>
              <w:color w:val="92D050"/>
              <w:sz w:val="20"/>
              <w:lang w:val="es-ES"/>
            </w:rPr>
          </w:rPrChange>
        </w:rPr>
        <w:t xml:space="preserve">Proporcionar </w:t>
      </w:r>
      <w:r w:rsidRPr="004026E5">
        <w:rPr>
          <w:rStyle w:val="hps"/>
          <w:rFonts w:ascii="Arial Narrow" w:hAnsi="Arial Narrow" w:cs="Arial"/>
          <w:b/>
          <w:i/>
          <w:color w:val="92D050"/>
          <w:sz w:val="20"/>
          <w:u w:val="single"/>
          <w:lang w:val="es-ES"/>
          <w:rPrChange w:id="644" w:author="Test" w:date="2013-07-26T09:41:00Z">
            <w:rPr>
              <w:rStyle w:val="hps"/>
              <w:rFonts w:cs="Arial"/>
              <w:b/>
              <w:i/>
              <w:color w:val="92D050"/>
              <w:sz w:val="20"/>
              <w:u w:val="single"/>
              <w:lang w:val="es-ES"/>
            </w:rPr>
          </w:rPrChange>
        </w:rPr>
        <w:t>métricas cuantitativas</w:t>
      </w:r>
      <w:r w:rsidR="00530021" w:rsidRPr="004026E5">
        <w:rPr>
          <w:rStyle w:val="hps"/>
          <w:rFonts w:ascii="Arial Narrow" w:hAnsi="Arial Narrow" w:cs="Arial"/>
          <w:b/>
          <w:i/>
          <w:color w:val="92D050"/>
          <w:sz w:val="20"/>
          <w:u w:val="single"/>
          <w:lang w:val="es-ES"/>
          <w:rPrChange w:id="645" w:author="Test" w:date="2013-07-26T09:41:00Z">
            <w:rPr>
              <w:rStyle w:val="hps"/>
              <w:rFonts w:cs="Arial"/>
              <w:b/>
              <w:i/>
              <w:color w:val="92D050"/>
              <w:sz w:val="20"/>
              <w:u w:val="single"/>
              <w:lang w:val="es-ES"/>
            </w:rPr>
          </w:rPrChange>
        </w:rPr>
        <w:t xml:space="preserve"> y</w:t>
      </w:r>
      <w:r w:rsidRPr="004026E5">
        <w:rPr>
          <w:rFonts w:ascii="Arial Narrow" w:hAnsi="Arial Narrow" w:cs="Arial"/>
          <w:b/>
          <w:i/>
          <w:color w:val="92D050"/>
          <w:sz w:val="20"/>
          <w:u w:val="single"/>
          <w:lang w:val="es-ES"/>
          <w:rPrChange w:id="646" w:author="Test" w:date="2013-07-26T09:41:00Z">
            <w:rPr>
              <w:rFonts w:cs="Arial"/>
              <w:b/>
              <w:i/>
              <w:color w:val="92D050"/>
              <w:sz w:val="20"/>
              <w:u w:val="single"/>
              <w:lang w:val="es-ES"/>
            </w:rPr>
          </w:rPrChange>
        </w:rPr>
        <w:t xml:space="preserve"> </w:t>
      </w:r>
      <w:r w:rsidRPr="004026E5">
        <w:rPr>
          <w:rStyle w:val="hps"/>
          <w:rFonts w:ascii="Arial Narrow" w:hAnsi="Arial Narrow" w:cs="Arial"/>
          <w:b/>
          <w:i/>
          <w:color w:val="92D050"/>
          <w:sz w:val="20"/>
          <w:u w:val="single"/>
          <w:lang w:val="es-ES"/>
          <w:rPrChange w:id="647" w:author="Test" w:date="2013-07-26T09:41:00Z">
            <w:rPr>
              <w:rStyle w:val="hps"/>
              <w:rFonts w:cs="Arial"/>
              <w:b/>
              <w:i/>
              <w:color w:val="92D050"/>
              <w:sz w:val="20"/>
              <w:u w:val="single"/>
              <w:lang w:val="es-ES"/>
            </w:rPr>
          </w:rPrChange>
        </w:rPr>
        <w:t>cualitativas del impacto</w:t>
      </w:r>
      <w:r w:rsidR="00E55366" w:rsidRPr="004026E5">
        <w:rPr>
          <w:rStyle w:val="hps"/>
          <w:rFonts w:ascii="Arial Narrow" w:hAnsi="Arial Narrow" w:cs="Arial"/>
          <w:color w:val="92D050"/>
          <w:sz w:val="20"/>
          <w:lang w:val="es-ES"/>
          <w:rPrChange w:id="648" w:author="Test" w:date="2013-07-26T09:41:00Z">
            <w:rPr>
              <w:rStyle w:val="hps"/>
              <w:rFonts w:cs="Arial"/>
              <w:color w:val="92D050"/>
              <w:sz w:val="20"/>
              <w:lang w:val="es-ES"/>
            </w:rPr>
          </w:rPrChange>
        </w:rPr>
        <w:t xml:space="preserve"> </w:t>
      </w:r>
    </w:p>
    <w:p w14:paraId="6AE3B603" w14:textId="77777777" w:rsidR="006118B5" w:rsidRPr="004026E5" w:rsidRDefault="006118B5"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649" w:author="Test" w:date="2013-07-26T09:41:00Z">
            <w:rPr>
              <w:rFonts w:cs="Arial"/>
              <w:color w:val="333333"/>
              <w:sz w:val="20"/>
              <w:lang w:val="es-ES"/>
            </w:rPr>
          </w:rPrChange>
        </w:rPr>
      </w:pPr>
      <w:r w:rsidRPr="004026E5">
        <w:rPr>
          <w:rStyle w:val="hps"/>
          <w:rFonts w:ascii="Arial Narrow" w:hAnsi="Arial Narrow" w:cs="Arial"/>
          <w:color w:val="92D050"/>
          <w:sz w:val="20"/>
          <w:lang w:val="es-ES"/>
          <w:rPrChange w:id="650" w:author="Test" w:date="2013-07-26T09:41:00Z">
            <w:rPr>
              <w:rStyle w:val="hps"/>
              <w:rFonts w:cs="Arial"/>
              <w:color w:val="92D050"/>
              <w:sz w:val="20"/>
              <w:lang w:val="es-ES"/>
            </w:rPr>
          </w:rPrChange>
        </w:rPr>
        <w:t xml:space="preserve">A </w:t>
      </w:r>
      <w:r w:rsidRPr="004026E5">
        <w:rPr>
          <w:rStyle w:val="hps"/>
          <w:rFonts w:ascii="Arial Narrow" w:hAnsi="Arial Narrow" w:cs="Arial"/>
          <w:b/>
          <w:color w:val="92D050"/>
          <w:sz w:val="20"/>
          <w:lang w:val="es-ES"/>
          <w:rPrChange w:id="651" w:author="Test" w:date="2013-07-26T09:41:00Z">
            <w:rPr>
              <w:rStyle w:val="hps"/>
              <w:rFonts w:cs="Arial"/>
              <w:b/>
              <w:color w:val="92D050"/>
              <w:sz w:val="20"/>
              <w:lang w:val="es-ES"/>
            </w:rPr>
          </w:rPrChange>
        </w:rPr>
        <w:t>nivel de hogar</w:t>
      </w:r>
      <w:r w:rsidRPr="004026E5">
        <w:rPr>
          <w:rStyle w:val="hps"/>
          <w:rFonts w:ascii="Arial Narrow" w:hAnsi="Arial Narrow" w:cs="Arial"/>
          <w:color w:val="92D050"/>
          <w:sz w:val="20"/>
          <w:lang w:val="es-ES"/>
          <w:rPrChange w:id="652" w:author="Test" w:date="2013-07-26T09:41:00Z">
            <w:rPr>
              <w:rStyle w:val="hps"/>
              <w:rFonts w:cs="Arial"/>
              <w:color w:val="92D050"/>
              <w:sz w:val="20"/>
              <w:lang w:val="es-ES"/>
            </w:rPr>
          </w:rPrChange>
        </w:rPr>
        <w:t>:</w:t>
      </w:r>
      <w:r w:rsidRPr="004026E5">
        <w:rPr>
          <w:rFonts w:ascii="Arial Narrow" w:hAnsi="Arial Narrow" w:cs="Arial"/>
          <w:color w:val="333333"/>
          <w:sz w:val="20"/>
          <w:lang w:val="es-ES"/>
          <w:rPrChange w:id="653" w:author="Test" w:date="2013-07-26T09:41:00Z">
            <w:rPr>
              <w:rFonts w:cs="Arial"/>
              <w:color w:val="333333"/>
              <w:sz w:val="20"/>
              <w:lang w:val="es-ES"/>
            </w:rPr>
          </w:rPrChange>
        </w:rPr>
        <w:t xml:space="preserve"> </w:t>
      </w:r>
      <w:r w:rsidR="00755BC1" w:rsidRPr="004026E5">
        <w:rPr>
          <w:rFonts w:ascii="Arial Narrow" w:hAnsi="Arial Narrow" w:cs="Arial"/>
          <w:color w:val="333333"/>
          <w:sz w:val="20"/>
          <w:lang w:val="es-ES"/>
          <w:rPrChange w:id="654" w:author="Test" w:date="2013-07-26T09:41:00Z">
            <w:rPr>
              <w:rFonts w:cs="Arial"/>
              <w:color w:val="333333"/>
              <w:sz w:val="20"/>
              <w:lang w:val="es-ES"/>
            </w:rPr>
          </w:rPrChange>
        </w:rPr>
        <w:tab/>
        <w:t>Regularización de los ingresos y del consumo</w:t>
      </w:r>
    </w:p>
    <w:p w14:paraId="3CCA8514" w14:textId="77777777" w:rsidR="00755BC1" w:rsidRPr="004026E5" w:rsidRDefault="00755BC1"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655" w:author="Test" w:date="2013-07-26T09:41:00Z">
            <w:rPr>
              <w:rFonts w:cs="Arial"/>
              <w:color w:val="333333"/>
              <w:sz w:val="20"/>
              <w:lang w:val="es-ES"/>
            </w:rPr>
          </w:rPrChange>
        </w:rPr>
      </w:pPr>
      <w:r w:rsidRPr="004026E5">
        <w:rPr>
          <w:rFonts w:ascii="Arial Narrow" w:hAnsi="Arial Narrow" w:cs="Arial"/>
          <w:color w:val="333333"/>
          <w:sz w:val="20"/>
          <w:lang w:val="es-ES"/>
          <w:rPrChange w:id="656" w:author="Test" w:date="2013-07-26T09:41:00Z">
            <w:rPr>
              <w:rFonts w:cs="Arial"/>
              <w:color w:val="333333"/>
              <w:sz w:val="20"/>
              <w:lang w:val="es-ES"/>
            </w:rPr>
          </w:rPrChange>
        </w:rPr>
        <w:tab/>
      </w:r>
      <w:r w:rsidRPr="004026E5">
        <w:rPr>
          <w:rFonts w:ascii="Arial Narrow" w:hAnsi="Arial Narrow" w:cs="Arial"/>
          <w:color w:val="333333"/>
          <w:sz w:val="20"/>
          <w:lang w:val="es-ES"/>
          <w:rPrChange w:id="657" w:author="Test" w:date="2013-07-26T09:41:00Z">
            <w:rPr>
              <w:rFonts w:cs="Arial"/>
              <w:color w:val="333333"/>
              <w:sz w:val="20"/>
              <w:lang w:val="es-ES"/>
            </w:rPr>
          </w:rPrChange>
        </w:rPr>
        <w:tab/>
      </w:r>
      <w:r w:rsidRPr="004026E5">
        <w:rPr>
          <w:rFonts w:ascii="Arial Narrow" w:hAnsi="Arial Narrow" w:cs="Arial"/>
          <w:color w:val="333333"/>
          <w:sz w:val="20"/>
          <w:lang w:val="es-ES"/>
          <w:rPrChange w:id="658" w:author="Test" w:date="2013-07-26T09:41:00Z">
            <w:rPr>
              <w:rFonts w:cs="Arial"/>
              <w:color w:val="333333"/>
              <w:sz w:val="20"/>
              <w:lang w:val="es-ES"/>
            </w:rPr>
          </w:rPrChange>
        </w:rPr>
        <w:tab/>
        <w:t>Disminución de los costos pre o post shock de la regularización de los ingresos</w:t>
      </w:r>
    </w:p>
    <w:p w14:paraId="40603100" w14:textId="77777777" w:rsidR="00755BC1" w:rsidRPr="004026E5" w:rsidRDefault="00755BC1"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659" w:author="Test" w:date="2013-07-26T09:41:00Z">
            <w:rPr>
              <w:rFonts w:cs="Arial"/>
              <w:color w:val="333333"/>
              <w:sz w:val="20"/>
              <w:lang w:val="es-ES"/>
            </w:rPr>
          </w:rPrChange>
        </w:rPr>
      </w:pPr>
      <w:r w:rsidRPr="004026E5">
        <w:rPr>
          <w:rFonts w:ascii="Arial Narrow" w:hAnsi="Arial Narrow" w:cs="Arial"/>
          <w:color w:val="333333"/>
          <w:sz w:val="20"/>
          <w:lang w:val="es-ES"/>
          <w:rPrChange w:id="660" w:author="Test" w:date="2013-07-26T09:41:00Z">
            <w:rPr>
              <w:rFonts w:cs="Arial"/>
              <w:color w:val="333333"/>
              <w:sz w:val="20"/>
              <w:lang w:val="es-ES"/>
            </w:rPr>
          </w:rPrChange>
        </w:rPr>
        <w:lastRenderedPageBreak/>
        <w:tab/>
      </w:r>
      <w:r w:rsidRPr="004026E5">
        <w:rPr>
          <w:rFonts w:ascii="Arial Narrow" w:hAnsi="Arial Narrow" w:cs="Arial"/>
          <w:color w:val="333333"/>
          <w:sz w:val="20"/>
          <w:lang w:val="es-ES"/>
          <w:rPrChange w:id="661" w:author="Test" w:date="2013-07-26T09:41:00Z">
            <w:rPr>
              <w:rFonts w:cs="Arial"/>
              <w:color w:val="333333"/>
              <w:sz w:val="20"/>
              <w:lang w:val="es-ES"/>
            </w:rPr>
          </w:rPrChange>
        </w:rPr>
        <w:tab/>
      </w:r>
      <w:r w:rsidRPr="004026E5">
        <w:rPr>
          <w:rFonts w:ascii="Arial Narrow" w:hAnsi="Arial Narrow" w:cs="Arial"/>
          <w:color w:val="333333"/>
          <w:sz w:val="20"/>
          <w:lang w:val="es-ES"/>
          <w:rPrChange w:id="662" w:author="Test" w:date="2013-07-26T09:41:00Z">
            <w:rPr>
              <w:rFonts w:cs="Arial"/>
              <w:color w:val="333333"/>
              <w:sz w:val="20"/>
              <w:lang w:val="es-ES"/>
            </w:rPr>
          </w:rPrChange>
        </w:rPr>
        <w:tab/>
        <w:t>Incremento o mantenimiento del consumo en bienes básicos</w:t>
      </w:r>
    </w:p>
    <w:p w14:paraId="45449395" w14:textId="77777777" w:rsidR="00755BC1" w:rsidRPr="004026E5" w:rsidRDefault="00755BC1"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663" w:author="Test" w:date="2013-07-26T09:41:00Z">
            <w:rPr>
              <w:rFonts w:cs="Arial"/>
              <w:color w:val="333333"/>
              <w:sz w:val="20"/>
              <w:lang w:val="es-ES"/>
            </w:rPr>
          </w:rPrChange>
        </w:rPr>
      </w:pPr>
      <w:r w:rsidRPr="004026E5">
        <w:rPr>
          <w:rFonts w:ascii="Arial Narrow" w:hAnsi="Arial Narrow" w:cs="Arial"/>
          <w:color w:val="333333"/>
          <w:sz w:val="20"/>
          <w:lang w:val="es-ES"/>
          <w:rPrChange w:id="664" w:author="Test" w:date="2013-07-26T09:41:00Z">
            <w:rPr>
              <w:rFonts w:cs="Arial"/>
              <w:color w:val="333333"/>
              <w:sz w:val="20"/>
              <w:lang w:val="es-ES"/>
            </w:rPr>
          </w:rPrChange>
        </w:rPr>
        <w:tab/>
      </w:r>
      <w:r w:rsidRPr="004026E5">
        <w:rPr>
          <w:rFonts w:ascii="Arial Narrow" w:hAnsi="Arial Narrow" w:cs="Arial"/>
          <w:color w:val="333333"/>
          <w:sz w:val="20"/>
          <w:lang w:val="es-ES"/>
          <w:rPrChange w:id="665" w:author="Test" w:date="2013-07-26T09:41:00Z">
            <w:rPr>
              <w:rFonts w:cs="Arial"/>
              <w:color w:val="333333"/>
              <w:sz w:val="20"/>
              <w:lang w:val="es-ES"/>
            </w:rPr>
          </w:rPrChange>
        </w:rPr>
        <w:tab/>
      </w:r>
      <w:r w:rsidRPr="004026E5">
        <w:rPr>
          <w:rFonts w:ascii="Arial Narrow" w:hAnsi="Arial Narrow" w:cs="Arial"/>
          <w:color w:val="333333"/>
          <w:sz w:val="20"/>
          <w:lang w:val="es-ES"/>
          <w:rPrChange w:id="666" w:author="Test" w:date="2013-07-26T09:41:00Z">
            <w:rPr>
              <w:rFonts w:cs="Arial"/>
              <w:color w:val="333333"/>
              <w:sz w:val="20"/>
              <w:lang w:val="es-ES"/>
            </w:rPr>
          </w:rPrChange>
        </w:rPr>
        <w:tab/>
        <w:t>Incremento o mantenimiento del nivel de activos</w:t>
      </w:r>
    </w:p>
    <w:p w14:paraId="72DE9903" w14:textId="77777777" w:rsidR="00755BC1" w:rsidRPr="004026E5" w:rsidRDefault="00755BC1"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667" w:author="Test" w:date="2013-07-26T09:41:00Z">
            <w:rPr>
              <w:rFonts w:cs="Arial"/>
              <w:color w:val="333333"/>
              <w:sz w:val="20"/>
              <w:lang w:val="es-ES"/>
            </w:rPr>
          </w:rPrChange>
        </w:rPr>
      </w:pPr>
      <w:r w:rsidRPr="004026E5">
        <w:rPr>
          <w:rFonts w:ascii="Arial Narrow" w:hAnsi="Arial Narrow" w:cs="Arial"/>
          <w:color w:val="333333"/>
          <w:sz w:val="20"/>
          <w:lang w:val="es-ES"/>
          <w:rPrChange w:id="668" w:author="Test" w:date="2013-07-26T09:41:00Z">
            <w:rPr>
              <w:rFonts w:cs="Arial"/>
              <w:color w:val="333333"/>
              <w:sz w:val="20"/>
              <w:lang w:val="es-ES"/>
            </w:rPr>
          </w:rPrChange>
        </w:rPr>
        <w:t xml:space="preserve">A </w:t>
      </w:r>
      <w:r w:rsidRPr="004026E5">
        <w:rPr>
          <w:rFonts w:ascii="Arial Narrow" w:hAnsi="Arial Narrow" w:cs="Arial"/>
          <w:b/>
          <w:color w:val="333333"/>
          <w:sz w:val="20"/>
          <w:lang w:val="es-ES"/>
          <w:rPrChange w:id="669" w:author="Test" w:date="2013-07-26T09:41:00Z">
            <w:rPr>
              <w:rFonts w:cs="Arial"/>
              <w:b/>
              <w:color w:val="333333"/>
              <w:sz w:val="20"/>
              <w:lang w:val="es-ES"/>
            </w:rPr>
          </w:rPrChange>
        </w:rPr>
        <w:t>nivel de clientes</w:t>
      </w:r>
      <w:r w:rsidRPr="004026E5">
        <w:rPr>
          <w:rFonts w:ascii="Arial Narrow" w:hAnsi="Arial Narrow" w:cs="Arial"/>
          <w:color w:val="333333"/>
          <w:sz w:val="20"/>
          <w:lang w:val="es-ES"/>
          <w:rPrChange w:id="670" w:author="Test" w:date="2013-07-26T09:41:00Z">
            <w:rPr>
              <w:rFonts w:cs="Arial"/>
              <w:color w:val="333333"/>
              <w:sz w:val="20"/>
              <w:lang w:val="es-ES"/>
            </w:rPr>
          </w:rPrChange>
        </w:rPr>
        <w:t>:</w:t>
      </w:r>
      <w:r w:rsidRPr="004026E5">
        <w:rPr>
          <w:rFonts w:ascii="Arial Narrow" w:hAnsi="Arial Narrow" w:cs="Arial"/>
          <w:color w:val="333333"/>
          <w:sz w:val="20"/>
          <w:lang w:val="es-ES"/>
          <w:rPrChange w:id="671" w:author="Test" w:date="2013-07-26T09:41:00Z">
            <w:rPr>
              <w:rFonts w:cs="Arial"/>
              <w:color w:val="333333"/>
              <w:sz w:val="20"/>
              <w:lang w:val="es-ES"/>
            </w:rPr>
          </w:rPrChange>
        </w:rPr>
        <w:tab/>
        <w:t>mayores opciones de productos o servicios financieros</w:t>
      </w:r>
    </w:p>
    <w:p w14:paraId="60A0F8C8" w14:textId="77777777" w:rsidR="00755BC1" w:rsidRPr="004026E5" w:rsidRDefault="00755BC1"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672" w:author="Test" w:date="2013-07-26T09:41:00Z">
            <w:rPr>
              <w:rFonts w:cs="Arial"/>
              <w:color w:val="333333"/>
              <w:sz w:val="20"/>
              <w:lang w:val="es-ES"/>
            </w:rPr>
          </w:rPrChange>
        </w:rPr>
      </w:pPr>
      <w:r w:rsidRPr="004026E5">
        <w:rPr>
          <w:rFonts w:ascii="Arial Narrow" w:hAnsi="Arial Narrow" w:cs="Arial"/>
          <w:color w:val="333333"/>
          <w:sz w:val="20"/>
          <w:lang w:val="es-ES"/>
          <w:rPrChange w:id="673" w:author="Test" w:date="2013-07-26T09:41:00Z">
            <w:rPr>
              <w:rFonts w:cs="Arial"/>
              <w:color w:val="333333"/>
              <w:sz w:val="20"/>
              <w:lang w:val="es-ES"/>
            </w:rPr>
          </w:rPrChange>
        </w:rPr>
        <w:tab/>
      </w:r>
      <w:r w:rsidRPr="004026E5">
        <w:rPr>
          <w:rFonts w:ascii="Arial Narrow" w:hAnsi="Arial Narrow" w:cs="Arial"/>
          <w:color w:val="333333"/>
          <w:sz w:val="20"/>
          <w:lang w:val="es-ES"/>
          <w:rPrChange w:id="674" w:author="Test" w:date="2013-07-26T09:41:00Z">
            <w:rPr>
              <w:rFonts w:cs="Arial"/>
              <w:color w:val="333333"/>
              <w:sz w:val="20"/>
              <w:lang w:val="es-ES"/>
            </w:rPr>
          </w:rPrChange>
        </w:rPr>
        <w:tab/>
      </w:r>
      <w:r w:rsidRPr="004026E5">
        <w:rPr>
          <w:rFonts w:ascii="Arial Narrow" w:hAnsi="Arial Narrow" w:cs="Arial"/>
          <w:color w:val="333333"/>
          <w:sz w:val="20"/>
          <w:lang w:val="es-ES"/>
          <w:rPrChange w:id="675" w:author="Test" w:date="2013-07-26T09:41:00Z">
            <w:rPr>
              <w:rFonts w:cs="Arial"/>
              <w:color w:val="333333"/>
              <w:sz w:val="20"/>
              <w:lang w:val="es-ES"/>
            </w:rPr>
          </w:rPrChange>
        </w:rPr>
        <w:tab/>
        <w:t>Uso más efectivo de los productos o servicios financieros</w:t>
      </w:r>
    </w:p>
    <w:p w14:paraId="1A74F1B1" w14:textId="77777777" w:rsidR="00755BC1" w:rsidRPr="004026E5" w:rsidRDefault="00755BC1"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676" w:author="Test" w:date="2013-07-26T09:41:00Z">
            <w:rPr>
              <w:rFonts w:cs="Arial"/>
              <w:color w:val="333333"/>
              <w:sz w:val="20"/>
              <w:lang w:val="es-ES"/>
            </w:rPr>
          </w:rPrChange>
        </w:rPr>
      </w:pPr>
      <w:r w:rsidRPr="004026E5">
        <w:rPr>
          <w:rFonts w:ascii="Arial Narrow" w:hAnsi="Arial Narrow" w:cs="Arial"/>
          <w:color w:val="333333"/>
          <w:sz w:val="20"/>
          <w:lang w:val="es-ES"/>
          <w:rPrChange w:id="677" w:author="Test" w:date="2013-07-26T09:41:00Z">
            <w:rPr>
              <w:rFonts w:cs="Arial"/>
              <w:color w:val="333333"/>
              <w:sz w:val="20"/>
              <w:lang w:val="es-ES"/>
            </w:rPr>
          </w:rPrChange>
        </w:rPr>
        <w:t xml:space="preserve">A </w:t>
      </w:r>
      <w:r w:rsidRPr="004026E5">
        <w:rPr>
          <w:rFonts w:ascii="Arial Narrow" w:hAnsi="Arial Narrow" w:cs="Arial"/>
          <w:b/>
          <w:color w:val="333333"/>
          <w:sz w:val="20"/>
          <w:lang w:val="es-ES"/>
          <w:rPrChange w:id="678" w:author="Test" w:date="2013-07-26T09:41:00Z">
            <w:rPr>
              <w:rFonts w:cs="Arial"/>
              <w:b/>
              <w:color w:val="333333"/>
              <w:sz w:val="20"/>
              <w:lang w:val="es-ES"/>
            </w:rPr>
          </w:rPrChange>
        </w:rPr>
        <w:t>nivel de empresas</w:t>
      </w:r>
      <w:r w:rsidRPr="004026E5">
        <w:rPr>
          <w:rFonts w:ascii="Arial Narrow" w:hAnsi="Arial Narrow" w:cs="Arial"/>
          <w:color w:val="333333"/>
          <w:sz w:val="20"/>
          <w:lang w:val="es-ES"/>
          <w:rPrChange w:id="679" w:author="Test" w:date="2013-07-26T09:41:00Z">
            <w:rPr>
              <w:rFonts w:cs="Arial"/>
              <w:color w:val="333333"/>
              <w:sz w:val="20"/>
              <w:lang w:val="es-ES"/>
            </w:rPr>
          </w:rPrChange>
        </w:rPr>
        <w:t>:</w:t>
      </w:r>
      <w:r w:rsidRPr="004026E5">
        <w:rPr>
          <w:rFonts w:ascii="Arial Narrow" w:hAnsi="Arial Narrow" w:cs="Arial"/>
          <w:color w:val="333333"/>
          <w:sz w:val="20"/>
          <w:lang w:val="es-ES"/>
          <w:rPrChange w:id="680" w:author="Test" w:date="2013-07-26T09:41:00Z">
            <w:rPr>
              <w:rFonts w:cs="Arial"/>
              <w:color w:val="333333"/>
              <w:sz w:val="20"/>
              <w:lang w:val="es-ES"/>
            </w:rPr>
          </w:rPrChange>
        </w:rPr>
        <w:tab/>
        <w:t>Mantenimiento de la productividad, empleo y rentabilidad.</w:t>
      </w:r>
    </w:p>
    <w:p w14:paraId="1368CF65" w14:textId="77777777" w:rsidR="00D97EE0" w:rsidRPr="004026E5" w:rsidRDefault="00D97EE0"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681" w:author="Test" w:date="2013-07-26T09:41:00Z">
            <w:rPr>
              <w:rFonts w:cs="Arial"/>
              <w:color w:val="333333"/>
              <w:sz w:val="20"/>
              <w:lang w:val="es-ES"/>
            </w:rPr>
          </w:rPrChange>
        </w:rPr>
      </w:pPr>
      <w:r w:rsidRPr="004026E5">
        <w:rPr>
          <w:rFonts w:ascii="Arial Narrow" w:hAnsi="Arial Narrow" w:cs="Arial"/>
          <w:color w:val="333333"/>
          <w:sz w:val="20"/>
          <w:lang w:val="es-ES"/>
          <w:rPrChange w:id="682" w:author="Test" w:date="2013-07-26T09:41:00Z">
            <w:rPr>
              <w:rFonts w:cs="Arial"/>
              <w:color w:val="333333"/>
              <w:sz w:val="20"/>
              <w:lang w:val="es-ES"/>
            </w:rPr>
          </w:rPrChange>
        </w:rPr>
        <w:t xml:space="preserve">A </w:t>
      </w:r>
      <w:r w:rsidRPr="004026E5">
        <w:rPr>
          <w:rFonts w:ascii="Arial Narrow" w:hAnsi="Arial Narrow" w:cs="Arial"/>
          <w:b/>
          <w:color w:val="333333"/>
          <w:sz w:val="20"/>
          <w:lang w:val="es-ES"/>
          <w:rPrChange w:id="683" w:author="Test" w:date="2013-07-26T09:41:00Z">
            <w:rPr>
              <w:rFonts w:cs="Arial"/>
              <w:b/>
              <w:color w:val="333333"/>
              <w:sz w:val="20"/>
              <w:lang w:val="es-ES"/>
            </w:rPr>
          </w:rPrChange>
        </w:rPr>
        <w:t>nivel del ejecutor</w:t>
      </w:r>
      <w:r w:rsidRPr="004026E5">
        <w:rPr>
          <w:rFonts w:ascii="Arial Narrow" w:hAnsi="Arial Narrow" w:cs="Arial"/>
          <w:color w:val="333333"/>
          <w:sz w:val="20"/>
          <w:lang w:val="es-ES"/>
          <w:rPrChange w:id="684" w:author="Test" w:date="2013-07-26T09:41:00Z">
            <w:rPr>
              <w:rFonts w:cs="Arial"/>
              <w:color w:val="333333"/>
              <w:sz w:val="20"/>
              <w:lang w:val="es-ES"/>
            </w:rPr>
          </w:rPrChange>
        </w:rPr>
        <w:t>:</w:t>
      </w:r>
      <w:r w:rsidRPr="004026E5">
        <w:rPr>
          <w:rFonts w:ascii="Arial Narrow" w:hAnsi="Arial Narrow" w:cs="Arial"/>
          <w:color w:val="333333"/>
          <w:sz w:val="20"/>
          <w:lang w:val="es-ES"/>
          <w:rPrChange w:id="685" w:author="Test" w:date="2013-07-26T09:41:00Z">
            <w:rPr>
              <w:rFonts w:cs="Arial"/>
              <w:color w:val="333333"/>
              <w:sz w:val="20"/>
              <w:lang w:val="es-ES"/>
            </w:rPr>
          </w:rPrChange>
        </w:rPr>
        <w:tab/>
        <w:t>Mejoran sus indicadores financieros</w:t>
      </w:r>
    </w:p>
    <w:p w14:paraId="36E92318" w14:textId="77777777" w:rsidR="00D97EE0" w:rsidRPr="004026E5" w:rsidRDefault="00D97EE0"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686" w:author="Test" w:date="2013-07-26T09:41:00Z">
            <w:rPr>
              <w:rFonts w:cs="Arial"/>
              <w:color w:val="333333"/>
              <w:sz w:val="20"/>
              <w:lang w:val="es-ES"/>
            </w:rPr>
          </w:rPrChange>
        </w:rPr>
      </w:pPr>
      <w:r w:rsidRPr="004026E5">
        <w:rPr>
          <w:rFonts w:ascii="Arial Narrow" w:hAnsi="Arial Narrow" w:cs="Arial"/>
          <w:color w:val="333333"/>
          <w:sz w:val="20"/>
          <w:lang w:val="es-ES"/>
          <w:rPrChange w:id="687" w:author="Test" w:date="2013-07-26T09:41:00Z">
            <w:rPr>
              <w:rFonts w:cs="Arial"/>
              <w:color w:val="333333"/>
              <w:sz w:val="20"/>
              <w:lang w:val="es-ES"/>
            </w:rPr>
          </w:rPrChange>
        </w:rPr>
        <w:tab/>
      </w:r>
      <w:r w:rsidRPr="004026E5">
        <w:rPr>
          <w:rFonts w:ascii="Arial Narrow" w:hAnsi="Arial Narrow" w:cs="Arial"/>
          <w:color w:val="333333"/>
          <w:sz w:val="20"/>
          <w:lang w:val="es-ES"/>
          <w:rPrChange w:id="688" w:author="Test" w:date="2013-07-26T09:41:00Z">
            <w:rPr>
              <w:rFonts w:cs="Arial"/>
              <w:color w:val="333333"/>
              <w:sz w:val="20"/>
              <w:lang w:val="es-ES"/>
            </w:rPr>
          </w:rPrChange>
        </w:rPr>
        <w:tab/>
      </w:r>
      <w:r w:rsidRPr="004026E5">
        <w:rPr>
          <w:rFonts w:ascii="Arial Narrow" w:hAnsi="Arial Narrow" w:cs="Arial"/>
          <w:color w:val="333333"/>
          <w:sz w:val="20"/>
          <w:lang w:val="es-ES"/>
          <w:rPrChange w:id="689" w:author="Test" w:date="2013-07-26T09:41:00Z">
            <w:rPr>
              <w:rFonts w:cs="Arial"/>
              <w:color w:val="333333"/>
              <w:sz w:val="20"/>
              <w:lang w:val="es-ES"/>
            </w:rPr>
          </w:rPrChange>
        </w:rPr>
        <w:tab/>
        <w:t>Aumenta cobertura</w:t>
      </w:r>
    </w:p>
    <w:p w14:paraId="28F41B8C" w14:textId="77777777" w:rsidR="00604770" w:rsidRPr="004026E5" w:rsidRDefault="00604770" w:rsidP="0077500B">
      <w:pPr>
        <w:pStyle w:val="ListParagraph"/>
        <w:ind w:left="1080"/>
        <w:jc w:val="both"/>
        <w:rPr>
          <w:rFonts w:ascii="Arial Narrow" w:hAnsi="Arial Narrow" w:cs="Arial"/>
          <w:color w:val="333333"/>
          <w:sz w:val="10"/>
          <w:szCs w:val="10"/>
          <w:lang w:val="es-ES_tradnl"/>
          <w:rPrChange w:id="690" w:author="Test" w:date="2013-07-26T09:41:00Z">
            <w:rPr>
              <w:rFonts w:cs="Arial"/>
              <w:color w:val="333333"/>
              <w:sz w:val="10"/>
              <w:szCs w:val="10"/>
              <w:lang w:val="es-ES_tradnl"/>
            </w:rPr>
          </w:rPrChange>
        </w:rPr>
      </w:pPr>
    </w:p>
    <w:p w14:paraId="37D19CCE" w14:textId="77777777" w:rsidR="002E0D54" w:rsidRPr="004026E5" w:rsidRDefault="002E0D54" w:rsidP="002E0D54">
      <w:pPr>
        <w:pStyle w:val="ListParagraph"/>
        <w:numPr>
          <w:ilvl w:val="0"/>
          <w:numId w:val="2"/>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spacing w:after="120"/>
        <w:rPr>
          <w:rFonts w:ascii="Arial Narrow" w:hAnsi="Arial Narrow"/>
          <w:rPrChange w:id="691" w:author="Test" w:date="2013-07-26T09:41:00Z">
            <w:rPr/>
          </w:rPrChange>
        </w:rPr>
      </w:pPr>
      <w:r w:rsidRPr="004026E5">
        <w:rPr>
          <w:rFonts w:ascii="Arial Narrow" w:hAnsi="Arial Narrow"/>
          <w:b/>
          <w:rPrChange w:id="692" w:author="Test" w:date="2013-07-26T09:41:00Z">
            <w:rPr>
              <w:b/>
            </w:rPr>
          </w:rPrChange>
        </w:rPr>
        <w:t>IMPACTO SISTÉMICO</w:t>
      </w:r>
    </w:p>
    <w:p w14:paraId="7F796798" w14:textId="43026B63" w:rsidR="004D318E" w:rsidRPr="004026E5" w:rsidRDefault="0090434A"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FF0000"/>
          <w:sz w:val="14"/>
          <w:lang w:val="es-ES_tradnl"/>
          <w:rPrChange w:id="693" w:author="Test" w:date="2013-07-26T09:41:00Z">
            <w:rPr>
              <w:rFonts w:cs="Arial"/>
              <w:color w:val="FF0000"/>
              <w:sz w:val="14"/>
              <w:lang w:val="es-ES_tradnl"/>
            </w:rPr>
          </w:rPrChange>
        </w:rPr>
      </w:pPr>
      <w:r w:rsidRPr="004026E5">
        <w:rPr>
          <w:rFonts w:ascii="Arial Narrow" w:hAnsi="Arial Narrow" w:cs="Arial"/>
          <w:color w:val="333333"/>
          <w:sz w:val="20"/>
          <w:lang w:val="es-ES_tradnl"/>
          <w:rPrChange w:id="694" w:author="Test" w:date="2013-07-26T09:41:00Z">
            <w:rPr>
              <w:rFonts w:cs="Arial"/>
              <w:color w:val="333333"/>
              <w:sz w:val="20"/>
              <w:lang w:val="es-ES_tradnl"/>
            </w:rPr>
          </w:rPrChange>
        </w:rPr>
        <w:t>El proyecto contribuye a un cambio sistémico a través de</w:t>
      </w:r>
      <w:r w:rsidR="00EE4910" w:rsidRPr="004026E5">
        <w:rPr>
          <w:rFonts w:ascii="Arial Narrow" w:hAnsi="Arial Narrow" w:cs="Arial"/>
          <w:color w:val="333333"/>
          <w:sz w:val="20"/>
          <w:lang w:val="es-ES_tradnl"/>
          <w:rPrChange w:id="695" w:author="Test" w:date="2013-07-26T09:41:00Z">
            <w:rPr>
              <w:rFonts w:cs="Arial"/>
              <w:color w:val="333333"/>
              <w:sz w:val="20"/>
              <w:lang w:val="es-ES_tradnl"/>
            </w:rPr>
          </w:rPrChange>
        </w:rPr>
        <w:t xml:space="preserve"> los resultados de los distintos componentes, como son</w:t>
      </w:r>
      <w:r w:rsidR="00191622" w:rsidRPr="004026E5">
        <w:rPr>
          <w:rFonts w:ascii="Arial Narrow" w:hAnsi="Arial Narrow" w:cs="Arial"/>
          <w:color w:val="333333"/>
          <w:sz w:val="20"/>
          <w:lang w:val="es-ES_tradnl"/>
          <w:rPrChange w:id="696" w:author="Test" w:date="2013-07-26T09:41:00Z">
            <w:rPr>
              <w:rFonts w:cs="Arial"/>
              <w:color w:val="333333"/>
              <w:sz w:val="20"/>
              <w:lang w:val="es-ES_tradnl"/>
            </w:rPr>
          </w:rPrChange>
        </w:rPr>
        <w:t xml:space="preserve">: (1) la </w:t>
      </w:r>
      <w:r w:rsidRPr="004026E5">
        <w:rPr>
          <w:rFonts w:ascii="Arial Narrow" w:hAnsi="Arial Narrow" w:cs="Arial"/>
          <w:color w:val="333333"/>
          <w:sz w:val="20"/>
          <w:lang w:val="es-ES_tradnl"/>
          <w:rPrChange w:id="697" w:author="Test" w:date="2013-07-26T09:41:00Z">
            <w:rPr>
              <w:rFonts w:cs="Arial"/>
              <w:color w:val="333333"/>
              <w:sz w:val="20"/>
              <w:lang w:val="es-ES_tradnl"/>
            </w:rPr>
          </w:rPrChange>
        </w:rPr>
        <w:t xml:space="preserve">demostración que el seguro paramétrico para pequeños agricultores es factible y por tanto se abre un inmenso potencial de mercado en Paraguay y la región; (2) dado que el proyecto contempla una evaluación de impacto, contribuirá de manera global al conocimiento sobre este tipo de productos, las motivaciones de los agricultores y si verdaderamente el uso de este instrumento financiero tiene un impacto positivo en el alivio de la pobreza y mejoramiento del nivel de ingresos; (3) </w:t>
      </w:r>
      <w:r w:rsidR="00EE4910" w:rsidRPr="004026E5">
        <w:rPr>
          <w:rFonts w:ascii="Arial Narrow" w:hAnsi="Arial Narrow" w:cs="Arial"/>
          <w:color w:val="333333"/>
          <w:sz w:val="20"/>
          <w:lang w:val="es-ES_tradnl"/>
          <w:rPrChange w:id="698" w:author="Test" w:date="2013-07-26T09:41:00Z">
            <w:rPr>
              <w:rFonts w:cs="Arial"/>
              <w:color w:val="333333"/>
              <w:sz w:val="20"/>
              <w:lang w:val="es-ES_tradnl"/>
            </w:rPr>
          </w:rPrChange>
        </w:rPr>
        <w:t>se podrá demostrar que en LAC los agricultores sacrifican ingresos cuando usan mecanismos tradicionales de manejo de riesgo</w:t>
      </w:r>
      <w:r w:rsidR="00EE4910" w:rsidRPr="004026E5">
        <w:rPr>
          <w:rStyle w:val="FootnoteReference"/>
          <w:rFonts w:ascii="Arial Narrow" w:hAnsi="Arial Narrow"/>
          <w:color w:val="333333"/>
          <w:sz w:val="20"/>
          <w:lang w:val="es-ES_tradnl"/>
          <w:rPrChange w:id="699" w:author="Test" w:date="2013-07-26T09:41:00Z">
            <w:rPr>
              <w:rStyle w:val="FootnoteReference"/>
              <w:color w:val="333333"/>
              <w:sz w:val="20"/>
              <w:lang w:val="es-ES_tradnl"/>
            </w:rPr>
          </w:rPrChange>
        </w:rPr>
        <w:footnoteReference w:id="6"/>
      </w:r>
      <w:r w:rsidR="00EE4910" w:rsidRPr="004026E5">
        <w:rPr>
          <w:rFonts w:ascii="Arial Narrow" w:hAnsi="Arial Narrow" w:cs="Arial"/>
          <w:color w:val="333333"/>
          <w:sz w:val="20"/>
          <w:lang w:val="es-ES_tradnl"/>
          <w:rPrChange w:id="700" w:author="Test" w:date="2013-07-26T09:41:00Z">
            <w:rPr>
              <w:rFonts w:cs="Arial"/>
              <w:color w:val="333333"/>
              <w:sz w:val="20"/>
              <w:lang w:val="es-ES_tradnl"/>
            </w:rPr>
          </w:rPrChange>
        </w:rPr>
        <w:t xml:space="preserve">  y que al contar con un seguro, la productividad se incrementa; y, (4) a través del fortalecimiento institucional de las cooperativas participantes y del ejecutor, todos miembros de una red internacional de cooperativas y mutuales. </w:t>
      </w:r>
    </w:p>
    <w:p w14:paraId="6F882D79" w14:textId="77777777" w:rsidR="004D318E" w:rsidRPr="004026E5" w:rsidRDefault="004D318E" w:rsidP="00AD2445">
      <w:pPr>
        <w:pStyle w:val="ListParagraph"/>
        <w:spacing w:line="240" w:lineRule="auto"/>
        <w:ind w:left="1080"/>
        <w:jc w:val="both"/>
        <w:rPr>
          <w:rFonts w:ascii="Arial Narrow" w:hAnsi="Arial Narrow" w:cs="Arial"/>
          <w:color w:val="333333"/>
          <w:sz w:val="14"/>
          <w:lang w:val="es-ES_tradnl"/>
          <w:rPrChange w:id="701" w:author="Test" w:date="2013-07-26T09:41:00Z">
            <w:rPr>
              <w:rFonts w:cs="Arial"/>
              <w:color w:val="333333"/>
              <w:sz w:val="14"/>
              <w:lang w:val="es-ES_tradnl"/>
            </w:rPr>
          </w:rPrChange>
        </w:rPr>
      </w:pPr>
    </w:p>
    <w:p w14:paraId="56457384" w14:textId="77777777" w:rsidR="00FA2C45" w:rsidRPr="004026E5" w:rsidRDefault="00FA2C45" w:rsidP="00AD2445">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000000"/>
        <w:spacing w:line="240" w:lineRule="auto"/>
        <w:rPr>
          <w:rFonts w:ascii="Arial Narrow" w:hAnsi="Arial Narrow"/>
          <w:b/>
          <w:caps/>
          <w:color w:val="FFFFFF"/>
          <w:lang w:val="es-BO"/>
          <w:rPrChange w:id="702" w:author="Test" w:date="2013-07-26T09:41:00Z">
            <w:rPr>
              <w:b/>
              <w:caps/>
              <w:color w:val="FFFFFF"/>
              <w:lang w:val="es-BO"/>
            </w:rPr>
          </w:rPrChange>
        </w:rPr>
      </w:pPr>
      <w:r w:rsidRPr="004026E5">
        <w:rPr>
          <w:rStyle w:val="hps"/>
          <w:rFonts w:ascii="Arial Narrow" w:hAnsi="Arial Narrow" w:cs="Arial"/>
          <w:b/>
          <w:caps/>
          <w:color w:val="FFFFFF"/>
          <w:lang w:val="es-ES"/>
          <w:rPrChange w:id="703" w:author="Test" w:date="2013-07-26T09:41:00Z">
            <w:rPr>
              <w:rStyle w:val="hps"/>
              <w:rFonts w:cs="Arial"/>
              <w:b/>
              <w:caps/>
              <w:color w:val="FFFFFF"/>
              <w:lang w:val="es-ES"/>
            </w:rPr>
          </w:rPrChange>
        </w:rPr>
        <w:t>LÍNEA DE BASE</w:t>
      </w:r>
      <w:r w:rsidR="004C10B9" w:rsidRPr="004026E5">
        <w:rPr>
          <w:rStyle w:val="hps"/>
          <w:rFonts w:ascii="Arial Narrow" w:hAnsi="Arial Narrow" w:cs="Arial"/>
          <w:b/>
          <w:caps/>
          <w:color w:val="FFFFFF"/>
          <w:lang w:val="es-ES"/>
          <w:rPrChange w:id="704" w:author="Test" w:date="2013-07-26T09:41:00Z">
            <w:rPr>
              <w:rStyle w:val="hps"/>
              <w:rFonts w:cs="Arial"/>
              <w:b/>
              <w:caps/>
              <w:color w:val="FFFFFF"/>
              <w:lang w:val="es-ES"/>
            </w:rPr>
          </w:rPrChange>
        </w:rPr>
        <w:t>, MECANISMOS DE MONITOREO Y EVALUACIONES</w:t>
      </w:r>
    </w:p>
    <w:p w14:paraId="416D72D5" w14:textId="1BD8A232" w:rsidR="00FA2C45" w:rsidRPr="004026E5" w:rsidRDefault="00F86B7B"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lang w:val="es-ES"/>
          <w:rPrChange w:id="705" w:author="Test" w:date="2013-07-26T09:41:00Z">
            <w:rPr>
              <w:rFonts w:cs="Arial"/>
              <w:color w:val="333333"/>
              <w:sz w:val="20"/>
              <w:lang w:val="es-ES"/>
            </w:rPr>
          </w:rPrChange>
        </w:rPr>
      </w:pPr>
      <w:r w:rsidRPr="004026E5">
        <w:rPr>
          <w:rFonts w:ascii="Arial Narrow" w:eastAsia="Times New Roman" w:hAnsi="Arial Narrow" w:cstheme="minorHAnsi"/>
          <w:sz w:val="20"/>
          <w:szCs w:val="20"/>
          <w:lang w:val="es-ES"/>
          <w:rPrChange w:id="706" w:author="Test" w:date="2013-07-26T09:41:00Z">
            <w:rPr>
              <w:rFonts w:asciiTheme="minorHAnsi" w:eastAsia="Times New Roman" w:hAnsiTheme="minorHAnsi" w:cstheme="minorHAnsi"/>
              <w:sz w:val="20"/>
              <w:szCs w:val="20"/>
              <w:lang w:val="es-ES"/>
            </w:rPr>
          </w:rPrChange>
        </w:rPr>
        <w:t>Como parte</w:t>
      </w:r>
      <w:r w:rsidR="005F5263" w:rsidRPr="004026E5">
        <w:rPr>
          <w:rFonts w:ascii="Arial Narrow" w:eastAsia="Times New Roman" w:hAnsi="Arial Narrow" w:cstheme="minorHAnsi"/>
          <w:sz w:val="20"/>
          <w:szCs w:val="20"/>
          <w:lang w:val="es-ES"/>
          <w:rPrChange w:id="707" w:author="Test" w:date="2013-07-26T09:41:00Z">
            <w:rPr>
              <w:rFonts w:asciiTheme="minorHAnsi" w:eastAsia="Times New Roman" w:hAnsiTheme="minorHAnsi" w:cstheme="minorHAnsi"/>
              <w:sz w:val="20"/>
              <w:szCs w:val="20"/>
              <w:lang w:val="es-ES"/>
            </w:rPr>
          </w:rPrChange>
        </w:rPr>
        <w:t xml:space="preserve"> </w:t>
      </w:r>
      <w:r w:rsidRPr="004026E5">
        <w:rPr>
          <w:rFonts w:ascii="Arial Narrow" w:eastAsia="Times New Roman" w:hAnsi="Arial Narrow" w:cstheme="minorHAnsi"/>
          <w:sz w:val="20"/>
          <w:szCs w:val="20"/>
          <w:lang w:val="es-ES"/>
          <w:rPrChange w:id="708" w:author="Test" w:date="2013-07-26T09:41:00Z">
            <w:rPr>
              <w:rFonts w:asciiTheme="minorHAnsi" w:eastAsia="Times New Roman" w:hAnsiTheme="minorHAnsi" w:cstheme="minorHAnsi"/>
              <w:sz w:val="20"/>
              <w:szCs w:val="20"/>
              <w:lang w:val="es-ES"/>
            </w:rPr>
          </w:rPrChange>
        </w:rPr>
        <w:t>del proyecto, FOMIN</w:t>
      </w:r>
      <w:r w:rsidR="005F5263" w:rsidRPr="004026E5">
        <w:rPr>
          <w:rFonts w:ascii="Arial Narrow" w:eastAsia="Times New Roman" w:hAnsi="Arial Narrow" w:cstheme="minorHAnsi"/>
          <w:sz w:val="20"/>
          <w:szCs w:val="20"/>
          <w:lang w:val="es-ES"/>
          <w:rPrChange w:id="709" w:author="Test" w:date="2013-07-26T09:41:00Z">
            <w:rPr>
              <w:rFonts w:asciiTheme="minorHAnsi" w:eastAsia="Times New Roman" w:hAnsiTheme="minorHAnsi" w:cstheme="minorHAnsi"/>
              <w:sz w:val="20"/>
              <w:szCs w:val="20"/>
              <w:lang w:val="es-ES"/>
            </w:rPr>
          </w:rPrChange>
        </w:rPr>
        <w:t xml:space="preserve"> </w:t>
      </w:r>
      <w:r w:rsidRPr="004026E5">
        <w:rPr>
          <w:rFonts w:ascii="Arial Narrow" w:eastAsia="Times New Roman" w:hAnsi="Arial Narrow" w:cstheme="minorHAnsi"/>
          <w:sz w:val="20"/>
          <w:szCs w:val="20"/>
          <w:lang w:val="es-ES"/>
          <w:rPrChange w:id="710" w:author="Test" w:date="2013-07-26T09:41:00Z">
            <w:rPr>
              <w:rFonts w:asciiTheme="minorHAnsi" w:eastAsia="Times New Roman" w:hAnsiTheme="minorHAnsi" w:cstheme="minorHAnsi"/>
              <w:sz w:val="20"/>
              <w:szCs w:val="20"/>
              <w:lang w:val="es-ES"/>
            </w:rPr>
          </w:rPrChange>
        </w:rPr>
        <w:t>financiará</w:t>
      </w:r>
      <w:r w:rsidR="005F5263" w:rsidRPr="004026E5">
        <w:rPr>
          <w:rFonts w:ascii="Arial Narrow" w:eastAsia="Times New Roman" w:hAnsi="Arial Narrow" w:cstheme="minorHAnsi"/>
          <w:sz w:val="20"/>
          <w:szCs w:val="20"/>
          <w:lang w:val="es-ES"/>
          <w:rPrChange w:id="711" w:author="Test" w:date="2013-07-26T09:41:00Z">
            <w:rPr>
              <w:rFonts w:asciiTheme="minorHAnsi" w:eastAsia="Times New Roman" w:hAnsiTheme="minorHAnsi" w:cstheme="minorHAnsi"/>
              <w:sz w:val="20"/>
              <w:szCs w:val="20"/>
              <w:lang w:val="es-ES"/>
            </w:rPr>
          </w:rPrChange>
        </w:rPr>
        <w:t xml:space="preserve"> </w:t>
      </w:r>
      <w:r w:rsidRPr="004026E5">
        <w:rPr>
          <w:rFonts w:ascii="Arial Narrow" w:eastAsia="Times New Roman" w:hAnsi="Arial Narrow" w:cstheme="minorHAnsi"/>
          <w:sz w:val="20"/>
          <w:szCs w:val="20"/>
          <w:lang w:val="es-ES"/>
          <w:rPrChange w:id="712" w:author="Test" w:date="2013-07-26T09:41:00Z">
            <w:rPr>
              <w:rFonts w:asciiTheme="minorHAnsi" w:eastAsia="Times New Roman" w:hAnsiTheme="minorHAnsi" w:cstheme="minorHAnsi"/>
              <w:sz w:val="20"/>
              <w:szCs w:val="20"/>
              <w:lang w:val="es-ES"/>
            </w:rPr>
          </w:rPrChange>
        </w:rPr>
        <w:t xml:space="preserve">un </w:t>
      </w:r>
      <w:r w:rsidRPr="004026E5">
        <w:rPr>
          <w:rFonts w:ascii="Arial Narrow" w:eastAsia="Times New Roman" w:hAnsi="Arial Narrow" w:cstheme="minorHAnsi"/>
          <w:b/>
          <w:sz w:val="20"/>
          <w:szCs w:val="20"/>
          <w:u w:val="single"/>
          <w:lang w:val="es-ES"/>
          <w:rPrChange w:id="713" w:author="Test" w:date="2013-07-26T09:41:00Z">
            <w:rPr>
              <w:rFonts w:asciiTheme="minorHAnsi" w:eastAsia="Times New Roman" w:hAnsiTheme="minorHAnsi" w:cstheme="minorHAnsi"/>
              <w:b/>
              <w:sz w:val="20"/>
              <w:szCs w:val="20"/>
              <w:u w:val="single"/>
              <w:lang w:val="es-ES"/>
            </w:rPr>
          </w:rPrChange>
        </w:rPr>
        <w:t>estudio de línea de base</w:t>
      </w:r>
      <w:r w:rsidR="005F5263" w:rsidRPr="004026E5">
        <w:rPr>
          <w:rFonts w:ascii="Arial Narrow" w:eastAsia="Times New Roman" w:hAnsi="Arial Narrow" w:cstheme="minorHAnsi"/>
          <w:sz w:val="20"/>
          <w:szCs w:val="20"/>
          <w:lang w:val="es-ES"/>
          <w:rPrChange w:id="714" w:author="Test" w:date="2013-07-26T09:41:00Z">
            <w:rPr>
              <w:rFonts w:asciiTheme="minorHAnsi" w:eastAsia="Times New Roman" w:hAnsiTheme="minorHAnsi" w:cstheme="minorHAnsi"/>
              <w:sz w:val="20"/>
              <w:szCs w:val="20"/>
              <w:lang w:val="es-ES"/>
            </w:rPr>
          </w:rPrChange>
        </w:rPr>
        <w:t xml:space="preserve"> </w:t>
      </w:r>
      <w:r w:rsidRPr="004026E5">
        <w:rPr>
          <w:rFonts w:ascii="Arial Narrow" w:eastAsia="Times New Roman" w:hAnsi="Arial Narrow" w:cstheme="minorHAnsi"/>
          <w:sz w:val="20"/>
          <w:szCs w:val="20"/>
          <w:lang w:val="es-ES"/>
          <w:rPrChange w:id="715" w:author="Test" w:date="2013-07-26T09:41:00Z">
            <w:rPr>
              <w:rFonts w:asciiTheme="minorHAnsi" w:eastAsia="Times New Roman" w:hAnsiTheme="minorHAnsi" w:cstheme="minorHAnsi"/>
              <w:sz w:val="20"/>
              <w:szCs w:val="20"/>
              <w:lang w:val="es-ES"/>
            </w:rPr>
          </w:rPrChange>
        </w:rPr>
        <w:t>que recogerá la información socioeconómica de los beneficiarios.</w:t>
      </w:r>
      <w:r w:rsidR="005F5263" w:rsidRPr="004026E5">
        <w:rPr>
          <w:rFonts w:ascii="Arial Narrow" w:eastAsia="Times New Roman" w:hAnsi="Arial Narrow" w:cstheme="minorHAnsi"/>
          <w:sz w:val="20"/>
          <w:szCs w:val="20"/>
          <w:lang w:val="es-ES"/>
          <w:rPrChange w:id="716" w:author="Test" w:date="2013-07-26T09:41:00Z">
            <w:rPr>
              <w:rFonts w:asciiTheme="minorHAnsi" w:eastAsia="Times New Roman" w:hAnsiTheme="minorHAnsi" w:cstheme="minorHAnsi"/>
              <w:sz w:val="20"/>
              <w:szCs w:val="20"/>
              <w:lang w:val="es-ES"/>
            </w:rPr>
          </w:rPrChange>
        </w:rPr>
        <w:t xml:space="preserve"> </w:t>
      </w:r>
      <w:r w:rsidRPr="004026E5">
        <w:rPr>
          <w:rFonts w:ascii="Arial Narrow" w:eastAsia="Times New Roman" w:hAnsi="Arial Narrow" w:cstheme="minorHAnsi"/>
          <w:sz w:val="20"/>
          <w:szCs w:val="20"/>
          <w:lang w:val="es-ES"/>
          <w:rPrChange w:id="717" w:author="Test" w:date="2013-07-26T09:41:00Z">
            <w:rPr>
              <w:rFonts w:asciiTheme="minorHAnsi" w:eastAsia="Times New Roman" w:hAnsiTheme="minorHAnsi" w:cstheme="minorHAnsi"/>
              <w:sz w:val="20"/>
              <w:szCs w:val="20"/>
              <w:lang w:val="es-ES"/>
            </w:rPr>
          </w:rPrChange>
        </w:rPr>
        <w:t>La información</w:t>
      </w:r>
      <w:r w:rsidR="005F5263" w:rsidRPr="004026E5">
        <w:rPr>
          <w:rFonts w:ascii="Arial Narrow" w:eastAsia="Times New Roman" w:hAnsi="Arial Narrow" w:cstheme="minorHAnsi"/>
          <w:sz w:val="20"/>
          <w:szCs w:val="20"/>
          <w:lang w:val="es-ES"/>
          <w:rPrChange w:id="718" w:author="Test" w:date="2013-07-26T09:41:00Z">
            <w:rPr>
              <w:rFonts w:asciiTheme="minorHAnsi" w:eastAsia="Times New Roman" w:hAnsiTheme="minorHAnsi" w:cstheme="minorHAnsi"/>
              <w:sz w:val="20"/>
              <w:szCs w:val="20"/>
              <w:lang w:val="es-ES"/>
            </w:rPr>
          </w:rPrChange>
        </w:rPr>
        <w:t xml:space="preserve"> </w:t>
      </w:r>
      <w:r w:rsidRPr="004026E5">
        <w:rPr>
          <w:rFonts w:ascii="Arial Narrow" w:eastAsia="Times New Roman" w:hAnsi="Arial Narrow" w:cstheme="minorHAnsi"/>
          <w:sz w:val="20"/>
          <w:szCs w:val="20"/>
          <w:lang w:val="es-ES"/>
          <w:rPrChange w:id="719" w:author="Test" w:date="2013-07-26T09:41:00Z">
            <w:rPr>
              <w:rFonts w:asciiTheme="minorHAnsi" w:eastAsia="Times New Roman" w:hAnsiTheme="minorHAnsi" w:cstheme="minorHAnsi"/>
              <w:sz w:val="20"/>
              <w:szCs w:val="20"/>
              <w:lang w:val="es-ES"/>
            </w:rPr>
          </w:rPrChange>
        </w:rPr>
        <w:t>principal de</w:t>
      </w:r>
      <w:r w:rsidR="005F5263" w:rsidRPr="004026E5">
        <w:rPr>
          <w:rFonts w:ascii="Arial Narrow" w:eastAsia="Times New Roman" w:hAnsi="Arial Narrow" w:cstheme="minorHAnsi"/>
          <w:sz w:val="20"/>
          <w:szCs w:val="20"/>
          <w:lang w:val="es-ES"/>
          <w:rPrChange w:id="720" w:author="Test" w:date="2013-07-26T09:41:00Z">
            <w:rPr>
              <w:rFonts w:asciiTheme="minorHAnsi" w:eastAsia="Times New Roman" w:hAnsiTheme="minorHAnsi" w:cstheme="minorHAnsi"/>
              <w:sz w:val="20"/>
              <w:szCs w:val="20"/>
              <w:lang w:val="es-ES"/>
            </w:rPr>
          </w:rPrChange>
        </w:rPr>
        <w:t xml:space="preserve"> </w:t>
      </w:r>
      <w:r w:rsidRPr="004026E5">
        <w:rPr>
          <w:rFonts w:ascii="Arial Narrow" w:eastAsia="Times New Roman" w:hAnsi="Arial Narrow" w:cstheme="minorHAnsi"/>
          <w:sz w:val="20"/>
          <w:szCs w:val="20"/>
          <w:lang w:val="es-ES"/>
          <w:rPrChange w:id="721" w:author="Test" w:date="2013-07-26T09:41:00Z">
            <w:rPr>
              <w:rFonts w:asciiTheme="minorHAnsi" w:eastAsia="Times New Roman" w:hAnsiTheme="minorHAnsi" w:cstheme="minorHAnsi"/>
              <w:sz w:val="20"/>
              <w:szCs w:val="20"/>
              <w:lang w:val="es-ES"/>
            </w:rPr>
          </w:rPrChange>
        </w:rPr>
        <w:t>este estudio</w:t>
      </w:r>
      <w:r w:rsidR="005F5263" w:rsidRPr="004026E5">
        <w:rPr>
          <w:rFonts w:ascii="Arial Narrow" w:eastAsia="Times New Roman" w:hAnsi="Arial Narrow" w:cstheme="minorHAnsi"/>
          <w:sz w:val="20"/>
          <w:szCs w:val="20"/>
          <w:lang w:val="es-ES"/>
          <w:rPrChange w:id="722" w:author="Test" w:date="2013-07-26T09:41:00Z">
            <w:rPr>
              <w:rFonts w:asciiTheme="minorHAnsi" w:eastAsia="Times New Roman" w:hAnsiTheme="minorHAnsi" w:cstheme="minorHAnsi"/>
              <w:sz w:val="20"/>
              <w:szCs w:val="20"/>
              <w:lang w:val="es-ES"/>
            </w:rPr>
          </w:rPrChange>
        </w:rPr>
        <w:t xml:space="preserve"> </w:t>
      </w:r>
      <w:r w:rsidRPr="004026E5">
        <w:rPr>
          <w:rFonts w:ascii="Arial Narrow" w:eastAsia="Times New Roman" w:hAnsi="Arial Narrow" w:cstheme="minorHAnsi"/>
          <w:sz w:val="20"/>
          <w:szCs w:val="20"/>
          <w:lang w:val="es-ES"/>
          <w:rPrChange w:id="723" w:author="Test" w:date="2013-07-26T09:41:00Z">
            <w:rPr>
              <w:rFonts w:asciiTheme="minorHAnsi" w:eastAsia="Times New Roman" w:hAnsiTheme="minorHAnsi" w:cstheme="minorHAnsi"/>
              <w:sz w:val="20"/>
              <w:szCs w:val="20"/>
              <w:lang w:val="es-ES"/>
            </w:rPr>
          </w:rPrChange>
        </w:rPr>
        <w:t>está relacionada con:</w:t>
      </w:r>
      <w:r w:rsidR="005F5263" w:rsidRPr="004026E5">
        <w:rPr>
          <w:rFonts w:ascii="Arial Narrow" w:eastAsia="Times New Roman" w:hAnsi="Arial Narrow" w:cstheme="minorHAnsi"/>
          <w:sz w:val="20"/>
          <w:szCs w:val="20"/>
          <w:lang w:val="es-ES"/>
          <w:rPrChange w:id="724" w:author="Test" w:date="2013-07-26T09:41:00Z">
            <w:rPr>
              <w:rFonts w:asciiTheme="minorHAnsi" w:eastAsia="Times New Roman" w:hAnsiTheme="minorHAnsi" w:cstheme="minorHAnsi"/>
              <w:sz w:val="20"/>
              <w:szCs w:val="20"/>
              <w:lang w:val="es-ES"/>
            </w:rPr>
          </w:rPrChange>
        </w:rPr>
        <w:t xml:space="preserve"> </w:t>
      </w:r>
      <w:r w:rsidRPr="004026E5">
        <w:rPr>
          <w:rFonts w:ascii="Arial Narrow" w:eastAsia="Times New Roman" w:hAnsi="Arial Narrow" w:cstheme="minorHAnsi"/>
          <w:sz w:val="20"/>
          <w:szCs w:val="20"/>
          <w:lang w:val="es-ES"/>
          <w:rPrChange w:id="725" w:author="Test" w:date="2013-07-26T09:41:00Z">
            <w:rPr>
              <w:rFonts w:asciiTheme="minorHAnsi" w:eastAsia="Times New Roman" w:hAnsiTheme="minorHAnsi" w:cstheme="minorHAnsi"/>
              <w:sz w:val="20"/>
              <w:szCs w:val="20"/>
              <w:lang w:val="es-ES"/>
            </w:rPr>
          </w:rPrChange>
        </w:rPr>
        <w:t>nivel de ingresos</w:t>
      </w:r>
      <w:r w:rsidR="00EE4910" w:rsidRPr="004026E5">
        <w:rPr>
          <w:rFonts w:ascii="Arial Narrow" w:eastAsia="Times New Roman" w:hAnsi="Arial Narrow" w:cstheme="minorHAnsi"/>
          <w:sz w:val="20"/>
          <w:szCs w:val="20"/>
          <w:lang w:val="es-ES"/>
          <w:rPrChange w:id="726" w:author="Test" w:date="2013-07-26T09:41:00Z">
            <w:rPr>
              <w:rFonts w:asciiTheme="minorHAnsi" w:eastAsia="Times New Roman" w:hAnsiTheme="minorHAnsi" w:cstheme="minorHAnsi"/>
              <w:sz w:val="20"/>
              <w:szCs w:val="20"/>
              <w:lang w:val="es-ES"/>
            </w:rPr>
          </w:rPrChange>
        </w:rPr>
        <w:t xml:space="preserve"> provenientes de sésamo, nivel de otros ingresos, nivel de inversiones en el cultivo de sésamo</w:t>
      </w:r>
      <w:r w:rsidRPr="004026E5">
        <w:rPr>
          <w:rFonts w:ascii="Arial Narrow" w:eastAsia="Times New Roman" w:hAnsi="Arial Narrow" w:cstheme="minorHAnsi"/>
          <w:sz w:val="20"/>
          <w:szCs w:val="20"/>
          <w:lang w:val="es-ES"/>
          <w:rPrChange w:id="727" w:author="Test" w:date="2013-07-26T09:41:00Z">
            <w:rPr>
              <w:rFonts w:asciiTheme="minorHAnsi" w:eastAsia="Times New Roman" w:hAnsiTheme="minorHAnsi" w:cstheme="minorHAnsi"/>
              <w:sz w:val="20"/>
              <w:szCs w:val="20"/>
              <w:lang w:val="es-ES"/>
            </w:rPr>
          </w:rPrChange>
        </w:rPr>
        <w:t xml:space="preserve">, genero, número de dependientes económicos, </w:t>
      </w:r>
      <w:proofErr w:type="spellStart"/>
      <w:r w:rsidRPr="004026E5">
        <w:rPr>
          <w:rFonts w:ascii="Arial Narrow" w:eastAsia="Times New Roman" w:hAnsi="Arial Narrow" w:cstheme="minorHAnsi"/>
          <w:sz w:val="20"/>
          <w:szCs w:val="20"/>
          <w:lang w:val="es-ES"/>
          <w:rPrChange w:id="728" w:author="Test" w:date="2013-07-26T09:41:00Z">
            <w:rPr>
              <w:rFonts w:asciiTheme="minorHAnsi" w:eastAsia="Times New Roman" w:hAnsiTheme="minorHAnsi" w:cstheme="minorHAnsi"/>
              <w:sz w:val="20"/>
              <w:szCs w:val="20"/>
              <w:lang w:val="es-ES"/>
            </w:rPr>
          </w:rPrChange>
        </w:rPr>
        <w:t>ubicación.</w:t>
      </w:r>
      <w:r w:rsidR="00217CF5" w:rsidRPr="004026E5">
        <w:rPr>
          <w:rFonts w:ascii="Arial Narrow" w:eastAsia="Times New Roman" w:hAnsi="Arial Narrow" w:cstheme="minorHAnsi"/>
          <w:sz w:val="20"/>
          <w:szCs w:val="20"/>
          <w:lang w:val="es-ES"/>
          <w:rPrChange w:id="729" w:author="Test" w:date="2013-07-26T09:41:00Z">
            <w:rPr>
              <w:rFonts w:asciiTheme="minorHAnsi" w:eastAsia="Times New Roman" w:hAnsiTheme="minorHAnsi" w:cstheme="minorHAnsi"/>
              <w:sz w:val="20"/>
              <w:szCs w:val="20"/>
              <w:lang w:val="es-ES"/>
            </w:rPr>
          </w:rPrChange>
        </w:rPr>
        <w:t>A</w:t>
      </w:r>
      <w:proofErr w:type="spellEnd"/>
      <w:r w:rsidR="00217CF5" w:rsidRPr="004026E5">
        <w:rPr>
          <w:rFonts w:ascii="Arial Narrow" w:eastAsia="Times New Roman" w:hAnsi="Arial Narrow" w:cstheme="minorHAnsi"/>
          <w:sz w:val="20"/>
          <w:szCs w:val="20"/>
          <w:lang w:val="es-ES"/>
          <w:rPrChange w:id="730" w:author="Test" w:date="2013-07-26T09:41:00Z">
            <w:rPr>
              <w:rFonts w:asciiTheme="minorHAnsi" w:eastAsia="Times New Roman" w:hAnsiTheme="minorHAnsi" w:cstheme="minorHAnsi"/>
              <w:sz w:val="20"/>
              <w:szCs w:val="20"/>
              <w:lang w:val="es-ES"/>
            </w:rPr>
          </w:rPrChange>
        </w:rPr>
        <w:t xml:space="preserve"> fin de monitorear la ejecución y resultados parciales, el </w:t>
      </w:r>
      <w:r w:rsidRPr="004026E5">
        <w:rPr>
          <w:rFonts w:ascii="Arial Narrow" w:eastAsia="Times New Roman" w:hAnsi="Arial Narrow" w:cstheme="minorHAnsi"/>
          <w:sz w:val="20"/>
          <w:szCs w:val="20"/>
          <w:lang w:val="es-ES"/>
          <w:rPrChange w:id="731" w:author="Test" w:date="2013-07-26T09:41:00Z">
            <w:rPr>
              <w:rFonts w:asciiTheme="minorHAnsi" w:eastAsia="Times New Roman" w:hAnsiTheme="minorHAnsi" w:cstheme="minorHAnsi"/>
              <w:sz w:val="20"/>
              <w:szCs w:val="20"/>
              <w:lang w:val="es-ES"/>
            </w:rPr>
          </w:rPrChange>
        </w:rPr>
        <w:t>personal del</w:t>
      </w:r>
      <w:r w:rsidR="005F5263" w:rsidRPr="004026E5">
        <w:rPr>
          <w:rFonts w:ascii="Arial Narrow" w:eastAsia="Times New Roman" w:hAnsi="Arial Narrow" w:cstheme="minorHAnsi"/>
          <w:sz w:val="20"/>
          <w:szCs w:val="20"/>
          <w:lang w:val="es-ES"/>
          <w:rPrChange w:id="732" w:author="Test" w:date="2013-07-26T09:41:00Z">
            <w:rPr>
              <w:rFonts w:asciiTheme="minorHAnsi" w:eastAsia="Times New Roman" w:hAnsiTheme="minorHAnsi" w:cstheme="minorHAnsi"/>
              <w:sz w:val="20"/>
              <w:szCs w:val="20"/>
              <w:lang w:val="es-ES"/>
            </w:rPr>
          </w:rPrChange>
        </w:rPr>
        <w:t xml:space="preserve"> </w:t>
      </w:r>
      <w:r w:rsidRPr="004026E5">
        <w:rPr>
          <w:rFonts w:ascii="Arial Narrow" w:eastAsia="Times New Roman" w:hAnsi="Arial Narrow" w:cstheme="minorHAnsi"/>
          <w:sz w:val="20"/>
          <w:szCs w:val="20"/>
          <w:lang w:val="es-ES"/>
          <w:rPrChange w:id="733" w:author="Test" w:date="2013-07-26T09:41:00Z">
            <w:rPr>
              <w:rFonts w:asciiTheme="minorHAnsi" w:eastAsia="Times New Roman" w:hAnsiTheme="minorHAnsi" w:cstheme="minorHAnsi"/>
              <w:sz w:val="20"/>
              <w:szCs w:val="20"/>
              <w:lang w:val="es-ES"/>
            </w:rPr>
          </w:rPrChange>
        </w:rPr>
        <w:t>canal de distribución</w:t>
      </w:r>
      <w:r w:rsidR="00217CF5" w:rsidRPr="004026E5">
        <w:rPr>
          <w:rFonts w:ascii="Arial Narrow" w:eastAsia="Times New Roman" w:hAnsi="Arial Narrow" w:cstheme="minorHAnsi"/>
          <w:sz w:val="20"/>
          <w:szCs w:val="20"/>
          <w:lang w:val="es-ES"/>
          <w:rPrChange w:id="734" w:author="Test" w:date="2013-07-26T09:41:00Z">
            <w:rPr>
              <w:rFonts w:asciiTheme="minorHAnsi" w:eastAsia="Times New Roman" w:hAnsiTheme="minorHAnsi" w:cstheme="minorHAnsi"/>
              <w:sz w:val="20"/>
              <w:szCs w:val="20"/>
              <w:lang w:val="es-ES"/>
            </w:rPr>
          </w:rPrChange>
        </w:rPr>
        <w:t xml:space="preserve"> (cooperativas)</w:t>
      </w:r>
      <w:r w:rsidRPr="004026E5">
        <w:rPr>
          <w:rFonts w:ascii="Arial Narrow" w:eastAsia="Times New Roman" w:hAnsi="Arial Narrow" w:cstheme="minorHAnsi"/>
          <w:sz w:val="20"/>
          <w:szCs w:val="20"/>
          <w:lang w:val="es-ES"/>
          <w:rPrChange w:id="735" w:author="Test" w:date="2013-07-26T09:41:00Z">
            <w:rPr>
              <w:rFonts w:asciiTheme="minorHAnsi" w:eastAsia="Times New Roman" w:hAnsiTheme="minorHAnsi" w:cstheme="minorHAnsi"/>
              <w:sz w:val="20"/>
              <w:szCs w:val="20"/>
              <w:lang w:val="es-ES"/>
            </w:rPr>
          </w:rPrChange>
        </w:rPr>
        <w:t xml:space="preserve"> recibirá capacitación para</w:t>
      </w:r>
      <w:r w:rsidR="005F5263" w:rsidRPr="004026E5">
        <w:rPr>
          <w:rFonts w:ascii="Arial Narrow" w:eastAsia="Times New Roman" w:hAnsi="Arial Narrow" w:cstheme="minorHAnsi"/>
          <w:sz w:val="20"/>
          <w:szCs w:val="20"/>
          <w:lang w:val="es-ES"/>
          <w:rPrChange w:id="736" w:author="Test" w:date="2013-07-26T09:41:00Z">
            <w:rPr>
              <w:rFonts w:asciiTheme="minorHAnsi" w:eastAsia="Times New Roman" w:hAnsiTheme="minorHAnsi" w:cstheme="minorHAnsi"/>
              <w:sz w:val="20"/>
              <w:szCs w:val="20"/>
              <w:lang w:val="es-ES"/>
            </w:rPr>
          </w:rPrChange>
        </w:rPr>
        <w:t xml:space="preserve"> </w:t>
      </w:r>
      <w:r w:rsidRPr="004026E5">
        <w:rPr>
          <w:rFonts w:ascii="Arial Narrow" w:eastAsia="Times New Roman" w:hAnsi="Arial Narrow" w:cstheme="minorHAnsi"/>
          <w:sz w:val="20"/>
          <w:szCs w:val="20"/>
          <w:lang w:val="es-ES"/>
          <w:rPrChange w:id="737" w:author="Test" w:date="2013-07-26T09:41:00Z">
            <w:rPr>
              <w:rFonts w:asciiTheme="minorHAnsi" w:eastAsia="Times New Roman" w:hAnsiTheme="minorHAnsi" w:cstheme="minorHAnsi"/>
              <w:sz w:val="20"/>
              <w:szCs w:val="20"/>
              <w:lang w:val="es-ES"/>
            </w:rPr>
          </w:rPrChange>
        </w:rPr>
        <w:t>recolectar y</w:t>
      </w:r>
      <w:r w:rsidR="005F5263" w:rsidRPr="004026E5">
        <w:rPr>
          <w:rFonts w:ascii="Arial Narrow" w:eastAsia="Times New Roman" w:hAnsi="Arial Narrow" w:cstheme="minorHAnsi"/>
          <w:sz w:val="20"/>
          <w:szCs w:val="20"/>
          <w:lang w:val="es-ES"/>
          <w:rPrChange w:id="738" w:author="Test" w:date="2013-07-26T09:41:00Z">
            <w:rPr>
              <w:rFonts w:asciiTheme="minorHAnsi" w:eastAsia="Times New Roman" w:hAnsiTheme="minorHAnsi" w:cstheme="minorHAnsi"/>
              <w:sz w:val="20"/>
              <w:szCs w:val="20"/>
              <w:lang w:val="es-ES"/>
            </w:rPr>
          </w:rPrChange>
        </w:rPr>
        <w:t xml:space="preserve"> </w:t>
      </w:r>
      <w:r w:rsidRPr="004026E5">
        <w:rPr>
          <w:rFonts w:ascii="Arial Narrow" w:eastAsia="Times New Roman" w:hAnsi="Arial Narrow" w:cstheme="minorHAnsi"/>
          <w:sz w:val="20"/>
          <w:szCs w:val="20"/>
          <w:lang w:val="es-ES"/>
          <w:rPrChange w:id="739" w:author="Test" w:date="2013-07-26T09:41:00Z">
            <w:rPr>
              <w:rFonts w:asciiTheme="minorHAnsi" w:eastAsia="Times New Roman" w:hAnsiTheme="minorHAnsi" w:cstheme="minorHAnsi"/>
              <w:sz w:val="20"/>
              <w:szCs w:val="20"/>
              <w:lang w:val="es-ES"/>
            </w:rPr>
          </w:rPrChange>
        </w:rPr>
        <w:t>capturar de manera adecuada</w:t>
      </w:r>
      <w:r w:rsidR="005F5263" w:rsidRPr="004026E5">
        <w:rPr>
          <w:rFonts w:ascii="Arial Narrow" w:eastAsia="Times New Roman" w:hAnsi="Arial Narrow" w:cstheme="minorHAnsi"/>
          <w:sz w:val="20"/>
          <w:szCs w:val="20"/>
          <w:lang w:val="es-ES"/>
          <w:rPrChange w:id="740" w:author="Test" w:date="2013-07-26T09:41:00Z">
            <w:rPr>
              <w:rFonts w:asciiTheme="minorHAnsi" w:eastAsia="Times New Roman" w:hAnsiTheme="minorHAnsi" w:cstheme="minorHAnsi"/>
              <w:sz w:val="20"/>
              <w:szCs w:val="20"/>
              <w:lang w:val="es-ES"/>
            </w:rPr>
          </w:rPrChange>
        </w:rPr>
        <w:t xml:space="preserve"> </w:t>
      </w:r>
      <w:r w:rsidRPr="004026E5">
        <w:rPr>
          <w:rFonts w:ascii="Arial Narrow" w:eastAsia="Times New Roman" w:hAnsi="Arial Narrow" w:cstheme="minorHAnsi"/>
          <w:sz w:val="20"/>
          <w:szCs w:val="20"/>
          <w:lang w:val="es-ES"/>
          <w:rPrChange w:id="741" w:author="Test" w:date="2013-07-26T09:41:00Z">
            <w:rPr>
              <w:rFonts w:asciiTheme="minorHAnsi" w:eastAsia="Times New Roman" w:hAnsiTheme="minorHAnsi" w:cstheme="minorHAnsi"/>
              <w:sz w:val="20"/>
              <w:szCs w:val="20"/>
              <w:lang w:val="es-ES"/>
            </w:rPr>
          </w:rPrChange>
        </w:rPr>
        <w:t>la información requerida</w:t>
      </w:r>
      <w:r w:rsidR="005D76EF" w:rsidRPr="004026E5">
        <w:rPr>
          <w:rFonts w:ascii="Arial Narrow" w:eastAsia="Times New Roman" w:hAnsi="Arial Narrow" w:cstheme="minorHAnsi"/>
          <w:sz w:val="20"/>
          <w:szCs w:val="20"/>
          <w:lang w:val="es-ES"/>
          <w:rPrChange w:id="742" w:author="Test" w:date="2013-07-26T09:41:00Z">
            <w:rPr>
              <w:rFonts w:asciiTheme="minorHAnsi" w:eastAsia="Times New Roman" w:hAnsiTheme="minorHAnsi" w:cstheme="minorHAnsi"/>
              <w:sz w:val="20"/>
              <w:szCs w:val="20"/>
              <w:lang w:val="es-ES"/>
            </w:rPr>
          </w:rPrChange>
        </w:rPr>
        <w:t xml:space="preserve">. </w:t>
      </w:r>
    </w:p>
    <w:p w14:paraId="1EDB3417" w14:textId="77777777" w:rsidR="00FA2C45" w:rsidRPr="004026E5" w:rsidRDefault="00FA2C45" w:rsidP="00AD2445">
      <w:pPr>
        <w:pStyle w:val="ListParagraph"/>
        <w:spacing w:line="240" w:lineRule="auto"/>
        <w:ind w:left="1080"/>
        <w:rPr>
          <w:rFonts w:ascii="Arial Narrow" w:hAnsi="Arial Narrow"/>
          <w:b/>
          <w:color w:val="808080"/>
          <w:sz w:val="12"/>
          <w:szCs w:val="20"/>
          <w:lang w:val="es-BO"/>
          <w:rPrChange w:id="743" w:author="Test" w:date="2013-07-26T09:41:00Z">
            <w:rPr>
              <w:b/>
              <w:color w:val="808080"/>
              <w:sz w:val="12"/>
              <w:szCs w:val="20"/>
              <w:lang w:val="es-BO"/>
            </w:rPr>
          </w:rPrChange>
        </w:rPr>
      </w:pPr>
    </w:p>
    <w:p w14:paraId="5A6A209C" w14:textId="5214051D" w:rsidR="005D76EF" w:rsidRPr="004026E5" w:rsidDel="00AD2445" w:rsidRDefault="00FA2C45"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del w:id="744" w:author="María Victoria Sáenz" w:date="2013-07-22T14:42:00Z"/>
          <w:rFonts w:ascii="Arial Narrow" w:hAnsi="Arial Narrow" w:cs="Arial"/>
          <w:color w:val="333333"/>
          <w:sz w:val="20"/>
          <w:lang w:val="es-ES"/>
          <w:rPrChange w:id="745" w:author="Test" w:date="2013-07-26T09:41:00Z">
            <w:rPr>
              <w:del w:id="746" w:author="María Victoria Sáenz" w:date="2013-07-22T14:42:00Z"/>
              <w:rFonts w:cs="Arial"/>
              <w:color w:val="333333"/>
              <w:sz w:val="20"/>
              <w:lang w:val="es-ES"/>
            </w:rPr>
          </w:rPrChange>
        </w:rPr>
      </w:pPr>
      <w:r w:rsidRPr="004026E5">
        <w:rPr>
          <w:rStyle w:val="hps"/>
          <w:rFonts w:ascii="Arial Narrow" w:hAnsi="Arial Narrow" w:cs="Arial"/>
          <w:color w:val="333333"/>
          <w:sz w:val="20"/>
          <w:lang w:val="es-ES"/>
          <w:rPrChange w:id="747" w:author="Test" w:date="2013-07-26T09:41:00Z">
            <w:rPr>
              <w:rStyle w:val="hps"/>
              <w:rFonts w:cs="Arial"/>
              <w:color w:val="333333"/>
              <w:sz w:val="20"/>
              <w:lang w:val="es-ES"/>
            </w:rPr>
          </w:rPrChange>
        </w:rPr>
        <w:t>Describir los</w:t>
      </w:r>
      <w:r w:rsidRPr="004026E5">
        <w:rPr>
          <w:rFonts w:ascii="Arial Narrow" w:hAnsi="Arial Narrow" w:cs="Arial"/>
          <w:color w:val="333333"/>
          <w:sz w:val="20"/>
          <w:lang w:val="es-ES"/>
          <w:rPrChange w:id="748" w:author="Test" w:date="2013-07-26T09:41:00Z">
            <w:rPr>
              <w:rFonts w:cs="Arial"/>
              <w:color w:val="333333"/>
              <w:sz w:val="20"/>
              <w:lang w:val="es-ES"/>
            </w:rPr>
          </w:rPrChange>
        </w:rPr>
        <w:t xml:space="preserve"> </w:t>
      </w:r>
      <w:r w:rsidRPr="004026E5">
        <w:rPr>
          <w:rStyle w:val="hps"/>
          <w:rFonts w:ascii="Arial Narrow" w:hAnsi="Arial Narrow" w:cs="Arial"/>
          <w:b/>
          <w:i/>
          <w:color w:val="333333"/>
          <w:sz w:val="20"/>
          <w:u w:val="single"/>
          <w:lang w:val="es-ES"/>
          <w:rPrChange w:id="749" w:author="Test" w:date="2013-07-26T09:41:00Z">
            <w:rPr>
              <w:rStyle w:val="hps"/>
              <w:rFonts w:cs="Arial"/>
              <w:b/>
              <w:i/>
              <w:color w:val="333333"/>
              <w:sz w:val="20"/>
              <w:u w:val="single"/>
              <w:lang w:val="es-ES"/>
            </w:rPr>
          </w:rPrChange>
        </w:rPr>
        <w:t>mecanismos de monitoreo</w:t>
      </w:r>
      <w:r w:rsidR="005D76EF" w:rsidRPr="004026E5">
        <w:rPr>
          <w:rFonts w:ascii="Arial Narrow" w:hAnsi="Arial Narrow" w:cs="Arial"/>
          <w:color w:val="333333"/>
          <w:sz w:val="20"/>
          <w:lang w:val="es-ES"/>
          <w:rPrChange w:id="750" w:author="Test" w:date="2013-07-26T09:41:00Z">
            <w:rPr>
              <w:rFonts w:cs="Arial"/>
              <w:color w:val="333333"/>
              <w:sz w:val="20"/>
              <w:lang w:val="es-ES"/>
            </w:rPr>
          </w:rPrChange>
        </w:rPr>
        <w:t xml:space="preserve">. </w:t>
      </w:r>
      <w:r w:rsidR="005D76EF" w:rsidRPr="004026E5">
        <w:rPr>
          <w:rFonts w:ascii="Arial Narrow" w:eastAsia="Times New Roman" w:hAnsi="Arial Narrow" w:cstheme="minorHAnsi"/>
          <w:sz w:val="20"/>
          <w:szCs w:val="20"/>
          <w:lang w:val="es-ES"/>
          <w:rPrChange w:id="751" w:author="Test" w:date="2013-07-26T09:41:00Z">
            <w:rPr>
              <w:rFonts w:asciiTheme="minorHAnsi" w:eastAsia="Times New Roman" w:hAnsiTheme="minorHAnsi" w:cstheme="minorHAnsi"/>
              <w:sz w:val="20"/>
              <w:szCs w:val="20"/>
              <w:lang w:val="es-ES"/>
            </w:rPr>
          </w:rPrChange>
        </w:rPr>
        <w:t>Con recursos del proyecto se diseñará e implementará un sistema de control y monitoreo del proyecto. Este sistema estará ubicado en TAJY, pero los canales de distribución tendrán acceso al mismo a través de medios informáticos. A su vez, el canal recopilará la información a nivel de los clientes. Durante la misión de análisis se evaluarán las posibilidades y necesidades especiales que tal sistema podría requerir.</w:t>
      </w:r>
    </w:p>
    <w:p w14:paraId="3471DABD" w14:textId="65151D99" w:rsidR="00FA2C45" w:rsidRPr="004026E5" w:rsidDel="00AD2445" w:rsidRDefault="00FA2C45"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del w:id="752" w:author="María Victoria Sáenz" w:date="2013-07-22T14:42:00Z"/>
          <w:rStyle w:val="hps"/>
          <w:rFonts w:ascii="Arial Narrow" w:hAnsi="Arial Narrow" w:cs="Arial"/>
          <w:sz w:val="20"/>
          <w:lang w:val="es-ES"/>
          <w:rPrChange w:id="753" w:author="Test" w:date="2013-07-26T09:41:00Z">
            <w:rPr>
              <w:del w:id="754" w:author="María Victoria Sáenz" w:date="2013-07-22T14:42:00Z"/>
              <w:rStyle w:val="hps"/>
              <w:rFonts w:cs="Arial"/>
              <w:sz w:val="20"/>
              <w:lang w:val="es-ES"/>
            </w:rPr>
          </w:rPrChange>
        </w:rPr>
      </w:pPr>
    </w:p>
    <w:p w14:paraId="0EE144E1" w14:textId="77777777" w:rsidR="0077500B" w:rsidRPr="004026E5" w:rsidRDefault="0077500B" w:rsidP="00AD2445">
      <w:pPr>
        <w:pStyle w:val="ListParagraph"/>
        <w:spacing w:line="240" w:lineRule="auto"/>
        <w:ind w:left="1080"/>
        <w:jc w:val="both"/>
        <w:rPr>
          <w:rStyle w:val="hps"/>
          <w:rFonts w:ascii="Arial Narrow" w:hAnsi="Arial Narrow" w:cs="Arial"/>
          <w:color w:val="333333"/>
          <w:sz w:val="10"/>
          <w:szCs w:val="10"/>
          <w:lang w:val="es-ES"/>
          <w:rPrChange w:id="755" w:author="Test" w:date="2013-07-26T09:41:00Z">
            <w:rPr>
              <w:rStyle w:val="hps"/>
              <w:rFonts w:cs="Arial"/>
              <w:color w:val="333333"/>
              <w:sz w:val="10"/>
              <w:szCs w:val="10"/>
              <w:lang w:val="es-ES"/>
            </w:rPr>
          </w:rPrChange>
        </w:rPr>
      </w:pPr>
    </w:p>
    <w:p w14:paraId="731C1266" w14:textId="1B97C292" w:rsidR="004C10B9" w:rsidRPr="004026E5" w:rsidRDefault="005D76EF"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Fonts w:ascii="Arial Narrow" w:hAnsi="Arial Narrow" w:cs="Arial"/>
          <w:color w:val="333333"/>
          <w:sz w:val="20"/>
          <w:szCs w:val="20"/>
          <w:lang w:val="es-ES"/>
          <w:rPrChange w:id="756" w:author="Test" w:date="2013-07-26T09:41:00Z">
            <w:rPr>
              <w:rFonts w:cs="Arial"/>
              <w:color w:val="333333"/>
              <w:sz w:val="20"/>
              <w:szCs w:val="20"/>
              <w:lang w:val="es-ES"/>
            </w:rPr>
          </w:rPrChange>
        </w:rPr>
      </w:pPr>
      <w:r w:rsidRPr="004026E5">
        <w:rPr>
          <w:rStyle w:val="hps"/>
          <w:rFonts w:ascii="Arial Narrow" w:hAnsi="Arial Narrow" w:cs="Arial"/>
          <w:b/>
          <w:color w:val="333333"/>
          <w:sz w:val="20"/>
          <w:szCs w:val="20"/>
          <w:lang w:val="es-ES"/>
          <w:rPrChange w:id="757" w:author="Test" w:date="2013-07-26T09:41:00Z">
            <w:rPr>
              <w:rStyle w:val="hps"/>
              <w:rFonts w:cs="Arial"/>
              <w:b/>
              <w:color w:val="333333"/>
              <w:sz w:val="20"/>
              <w:szCs w:val="20"/>
              <w:lang w:val="es-ES"/>
            </w:rPr>
          </w:rPrChange>
        </w:rPr>
        <w:t>Mecanismos de evaluación</w:t>
      </w:r>
      <w:r w:rsidR="004C10B9" w:rsidRPr="004026E5">
        <w:rPr>
          <w:rStyle w:val="hps"/>
          <w:rFonts w:ascii="Arial Narrow" w:hAnsi="Arial Narrow" w:cs="Arial"/>
          <w:color w:val="333333"/>
          <w:sz w:val="20"/>
          <w:szCs w:val="20"/>
          <w:lang w:val="es-ES"/>
          <w:rPrChange w:id="758" w:author="Test" w:date="2013-07-26T09:41:00Z">
            <w:rPr>
              <w:rStyle w:val="hps"/>
              <w:rFonts w:cs="Arial"/>
              <w:color w:val="333333"/>
              <w:sz w:val="20"/>
              <w:szCs w:val="20"/>
              <w:lang w:val="es-ES"/>
            </w:rPr>
          </w:rPrChange>
        </w:rPr>
        <w:t xml:space="preserve">. </w:t>
      </w:r>
      <w:r w:rsidR="002B17A2" w:rsidRPr="004026E5">
        <w:rPr>
          <w:rStyle w:val="hps"/>
          <w:rFonts w:ascii="Arial Narrow" w:hAnsi="Arial Narrow" w:cs="Arial"/>
          <w:color w:val="333333"/>
          <w:sz w:val="20"/>
          <w:szCs w:val="20"/>
          <w:lang w:val="es-ES"/>
          <w:rPrChange w:id="759" w:author="Test" w:date="2013-07-26T09:41:00Z">
            <w:rPr>
              <w:rStyle w:val="hps"/>
              <w:rFonts w:cs="Arial"/>
              <w:color w:val="333333"/>
              <w:sz w:val="20"/>
              <w:szCs w:val="20"/>
              <w:lang w:val="es-ES"/>
            </w:rPr>
          </w:rPrChange>
        </w:rPr>
        <w:t>El proyecto tendrá evaluaciones intermedia y final. A través de estas evaluaciones se pretende evaluar la pertinencia del proyecto (</w:t>
      </w:r>
      <w:r w:rsidR="002B17A2" w:rsidRPr="004026E5">
        <w:rPr>
          <w:rStyle w:val="hps"/>
          <w:rFonts w:ascii="Arial Narrow" w:hAnsi="Arial Narrow" w:cs="Arial"/>
          <w:color w:val="333333"/>
          <w:sz w:val="20"/>
          <w:szCs w:val="20"/>
          <w:lang w:val="es-ES_tradnl"/>
          <w:rPrChange w:id="760" w:author="Test" w:date="2013-07-26T09:41:00Z">
            <w:rPr>
              <w:rStyle w:val="hps"/>
              <w:rFonts w:cs="Arial"/>
              <w:color w:val="333333"/>
              <w:sz w:val="20"/>
              <w:szCs w:val="20"/>
              <w:lang w:val="es-ES_tradnl"/>
            </w:rPr>
          </w:rPrChange>
        </w:rPr>
        <w:t>¿respondió el diseño a las necesidades del país? ¿</w:t>
      </w:r>
      <w:proofErr w:type="gramStart"/>
      <w:r w:rsidR="002B17A2" w:rsidRPr="004026E5">
        <w:rPr>
          <w:rStyle w:val="hps"/>
          <w:rFonts w:ascii="Arial Narrow" w:hAnsi="Arial Narrow" w:cs="Arial"/>
          <w:color w:val="333333"/>
          <w:sz w:val="20"/>
          <w:szCs w:val="20"/>
          <w:lang w:val="es-ES_tradnl"/>
          <w:rPrChange w:id="761" w:author="Test" w:date="2013-07-26T09:41:00Z">
            <w:rPr>
              <w:rStyle w:val="hps"/>
              <w:rFonts w:cs="Arial"/>
              <w:color w:val="333333"/>
              <w:sz w:val="20"/>
              <w:szCs w:val="20"/>
              <w:lang w:val="es-ES_tradnl"/>
            </w:rPr>
          </w:rPrChange>
        </w:rPr>
        <w:t>de</w:t>
      </w:r>
      <w:proofErr w:type="gramEnd"/>
      <w:r w:rsidR="002B17A2" w:rsidRPr="004026E5">
        <w:rPr>
          <w:rStyle w:val="hps"/>
          <w:rFonts w:ascii="Arial Narrow" w:hAnsi="Arial Narrow" w:cs="Arial"/>
          <w:color w:val="333333"/>
          <w:sz w:val="20"/>
          <w:szCs w:val="20"/>
          <w:lang w:val="es-ES_tradnl"/>
          <w:rPrChange w:id="762" w:author="Test" w:date="2013-07-26T09:41:00Z">
            <w:rPr>
              <w:rStyle w:val="hps"/>
              <w:rFonts w:cs="Arial"/>
              <w:color w:val="333333"/>
              <w:sz w:val="20"/>
              <w:szCs w:val="20"/>
              <w:lang w:val="es-ES_tradnl"/>
            </w:rPr>
          </w:rPrChange>
        </w:rPr>
        <w:t xml:space="preserve"> los clientes? ¿</w:t>
      </w:r>
      <w:r w:rsidR="005F5263" w:rsidRPr="004026E5">
        <w:rPr>
          <w:rStyle w:val="hps"/>
          <w:rFonts w:ascii="Arial Narrow" w:hAnsi="Arial Narrow" w:cs="Arial"/>
          <w:color w:val="333333"/>
          <w:sz w:val="20"/>
          <w:szCs w:val="20"/>
          <w:lang w:val="es-ES_tradnl"/>
          <w:rPrChange w:id="763" w:author="Test" w:date="2013-07-26T09:41:00Z">
            <w:rPr>
              <w:rStyle w:val="hps"/>
              <w:rFonts w:cs="Arial"/>
              <w:color w:val="333333"/>
              <w:sz w:val="20"/>
              <w:szCs w:val="20"/>
              <w:lang w:val="es-ES_tradnl"/>
            </w:rPr>
          </w:rPrChange>
        </w:rPr>
        <w:t>De</w:t>
      </w:r>
      <w:r w:rsidR="002B17A2" w:rsidRPr="004026E5">
        <w:rPr>
          <w:rStyle w:val="hps"/>
          <w:rFonts w:ascii="Arial Narrow" w:hAnsi="Arial Narrow" w:cs="Arial"/>
          <w:color w:val="333333"/>
          <w:sz w:val="20"/>
          <w:szCs w:val="20"/>
          <w:lang w:val="es-ES_tradnl"/>
          <w:rPrChange w:id="764" w:author="Test" w:date="2013-07-26T09:41:00Z">
            <w:rPr>
              <w:rStyle w:val="hps"/>
              <w:rFonts w:cs="Arial"/>
              <w:color w:val="333333"/>
              <w:sz w:val="20"/>
              <w:szCs w:val="20"/>
              <w:lang w:val="es-ES_tradnl"/>
            </w:rPr>
          </w:rPrChange>
        </w:rPr>
        <w:t xml:space="preserve"> la entidad ejecutora?); la efectividad (¿fue un diseño apropiado para alcanzar los objetivos previstos?</w:t>
      </w:r>
      <w:r w:rsidR="004E51DE" w:rsidRPr="004026E5">
        <w:rPr>
          <w:rStyle w:val="hps"/>
          <w:rFonts w:ascii="Arial Narrow" w:hAnsi="Arial Narrow" w:cs="Arial"/>
          <w:color w:val="333333"/>
          <w:sz w:val="20"/>
          <w:szCs w:val="20"/>
          <w:lang w:val="es-ES_tradnl"/>
          <w:rPrChange w:id="765" w:author="Test" w:date="2013-07-26T09:41:00Z">
            <w:rPr>
              <w:rStyle w:val="hps"/>
              <w:rFonts w:cs="Arial"/>
              <w:color w:val="333333"/>
              <w:sz w:val="20"/>
              <w:szCs w:val="20"/>
              <w:lang w:val="es-ES_tradnl"/>
            </w:rPr>
          </w:rPrChange>
        </w:rPr>
        <w:t xml:space="preserve"> </w:t>
      </w:r>
      <w:proofErr w:type="gramStart"/>
      <w:r w:rsidR="004E51DE" w:rsidRPr="004026E5">
        <w:rPr>
          <w:rStyle w:val="hps"/>
          <w:rFonts w:ascii="Arial Narrow" w:hAnsi="Arial Narrow" w:cs="Arial"/>
          <w:color w:val="333333"/>
          <w:sz w:val="20"/>
          <w:szCs w:val="20"/>
          <w:lang w:val="es-ES_tradnl"/>
          <w:rPrChange w:id="766" w:author="Test" w:date="2013-07-26T09:41:00Z">
            <w:rPr>
              <w:rStyle w:val="hps"/>
              <w:rFonts w:cs="Arial"/>
              <w:color w:val="333333"/>
              <w:sz w:val="20"/>
              <w:szCs w:val="20"/>
              <w:lang w:val="es-ES_tradnl"/>
            </w:rPr>
          </w:rPrChange>
        </w:rPr>
        <w:t>¿</w:t>
      </w:r>
      <w:proofErr w:type="gramEnd"/>
      <w:r w:rsidR="005F5263" w:rsidRPr="004026E5">
        <w:rPr>
          <w:rStyle w:val="hps"/>
          <w:rFonts w:ascii="Arial Narrow" w:hAnsi="Arial Narrow" w:cs="Arial"/>
          <w:color w:val="333333"/>
          <w:sz w:val="20"/>
          <w:szCs w:val="20"/>
          <w:lang w:val="es-ES_tradnl"/>
          <w:rPrChange w:id="767" w:author="Test" w:date="2013-07-26T09:41:00Z">
            <w:rPr>
              <w:rStyle w:val="hps"/>
              <w:rFonts w:cs="Arial"/>
              <w:color w:val="333333"/>
              <w:sz w:val="20"/>
              <w:szCs w:val="20"/>
              <w:lang w:val="es-ES_tradnl"/>
            </w:rPr>
          </w:rPrChange>
        </w:rPr>
        <w:t>Cuál</w:t>
      </w:r>
      <w:r w:rsidR="004E51DE" w:rsidRPr="004026E5">
        <w:rPr>
          <w:rStyle w:val="hps"/>
          <w:rFonts w:ascii="Arial Narrow" w:hAnsi="Arial Narrow" w:cs="Arial"/>
          <w:color w:val="333333"/>
          <w:sz w:val="20"/>
          <w:szCs w:val="20"/>
          <w:lang w:val="es-ES_tradnl"/>
          <w:rPrChange w:id="768" w:author="Test" w:date="2013-07-26T09:41:00Z">
            <w:rPr>
              <w:rStyle w:val="hps"/>
              <w:rFonts w:cs="Arial"/>
              <w:color w:val="333333"/>
              <w:sz w:val="20"/>
              <w:szCs w:val="20"/>
              <w:lang w:val="es-ES_tradnl"/>
            </w:rPr>
          </w:rPrChange>
        </w:rPr>
        <w:t xml:space="preserve"> ha sido la relación costo-beneficio lograda con el proyecto, medida como la relación entre el total de la inversión y los resultados obtenidos</w:t>
      </w:r>
      <w:r w:rsidR="009E29AE" w:rsidRPr="004026E5">
        <w:rPr>
          <w:rStyle w:val="hps"/>
          <w:rFonts w:ascii="Arial Narrow" w:hAnsi="Arial Narrow" w:cs="Arial"/>
          <w:color w:val="333333"/>
          <w:sz w:val="20"/>
          <w:szCs w:val="20"/>
          <w:lang w:val="es-ES_tradnl"/>
          <w:rPrChange w:id="769" w:author="Test" w:date="2013-07-26T09:41:00Z">
            <w:rPr>
              <w:rStyle w:val="hps"/>
              <w:rFonts w:cs="Arial"/>
              <w:color w:val="333333"/>
              <w:sz w:val="20"/>
              <w:szCs w:val="20"/>
              <w:lang w:val="es-ES_tradnl"/>
            </w:rPr>
          </w:rPrChange>
        </w:rPr>
        <w:t>, etc.</w:t>
      </w:r>
      <w:r w:rsidR="004E51DE" w:rsidRPr="004026E5">
        <w:rPr>
          <w:rStyle w:val="hps"/>
          <w:rFonts w:ascii="Arial Narrow" w:hAnsi="Arial Narrow" w:cs="Arial"/>
          <w:color w:val="333333"/>
          <w:sz w:val="20"/>
          <w:szCs w:val="20"/>
          <w:lang w:val="es-ES_tradnl"/>
          <w:rPrChange w:id="770" w:author="Test" w:date="2013-07-26T09:41:00Z">
            <w:rPr>
              <w:rStyle w:val="hps"/>
              <w:rFonts w:cs="Arial"/>
              <w:color w:val="333333"/>
              <w:sz w:val="20"/>
              <w:szCs w:val="20"/>
              <w:lang w:val="es-ES_tradnl"/>
            </w:rPr>
          </w:rPrChange>
        </w:rPr>
        <w:t>); la eficiencia (</w:t>
      </w:r>
      <w:r w:rsidR="009E29AE" w:rsidRPr="004026E5">
        <w:rPr>
          <w:rStyle w:val="hps"/>
          <w:rFonts w:ascii="Arial Narrow" w:hAnsi="Arial Narrow" w:cs="Arial"/>
          <w:color w:val="333333"/>
          <w:sz w:val="20"/>
          <w:szCs w:val="20"/>
          <w:lang w:val="es-ES_tradnl"/>
          <w:rPrChange w:id="771" w:author="Test" w:date="2013-07-26T09:41:00Z">
            <w:rPr>
              <w:rStyle w:val="hps"/>
              <w:rFonts w:cs="Arial"/>
              <w:color w:val="333333"/>
              <w:sz w:val="20"/>
              <w:szCs w:val="20"/>
              <w:lang w:val="es-ES_tradnl"/>
            </w:rPr>
          </w:rPrChange>
        </w:rPr>
        <w:t>¿fue la unidad ejecutora una buena administradora de recursos? ¿se coordinó con otras áreas del Banco y con otras entidades externas? ¿</w:t>
      </w:r>
      <w:r w:rsidR="00287030" w:rsidRPr="004026E5">
        <w:rPr>
          <w:rStyle w:val="hps"/>
          <w:rFonts w:ascii="Arial Narrow" w:hAnsi="Arial Narrow" w:cs="Arial"/>
          <w:color w:val="333333"/>
          <w:sz w:val="20"/>
          <w:szCs w:val="20"/>
          <w:lang w:val="es-ES_tradnl"/>
          <w:rPrChange w:id="772" w:author="Test" w:date="2013-07-26T09:41:00Z">
            <w:rPr>
              <w:rStyle w:val="hps"/>
              <w:rFonts w:cs="Arial"/>
              <w:color w:val="333333"/>
              <w:sz w:val="20"/>
              <w:szCs w:val="20"/>
              <w:lang w:val="es-ES_tradnl"/>
            </w:rPr>
          </w:rPrChange>
        </w:rPr>
        <w:t>Fueron</w:t>
      </w:r>
      <w:r w:rsidR="009E29AE" w:rsidRPr="004026E5">
        <w:rPr>
          <w:rStyle w:val="hps"/>
          <w:rFonts w:ascii="Arial Narrow" w:hAnsi="Arial Narrow" w:cs="Arial"/>
          <w:color w:val="333333"/>
          <w:sz w:val="20"/>
          <w:szCs w:val="20"/>
          <w:lang w:val="es-ES_tradnl"/>
          <w:rPrChange w:id="773" w:author="Test" w:date="2013-07-26T09:41:00Z">
            <w:rPr>
              <w:rStyle w:val="hps"/>
              <w:rFonts w:cs="Arial"/>
              <w:color w:val="333333"/>
              <w:sz w:val="20"/>
              <w:szCs w:val="20"/>
              <w:lang w:val="es-ES_tradnl"/>
            </w:rPr>
          </w:rPrChange>
        </w:rPr>
        <w:t xml:space="preserve"> suficientes las actividades previstas y presupuestadas?); y la sostenibilidad </w:t>
      </w:r>
      <w:r w:rsidR="00287030" w:rsidRPr="004026E5">
        <w:rPr>
          <w:rStyle w:val="hps"/>
          <w:rFonts w:ascii="Arial Narrow" w:hAnsi="Arial Narrow" w:cs="Arial"/>
          <w:color w:val="333333"/>
          <w:sz w:val="20"/>
          <w:szCs w:val="20"/>
          <w:lang w:val="es-ES_tradnl"/>
          <w:rPrChange w:id="774" w:author="Test" w:date="2013-07-26T09:41:00Z">
            <w:rPr>
              <w:rStyle w:val="hps"/>
              <w:rFonts w:cs="Arial"/>
              <w:color w:val="333333"/>
              <w:sz w:val="20"/>
              <w:szCs w:val="20"/>
              <w:lang w:val="es-ES_tradnl"/>
            </w:rPr>
          </w:rPrChange>
        </w:rPr>
        <w:t>(¿</w:t>
      </w:r>
      <w:r w:rsidR="009E29AE" w:rsidRPr="004026E5">
        <w:rPr>
          <w:rStyle w:val="hps"/>
          <w:rFonts w:ascii="Arial Narrow" w:hAnsi="Arial Narrow" w:cs="Arial"/>
          <w:color w:val="333333"/>
          <w:sz w:val="20"/>
          <w:szCs w:val="20"/>
          <w:lang w:val="es-ES_tradnl"/>
          <w:rPrChange w:id="775" w:author="Test" w:date="2013-07-26T09:41:00Z">
            <w:rPr>
              <w:rStyle w:val="hps"/>
              <w:rFonts w:cs="Arial"/>
              <w:color w:val="333333"/>
              <w:sz w:val="20"/>
              <w:szCs w:val="20"/>
              <w:lang w:val="es-ES_tradnl"/>
            </w:rPr>
          </w:rPrChange>
        </w:rPr>
        <w:t>qué factores han influido en el logro de objetivos del proyecto?</w:t>
      </w:r>
      <w:r w:rsidR="009E29AE" w:rsidRPr="004026E5">
        <w:rPr>
          <w:rStyle w:val="hps"/>
          <w:rFonts w:ascii="Arial Narrow" w:hAnsi="Arial Narrow" w:cs="Arial"/>
          <w:color w:val="333333"/>
          <w:sz w:val="20"/>
          <w:szCs w:val="20"/>
          <w:lang w:val="es-ES"/>
          <w:rPrChange w:id="776" w:author="Test" w:date="2013-07-26T09:41:00Z">
            <w:rPr>
              <w:rStyle w:val="hps"/>
              <w:rFonts w:cs="Arial"/>
              <w:color w:val="333333"/>
              <w:sz w:val="20"/>
              <w:szCs w:val="20"/>
              <w:lang w:val="es-ES"/>
            </w:rPr>
          </w:rPrChange>
        </w:rPr>
        <w:t xml:space="preserve"> ¿</w:t>
      </w:r>
      <w:r w:rsidR="00287030" w:rsidRPr="004026E5">
        <w:rPr>
          <w:rStyle w:val="hps"/>
          <w:rFonts w:ascii="Arial Narrow" w:hAnsi="Arial Narrow" w:cs="Arial"/>
          <w:color w:val="333333"/>
          <w:sz w:val="20"/>
          <w:szCs w:val="20"/>
          <w:lang w:val="es-ES"/>
          <w:rPrChange w:id="777" w:author="Test" w:date="2013-07-26T09:41:00Z">
            <w:rPr>
              <w:rStyle w:val="hps"/>
              <w:rFonts w:cs="Arial"/>
              <w:color w:val="333333"/>
              <w:sz w:val="20"/>
              <w:szCs w:val="20"/>
              <w:lang w:val="es-ES"/>
            </w:rPr>
          </w:rPrChange>
        </w:rPr>
        <w:t>Existe</w:t>
      </w:r>
      <w:r w:rsidR="009E29AE" w:rsidRPr="004026E5">
        <w:rPr>
          <w:rStyle w:val="hps"/>
          <w:rFonts w:ascii="Arial Narrow" w:hAnsi="Arial Narrow" w:cs="Arial"/>
          <w:color w:val="333333"/>
          <w:sz w:val="20"/>
          <w:szCs w:val="20"/>
          <w:lang w:val="es-ES"/>
          <w:rPrChange w:id="778" w:author="Test" w:date="2013-07-26T09:41:00Z">
            <w:rPr>
              <w:rStyle w:val="hps"/>
              <w:rFonts w:cs="Arial"/>
              <w:color w:val="333333"/>
              <w:sz w:val="20"/>
              <w:szCs w:val="20"/>
              <w:lang w:val="es-ES"/>
            </w:rPr>
          </w:rPrChange>
        </w:rPr>
        <w:t xml:space="preserve"> una estrategia de sostenibilidad? ¿</w:t>
      </w:r>
      <w:r w:rsidR="00287030" w:rsidRPr="004026E5">
        <w:rPr>
          <w:rStyle w:val="hps"/>
          <w:rFonts w:ascii="Arial Narrow" w:hAnsi="Arial Narrow" w:cs="Arial"/>
          <w:color w:val="333333"/>
          <w:sz w:val="20"/>
          <w:szCs w:val="20"/>
          <w:lang w:val="es-ES"/>
          <w:rPrChange w:id="779" w:author="Test" w:date="2013-07-26T09:41:00Z">
            <w:rPr>
              <w:rStyle w:val="hps"/>
              <w:rFonts w:cs="Arial"/>
              <w:color w:val="333333"/>
              <w:sz w:val="20"/>
              <w:szCs w:val="20"/>
              <w:lang w:val="es-ES"/>
            </w:rPr>
          </w:rPrChange>
        </w:rPr>
        <w:t>Se</w:t>
      </w:r>
      <w:r w:rsidR="009E29AE" w:rsidRPr="004026E5">
        <w:rPr>
          <w:rStyle w:val="hps"/>
          <w:rFonts w:ascii="Arial Narrow" w:hAnsi="Arial Narrow" w:cs="Arial"/>
          <w:color w:val="333333"/>
          <w:sz w:val="20"/>
          <w:szCs w:val="20"/>
          <w:lang w:val="es-ES"/>
          <w:rPrChange w:id="780" w:author="Test" w:date="2013-07-26T09:41:00Z">
            <w:rPr>
              <w:rStyle w:val="hps"/>
              <w:rFonts w:cs="Arial"/>
              <w:color w:val="333333"/>
              <w:sz w:val="20"/>
              <w:szCs w:val="20"/>
              <w:lang w:val="es-ES"/>
            </w:rPr>
          </w:rPrChange>
        </w:rPr>
        <w:t xml:space="preserve"> logró demostrar un caso de negocio?). El proyecto contempla </w:t>
      </w:r>
      <w:r w:rsidR="00E2766B" w:rsidRPr="004026E5">
        <w:rPr>
          <w:rStyle w:val="hps"/>
          <w:rFonts w:ascii="Arial Narrow" w:hAnsi="Arial Narrow" w:cs="Arial"/>
          <w:b/>
          <w:i/>
          <w:color w:val="333333"/>
          <w:sz w:val="20"/>
          <w:szCs w:val="20"/>
          <w:u w:val="single"/>
          <w:lang w:val="es-ES"/>
          <w:rPrChange w:id="781" w:author="Test" w:date="2013-07-26T09:41:00Z">
            <w:rPr>
              <w:rStyle w:val="hps"/>
              <w:rFonts w:cs="Arial"/>
              <w:b/>
              <w:i/>
              <w:color w:val="333333"/>
              <w:sz w:val="20"/>
              <w:szCs w:val="20"/>
              <w:u w:val="single"/>
              <w:lang w:val="es-ES"/>
            </w:rPr>
          </w:rPrChange>
        </w:rPr>
        <w:t>evaluación de impacto</w:t>
      </w:r>
      <w:r w:rsidR="00E2766B" w:rsidRPr="004026E5">
        <w:rPr>
          <w:rStyle w:val="hps"/>
          <w:rFonts w:ascii="Arial Narrow" w:hAnsi="Arial Narrow" w:cs="Arial"/>
          <w:color w:val="333333"/>
          <w:sz w:val="20"/>
          <w:szCs w:val="20"/>
          <w:lang w:val="es-ES"/>
          <w:rPrChange w:id="782" w:author="Test" w:date="2013-07-26T09:41:00Z">
            <w:rPr>
              <w:rStyle w:val="hps"/>
              <w:rFonts w:cs="Arial"/>
              <w:color w:val="333333"/>
              <w:sz w:val="20"/>
              <w:szCs w:val="20"/>
              <w:lang w:val="es-ES"/>
            </w:rPr>
          </w:rPrChange>
        </w:rPr>
        <w:t xml:space="preserve"> debido a la falta de conocimiento en LAC respecto del efecto de los microseguros agrícolas.  Existen algunas evaluaciones pero relacionadas con modelos que incluyen subsidios de los gobiernos y en otras regiones. Sería la primera evaluación de impacto en LAC sobre un producto paramétrico destinado a pequeños productores rurales. La evaluación de impacto medirá los cambios producidos </w:t>
      </w:r>
      <w:r w:rsidR="008A4B29" w:rsidRPr="004026E5">
        <w:rPr>
          <w:rStyle w:val="hps"/>
          <w:rFonts w:ascii="Arial Narrow" w:hAnsi="Arial Narrow" w:cs="Arial"/>
          <w:color w:val="333333"/>
          <w:sz w:val="20"/>
          <w:szCs w:val="20"/>
          <w:lang w:val="es-ES"/>
          <w:rPrChange w:id="783" w:author="Test" w:date="2013-07-26T09:41:00Z">
            <w:rPr>
              <w:rStyle w:val="hps"/>
              <w:rFonts w:cs="Arial"/>
              <w:color w:val="333333"/>
              <w:sz w:val="20"/>
              <w:szCs w:val="20"/>
              <w:lang w:val="es-ES"/>
            </w:rPr>
          </w:rPrChange>
        </w:rPr>
        <w:t xml:space="preserve">o no producidos en el universo de clientes atribuibles al proyecto </w:t>
      </w:r>
    </w:p>
    <w:p w14:paraId="16FAC8C5" w14:textId="77777777" w:rsidR="004C10B9" w:rsidRDefault="004C10B9" w:rsidP="00AD2445">
      <w:pPr>
        <w:pStyle w:val="ListParagraph"/>
        <w:spacing w:line="240" w:lineRule="auto"/>
        <w:ind w:left="1080"/>
        <w:rPr>
          <w:ins w:id="784" w:author="Test" w:date="2013-07-26T11:07:00Z"/>
          <w:rFonts w:ascii="Arial Narrow" w:hAnsi="Arial Narrow"/>
          <w:b/>
          <w:color w:val="808080"/>
          <w:sz w:val="12"/>
          <w:szCs w:val="20"/>
          <w:lang w:val="es-BO"/>
        </w:rPr>
      </w:pPr>
    </w:p>
    <w:p w14:paraId="5E2FEF27" w14:textId="77777777" w:rsidR="008A4DD6" w:rsidRDefault="008A4DD6" w:rsidP="00AD2445">
      <w:pPr>
        <w:pStyle w:val="ListParagraph"/>
        <w:spacing w:line="240" w:lineRule="auto"/>
        <w:ind w:left="1080"/>
        <w:rPr>
          <w:ins w:id="785" w:author="Test" w:date="2013-07-26T11:07:00Z"/>
          <w:rFonts w:ascii="Arial Narrow" w:hAnsi="Arial Narrow"/>
          <w:b/>
          <w:color w:val="808080"/>
          <w:sz w:val="12"/>
          <w:szCs w:val="20"/>
          <w:lang w:val="es-BO"/>
        </w:rPr>
      </w:pPr>
    </w:p>
    <w:p w14:paraId="6FF68D79" w14:textId="77777777" w:rsidR="008A4DD6" w:rsidRDefault="008A4DD6" w:rsidP="00AD2445">
      <w:pPr>
        <w:pStyle w:val="ListParagraph"/>
        <w:spacing w:line="240" w:lineRule="auto"/>
        <w:ind w:left="1080"/>
        <w:rPr>
          <w:ins w:id="786" w:author="Test" w:date="2013-07-26T11:07:00Z"/>
          <w:rFonts w:ascii="Arial Narrow" w:hAnsi="Arial Narrow"/>
          <w:b/>
          <w:color w:val="808080"/>
          <w:sz w:val="12"/>
          <w:szCs w:val="20"/>
          <w:lang w:val="es-BO"/>
        </w:rPr>
      </w:pPr>
    </w:p>
    <w:p w14:paraId="609E40C8" w14:textId="77777777" w:rsidR="008A4DD6" w:rsidRDefault="008A4DD6" w:rsidP="00AD2445">
      <w:pPr>
        <w:pStyle w:val="ListParagraph"/>
        <w:spacing w:line="240" w:lineRule="auto"/>
        <w:ind w:left="1080"/>
        <w:rPr>
          <w:ins w:id="787" w:author="Test" w:date="2013-07-26T11:07:00Z"/>
          <w:rFonts w:ascii="Arial Narrow" w:hAnsi="Arial Narrow"/>
          <w:b/>
          <w:color w:val="808080"/>
          <w:sz w:val="12"/>
          <w:szCs w:val="20"/>
          <w:lang w:val="es-BO"/>
        </w:rPr>
      </w:pPr>
    </w:p>
    <w:p w14:paraId="3228332A" w14:textId="77777777" w:rsidR="008A4DD6" w:rsidRDefault="008A4DD6" w:rsidP="00AD2445">
      <w:pPr>
        <w:pStyle w:val="ListParagraph"/>
        <w:spacing w:line="240" w:lineRule="auto"/>
        <w:ind w:left="1080"/>
        <w:rPr>
          <w:ins w:id="788" w:author="Test" w:date="2013-07-26T11:07:00Z"/>
          <w:rFonts w:ascii="Arial Narrow" w:hAnsi="Arial Narrow"/>
          <w:b/>
          <w:color w:val="808080"/>
          <w:sz w:val="12"/>
          <w:szCs w:val="20"/>
          <w:lang w:val="es-BO"/>
        </w:rPr>
      </w:pPr>
    </w:p>
    <w:p w14:paraId="4B3FAB6C" w14:textId="77777777" w:rsidR="008A4DD6" w:rsidRPr="004026E5" w:rsidRDefault="008A4DD6" w:rsidP="00AD2445">
      <w:pPr>
        <w:pStyle w:val="ListParagraph"/>
        <w:spacing w:line="240" w:lineRule="auto"/>
        <w:ind w:left="1080"/>
        <w:rPr>
          <w:rFonts w:ascii="Arial Narrow" w:hAnsi="Arial Narrow"/>
          <w:b/>
          <w:color w:val="808080"/>
          <w:sz w:val="12"/>
          <w:szCs w:val="20"/>
          <w:lang w:val="es-BO"/>
          <w:rPrChange w:id="789" w:author="Test" w:date="2013-07-26T09:41:00Z">
            <w:rPr>
              <w:b/>
              <w:color w:val="808080"/>
              <w:sz w:val="12"/>
              <w:szCs w:val="20"/>
              <w:lang w:val="es-BO"/>
            </w:rPr>
          </w:rPrChange>
        </w:rPr>
      </w:pPr>
    </w:p>
    <w:p w14:paraId="2DF4EED5" w14:textId="77777777" w:rsidR="00041E74" w:rsidRPr="004026E5" w:rsidRDefault="00041E74" w:rsidP="00AD2445">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000000"/>
        <w:spacing w:line="240" w:lineRule="auto"/>
        <w:jc w:val="both"/>
        <w:rPr>
          <w:rFonts w:ascii="Arial Narrow" w:hAnsi="Arial Narrow"/>
          <w:b/>
          <w:rPrChange w:id="790" w:author="Test" w:date="2013-07-26T09:41:00Z">
            <w:rPr>
              <w:b/>
            </w:rPr>
          </w:rPrChange>
        </w:rPr>
      </w:pPr>
      <w:r w:rsidRPr="004026E5">
        <w:rPr>
          <w:rFonts w:ascii="Arial Narrow" w:hAnsi="Arial Narrow"/>
          <w:b/>
          <w:rPrChange w:id="791" w:author="Test" w:date="2013-07-26T09:41:00Z">
            <w:rPr>
              <w:b/>
            </w:rPr>
          </w:rPrChange>
        </w:rPr>
        <w:lastRenderedPageBreak/>
        <w:t>AGENCIA EJECUTORA</w:t>
      </w:r>
    </w:p>
    <w:p w14:paraId="6F5364E5" w14:textId="696C3A57" w:rsidR="001C4CEB" w:rsidRDefault="00D51FE9" w:rsidP="004026E5">
      <w:pPr>
        <w:pStyle w:val="ListParagraph"/>
        <w:pBdr>
          <w:top w:val="single" w:sz="4" w:space="1" w:color="auto"/>
          <w:left w:val="single" w:sz="4" w:space="4" w:color="auto"/>
          <w:bottom w:val="single" w:sz="4" w:space="1" w:color="auto"/>
          <w:right w:val="single" w:sz="4" w:space="4" w:color="auto"/>
        </w:pBdr>
        <w:spacing w:line="240" w:lineRule="auto"/>
        <w:ind w:left="360"/>
        <w:jc w:val="both"/>
        <w:rPr>
          <w:ins w:id="792" w:author="Test" w:date="2013-07-26T10:09:00Z"/>
          <w:rStyle w:val="hps"/>
          <w:rFonts w:ascii="Arial Narrow" w:hAnsi="Arial Narrow" w:cs="Arial"/>
          <w:color w:val="333333"/>
          <w:sz w:val="20"/>
          <w:szCs w:val="20"/>
          <w:lang w:val="es-ES"/>
        </w:rPr>
        <w:pPrChange w:id="793" w:author="Test" w:date="2013-07-26T09:53:00Z">
          <w:pPr>
            <w:pStyle w:val="ListParagraph"/>
            <w:spacing w:line="240" w:lineRule="auto"/>
            <w:ind w:left="450"/>
            <w:jc w:val="both"/>
          </w:pPr>
        </w:pPrChange>
      </w:pPr>
      <w:r w:rsidRPr="00083DEB">
        <w:rPr>
          <w:rStyle w:val="hps"/>
          <w:rFonts w:ascii="Arial Narrow" w:hAnsi="Arial Narrow" w:cs="Arial"/>
          <w:b/>
          <w:color w:val="92D050"/>
          <w:sz w:val="20"/>
          <w:szCs w:val="20"/>
          <w:lang w:val="es-ES"/>
          <w:rPrChange w:id="794" w:author="Test" w:date="2013-07-26T09:54:00Z">
            <w:rPr>
              <w:rFonts w:asciiTheme="minorHAnsi" w:hAnsiTheme="minorHAnsi" w:cs="Arial"/>
              <w:b/>
              <w:sz w:val="20"/>
              <w:szCs w:val="20"/>
              <w:lang w:val="es-MX"/>
            </w:rPr>
          </w:rPrChange>
        </w:rPr>
        <w:t>ASEGURADORA TAJY PROPIEDAD COOPERATIVA S.A</w:t>
      </w:r>
      <w:r w:rsidRPr="00083DEB">
        <w:rPr>
          <w:rStyle w:val="hps"/>
          <w:rFonts w:ascii="Arial Narrow" w:hAnsi="Arial Narrow" w:cs="Arial"/>
          <w:color w:val="333333"/>
          <w:sz w:val="20"/>
          <w:szCs w:val="20"/>
          <w:lang w:val="es-ES"/>
          <w:rPrChange w:id="795" w:author="Test" w:date="2013-07-26T09:54:00Z">
            <w:rPr>
              <w:rFonts w:asciiTheme="minorHAnsi" w:hAnsiTheme="minorHAnsi" w:cs="Arial"/>
              <w:b/>
              <w:sz w:val="20"/>
              <w:szCs w:val="20"/>
              <w:lang w:val="es-MX"/>
            </w:rPr>
          </w:rPrChange>
        </w:rPr>
        <w:t>. es la primera compañía de Seguros de propiedad Cooperativa en Paraguay</w:t>
      </w:r>
      <w:ins w:id="796" w:author="Test" w:date="2013-07-26T09:39:00Z">
        <w:r w:rsidR="004026E5" w:rsidRPr="00083DEB">
          <w:rPr>
            <w:rStyle w:val="hps"/>
            <w:rFonts w:ascii="Arial Narrow" w:hAnsi="Arial Narrow" w:cs="Arial"/>
            <w:color w:val="333333"/>
            <w:sz w:val="20"/>
            <w:szCs w:val="20"/>
            <w:lang w:val="es-ES"/>
            <w:rPrChange w:id="797" w:author="Test" w:date="2013-07-26T09:54:00Z">
              <w:rPr>
                <w:rFonts w:asciiTheme="minorHAnsi" w:hAnsiTheme="minorHAnsi" w:cs="Arial"/>
                <w:sz w:val="20"/>
                <w:szCs w:val="20"/>
                <w:lang w:val="es-MX"/>
              </w:rPr>
            </w:rPrChange>
          </w:rPr>
          <w:t xml:space="preserve"> </w:t>
        </w:r>
      </w:ins>
      <w:del w:id="798" w:author="Test" w:date="2013-07-26T09:39:00Z">
        <w:r w:rsidRPr="00083DEB" w:rsidDel="004026E5">
          <w:rPr>
            <w:rStyle w:val="hps"/>
            <w:rFonts w:ascii="Arial Narrow" w:hAnsi="Arial Narrow" w:cs="Arial"/>
            <w:color w:val="333333"/>
            <w:sz w:val="20"/>
            <w:szCs w:val="20"/>
            <w:lang w:val="es-ES"/>
            <w:rPrChange w:id="799" w:author="Test" w:date="2013-07-26T09:54:00Z">
              <w:rPr>
                <w:rFonts w:asciiTheme="minorHAnsi" w:hAnsiTheme="minorHAnsi" w:cs="Arial"/>
                <w:sz w:val="20"/>
                <w:szCs w:val="20"/>
                <w:lang w:val="es-MX"/>
              </w:rPr>
            </w:rPrChange>
          </w:rPr>
          <w:delText xml:space="preserve">.  </w:delText>
        </w:r>
      </w:del>
      <w:ins w:id="800" w:author="Test" w:date="2013-07-26T09:38:00Z">
        <w:r w:rsidR="004026E5" w:rsidRPr="00083DEB">
          <w:rPr>
            <w:rStyle w:val="hps"/>
            <w:rFonts w:ascii="Arial Narrow" w:hAnsi="Arial Narrow" w:cs="Arial"/>
            <w:color w:val="333333"/>
            <w:sz w:val="20"/>
            <w:szCs w:val="20"/>
            <w:lang w:val="es-ES"/>
            <w:rPrChange w:id="801" w:author="Test" w:date="2013-07-26T09:54:00Z">
              <w:rPr>
                <w:rFonts w:asciiTheme="minorHAnsi" w:hAnsiTheme="minorHAnsi" w:cs="Arial"/>
                <w:sz w:val="20"/>
                <w:szCs w:val="20"/>
                <w:lang w:val="es-MX"/>
              </w:rPr>
            </w:rPrChange>
          </w:rPr>
          <w:t xml:space="preserve"> regulada por la superintendencia de seguros del Paraguay. Aseguradora Tajy es una entidad pequeña del sector</w:t>
        </w:r>
      </w:ins>
      <w:ins w:id="802" w:author="Test" w:date="2013-07-26T09:39:00Z">
        <w:r w:rsidR="004026E5" w:rsidRPr="00083DEB">
          <w:rPr>
            <w:rStyle w:val="hps"/>
            <w:rFonts w:ascii="Arial Narrow" w:hAnsi="Arial Narrow" w:cs="Arial"/>
            <w:color w:val="333333"/>
            <w:sz w:val="20"/>
            <w:szCs w:val="20"/>
            <w:lang w:val="es-ES"/>
            <w:rPrChange w:id="803" w:author="Test" w:date="2013-07-26T09:54:00Z">
              <w:rPr>
                <w:rFonts w:asciiTheme="minorHAnsi" w:hAnsiTheme="minorHAnsi" w:cs="Arial"/>
                <w:sz w:val="20"/>
                <w:szCs w:val="20"/>
                <w:lang w:val="es-MX"/>
              </w:rPr>
            </w:rPrChange>
          </w:rPr>
          <w:t xml:space="preserve"> que</w:t>
        </w:r>
      </w:ins>
      <w:ins w:id="804" w:author="Test" w:date="2013-07-26T09:38:00Z">
        <w:r w:rsidR="004026E5" w:rsidRPr="00083DEB">
          <w:rPr>
            <w:rStyle w:val="hps"/>
            <w:rFonts w:ascii="Arial Narrow" w:hAnsi="Arial Narrow" w:cs="Arial"/>
            <w:color w:val="333333"/>
            <w:sz w:val="20"/>
            <w:szCs w:val="20"/>
            <w:lang w:val="es-ES"/>
            <w:rPrChange w:id="805" w:author="Test" w:date="2013-07-26T09:54:00Z">
              <w:rPr>
                <w:rFonts w:asciiTheme="minorHAnsi" w:hAnsiTheme="minorHAnsi" w:cs="Arial"/>
                <w:sz w:val="20"/>
                <w:szCs w:val="20"/>
                <w:lang w:val="es-MX"/>
              </w:rPr>
            </w:rPrChange>
          </w:rPr>
          <w:t xml:space="preserve"> cuenta con 3.5% del total de los activos del sector asegurador, el cual se compone de un total de 35 empresas que al mes 8 (febrero 2013) del periodo contable, reporto un total de US 433 millones.</w:t>
        </w:r>
      </w:ins>
      <w:ins w:id="806" w:author="Test" w:date="2013-07-26T10:08:00Z">
        <w:r w:rsidR="001C4CEB">
          <w:rPr>
            <w:rStyle w:val="hps"/>
            <w:rFonts w:ascii="Arial Narrow" w:hAnsi="Arial Narrow" w:cs="Arial"/>
            <w:color w:val="333333"/>
            <w:sz w:val="20"/>
            <w:szCs w:val="20"/>
            <w:lang w:val="es-ES"/>
          </w:rPr>
          <w:t xml:space="preserve"> </w:t>
        </w:r>
      </w:ins>
      <w:ins w:id="807" w:author="Test" w:date="2013-07-26T11:08:00Z">
        <w:r w:rsidR="008A4DD6" w:rsidRPr="004929FD">
          <w:rPr>
            <w:rStyle w:val="hps"/>
            <w:rFonts w:ascii="Arial Narrow" w:hAnsi="Arial Narrow" w:cs="Arial"/>
            <w:color w:val="333333"/>
            <w:sz w:val="20"/>
            <w:szCs w:val="20"/>
            <w:lang w:val="es-ES"/>
          </w:rPr>
          <w:t>La institución fue creada el 12 de agosto de 1997 y está conformada actualmente por 34 accionistas, cooperativas de todo el país y dos accionistas internacionales, el Grupo Asegurador La Segunda de la Ciudad de Rosario – Argentina y la Cooperativa de Seguros Múltiples de Puerto Rico.</w:t>
        </w:r>
      </w:ins>
    </w:p>
    <w:p w14:paraId="1501F810" w14:textId="77777777" w:rsidR="001C4CEB" w:rsidRDefault="001C4CEB" w:rsidP="004026E5">
      <w:pPr>
        <w:pStyle w:val="ListParagraph"/>
        <w:pBdr>
          <w:top w:val="single" w:sz="4" w:space="1" w:color="auto"/>
          <w:left w:val="single" w:sz="4" w:space="4" w:color="auto"/>
          <w:bottom w:val="single" w:sz="4" w:space="1" w:color="auto"/>
          <w:right w:val="single" w:sz="4" w:space="4" w:color="auto"/>
        </w:pBdr>
        <w:spacing w:line="240" w:lineRule="auto"/>
        <w:ind w:left="360"/>
        <w:jc w:val="both"/>
        <w:rPr>
          <w:ins w:id="808" w:author="Test" w:date="2013-07-26T10:09:00Z"/>
          <w:rStyle w:val="hps"/>
          <w:rFonts w:ascii="Arial Narrow" w:hAnsi="Arial Narrow" w:cs="Arial"/>
          <w:color w:val="333333"/>
          <w:sz w:val="20"/>
          <w:szCs w:val="20"/>
          <w:lang w:val="es-ES"/>
        </w:rPr>
        <w:pPrChange w:id="809" w:author="Test" w:date="2013-07-26T09:53:00Z">
          <w:pPr>
            <w:pStyle w:val="ListParagraph"/>
            <w:spacing w:line="240" w:lineRule="auto"/>
            <w:ind w:left="450"/>
            <w:jc w:val="both"/>
          </w:pPr>
        </w:pPrChange>
      </w:pPr>
    </w:p>
    <w:p w14:paraId="6AED4E61" w14:textId="6EFF3A66" w:rsidR="001C4CEB" w:rsidRDefault="008A4DD6" w:rsidP="001C4CEB">
      <w:pPr>
        <w:pStyle w:val="ListParagraph"/>
        <w:pBdr>
          <w:top w:val="single" w:sz="4" w:space="1" w:color="auto"/>
          <w:left w:val="single" w:sz="4" w:space="4" w:color="auto"/>
          <w:bottom w:val="single" w:sz="4" w:space="1" w:color="auto"/>
          <w:right w:val="single" w:sz="4" w:space="4" w:color="auto"/>
        </w:pBdr>
        <w:spacing w:line="240" w:lineRule="auto"/>
        <w:ind w:left="360"/>
        <w:jc w:val="both"/>
        <w:rPr>
          <w:ins w:id="810" w:author="Test" w:date="2013-07-26T10:12:00Z"/>
          <w:rStyle w:val="hps"/>
          <w:rFonts w:ascii="Arial Narrow" w:hAnsi="Arial Narrow" w:cs="Arial"/>
          <w:color w:val="333333"/>
          <w:sz w:val="20"/>
          <w:szCs w:val="20"/>
          <w:lang w:val="es-ES"/>
        </w:rPr>
      </w:pPr>
      <w:ins w:id="811" w:author="Test" w:date="2013-07-26T11:03:00Z">
        <w:r>
          <w:rPr>
            <w:rStyle w:val="hps"/>
            <w:rFonts w:ascii="Arial Narrow" w:hAnsi="Arial Narrow" w:cs="Arial"/>
            <w:color w:val="333333"/>
            <w:sz w:val="20"/>
            <w:szCs w:val="20"/>
            <w:lang w:val="es-ES"/>
          </w:rPr>
          <w:t xml:space="preserve">Entre </w:t>
        </w:r>
        <w:r w:rsidRPr="00083DEB">
          <w:rPr>
            <w:rStyle w:val="hps"/>
            <w:rFonts w:ascii="Arial Narrow" w:hAnsi="Arial Narrow" w:cs="Arial"/>
            <w:color w:val="333333"/>
            <w:sz w:val="20"/>
            <w:szCs w:val="20"/>
            <w:lang w:val="es-ES"/>
          </w:rPr>
          <w:t xml:space="preserve">e 2010 a 2012, </w:t>
        </w:r>
      </w:ins>
      <w:ins w:id="812" w:author="Test" w:date="2013-07-26T10:12:00Z">
        <w:r w:rsidR="001C4CEB">
          <w:rPr>
            <w:rStyle w:val="hps"/>
            <w:rFonts w:ascii="Arial Narrow" w:hAnsi="Arial Narrow" w:cs="Arial"/>
            <w:color w:val="333333"/>
            <w:sz w:val="20"/>
            <w:szCs w:val="20"/>
            <w:lang w:val="es-ES"/>
          </w:rPr>
          <w:t xml:space="preserve">Aseguradora Tajy </w:t>
        </w:r>
      </w:ins>
      <w:ins w:id="813" w:author="Test" w:date="2013-07-26T09:58:00Z">
        <w:r w:rsidR="001C4CEB">
          <w:rPr>
            <w:rStyle w:val="hps"/>
            <w:rFonts w:ascii="Arial Narrow" w:hAnsi="Arial Narrow" w:cs="Arial"/>
            <w:color w:val="333333"/>
            <w:sz w:val="20"/>
            <w:szCs w:val="20"/>
            <w:lang w:val="es-ES"/>
          </w:rPr>
          <w:t xml:space="preserve">incremento sus activos en un </w:t>
        </w:r>
      </w:ins>
      <w:ins w:id="814" w:author="Test" w:date="2013-07-26T10:10:00Z">
        <w:r w:rsidR="001C4CEB">
          <w:rPr>
            <w:rStyle w:val="hps"/>
            <w:rFonts w:ascii="Arial Narrow" w:hAnsi="Arial Narrow" w:cs="Arial"/>
            <w:color w:val="333333"/>
            <w:sz w:val="20"/>
            <w:szCs w:val="20"/>
            <w:lang w:val="es-ES"/>
          </w:rPr>
          <w:t>133</w:t>
        </w:r>
      </w:ins>
      <w:ins w:id="815" w:author="Test" w:date="2013-07-26T09:58:00Z">
        <w:r w:rsidR="00083DEB" w:rsidRPr="00083DEB">
          <w:rPr>
            <w:rStyle w:val="hps"/>
            <w:rFonts w:ascii="Arial Narrow" w:hAnsi="Arial Narrow" w:cs="Arial"/>
            <w:color w:val="333333"/>
            <w:sz w:val="20"/>
            <w:szCs w:val="20"/>
            <w:lang w:val="es-ES"/>
          </w:rPr>
          <w:t>% pasando de US 4.6 millones a US 10.8 millones, en donde destaca el crecimiento en ingresos por primas, que paso de US 4.9 millones en 2010 a 11.4 en 2012</w:t>
        </w:r>
      </w:ins>
      <w:ins w:id="816" w:author="Test" w:date="2013-07-26T10:12:00Z">
        <w:r w:rsidR="001C4CEB">
          <w:rPr>
            <w:rStyle w:val="hps"/>
            <w:rFonts w:ascii="Arial Narrow" w:hAnsi="Arial Narrow" w:cs="Arial"/>
            <w:color w:val="333333"/>
            <w:sz w:val="20"/>
            <w:szCs w:val="20"/>
            <w:lang w:val="es-ES"/>
          </w:rPr>
          <w:t xml:space="preserve">. </w:t>
        </w:r>
      </w:ins>
      <w:ins w:id="817" w:author="Test" w:date="2013-07-26T11:04:00Z">
        <w:r>
          <w:rPr>
            <w:rStyle w:val="hps"/>
            <w:rFonts w:ascii="Arial Narrow" w:hAnsi="Arial Narrow" w:cs="Arial"/>
            <w:color w:val="333333"/>
            <w:sz w:val="20"/>
            <w:szCs w:val="20"/>
            <w:lang w:val="es-ES"/>
          </w:rPr>
          <w:t xml:space="preserve">En este rubro la compañía </w:t>
        </w:r>
      </w:ins>
      <w:ins w:id="818" w:author="Test" w:date="2013-07-26T10:11:00Z">
        <w:r w:rsidR="001C4CEB" w:rsidRPr="001C4CEB">
          <w:rPr>
            <w:rStyle w:val="hps"/>
            <w:rFonts w:ascii="Arial Narrow" w:hAnsi="Arial Narrow" w:cs="Arial"/>
            <w:color w:val="333333"/>
            <w:sz w:val="20"/>
            <w:szCs w:val="20"/>
            <w:lang w:val="es-ES_tradnl"/>
          </w:rPr>
          <w:t xml:space="preserve">tiene una importante actividad en el sector agropecuario, a cierre de 2012, 25% de sus primas correspondían a dicho sector, solo por debajo del sector automotriz, el cual representa el 39% del rubro total. </w:t>
        </w:r>
      </w:ins>
      <w:ins w:id="819" w:author="Test" w:date="2013-07-26T11:04:00Z">
        <w:r>
          <w:rPr>
            <w:rStyle w:val="hps"/>
            <w:rFonts w:ascii="Arial Narrow" w:hAnsi="Arial Narrow" w:cs="Arial"/>
            <w:color w:val="333333"/>
            <w:sz w:val="20"/>
            <w:szCs w:val="20"/>
            <w:lang w:val="es-ES_tradnl"/>
          </w:rPr>
          <w:t>Para el mismo periodo d</w:t>
        </w:r>
      </w:ins>
      <w:ins w:id="820" w:author="Test" w:date="2013-07-26T10:11:00Z">
        <w:r w:rsidR="001C4CEB" w:rsidRPr="001C4CEB">
          <w:rPr>
            <w:rStyle w:val="hps"/>
            <w:rFonts w:ascii="Arial Narrow" w:hAnsi="Arial Narrow" w:cs="Arial"/>
            <w:color w:val="333333"/>
            <w:sz w:val="20"/>
            <w:szCs w:val="20"/>
            <w:lang w:val="es-ES_tradnl"/>
          </w:rPr>
          <w:t xml:space="preserve">e 2010 a 2012, sus ingresos por primas agrícolas aumento un 82% de 510,000 a 2.9 millones. </w:t>
        </w:r>
      </w:ins>
      <w:ins w:id="821" w:author="Test" w:date="2013-07-26T11:04:00Z">
        <w:r>
          <w:rPr>
            <w:rStyle w:val="hps"/>
            <w:rFonts w:ascii="Arial Narrow" w:hAnsi="Arial Narrow" w:cs="Arial"/>
            <w:color w:val="333333"/>
            <w:sz w:val="20"/>
            <w:szCs w:val="20"/>
            <w:lang w:val="es-ES_tradnl"/>
          </w:rPr>
          <w:t xml:space="preserve">Sin embargo, </w:t>
        </w:r>
      </w:ins>
      <w:ins w:id="822" w:author="Test" w:date="2013-07-26T11:05:00Z">
        <w:r>
          <w:rPr>
            <w:rStyle w:val="hps"/>
            <w:rFonts w:ascii="Arial Narrow" w:hAnsi="Arial Narrow" w:cs="Arial"/>
            <w:color w:val="333333"/>
            <w:sz w:val="20"/>
            <w:szCs w:val="20"/>
            <w:lang w:val="es-ES_tradnl"/>
          </w:rPr>
          <w:t>el resultado</w:t>
        </w:r>
      </w:ins>
      <w:ins w:id="823" w:author="Test" w:date="2013-07-26T10:11:00Z">
        <w:r w:rsidR="001C4CEB" w:rsidRPr="001C4CEB">
          <w:rPr>
            <w:rStyle w:val="hps"/>
            <w:rFonts w:ascii="Arial Narrow" w:hAnsi="Arial Narrow" w:cs="Arial"/>
            <w:color w:val="333333"/>
            <w:sz w:val="20"/>
            <w:szCs w:val="20"/>
            <w:lang w:val="es-ES_tradnl"/>
          </w:rPr>
          <w:t xml:space="preserve"> que la compañía ha tenido </w:t>
        </w:r>
      </w:ins>
      <w:ins w:id="824" w:author="Test" w:date="2013-07-26T11:08:00Z">
        <w:r>
          <w:rPr>
            <w:rStyle w:val="hps"/>
            <w:rFonts w:ascii="Arial Narrow" w:hAnsi="Arial Narrow" w:cs="Arial"/>
            <w:color w:val="333333"/>
            <w:sz w:val="20"/>
            <w:szCs w:val="20"/>
            <w:lang w:val="es-ES_tradnl"/>
          </w:rPr>
          <w:t>en este sector</w:t>
        </w:r>
      </w:ins>
      <w:ins w:id="825" w:author="Test" w:date="2013-07-26T10:11:00Z">
        <w:r w:rsidR="001C4CEB" w:rsidRPr="001C4CEB">
          <w:rPr>
            <w:rStyle w:val="hps"/>
            <w:rFonts w:ascii="Arial Narrow" w:hAnsi="Arial Narrow" w:cs="Arial"/>
            <w:color w:val="333333"/>
            <w:sz w:val="20"/>
            <w:szCs w:val="20"/>
            <w:lang w:val="es-ES_tradnl"/>
          </w:rPr>
          <w:t xml:space="preserve"> ha sido desfavorable, </w:t>
        </w:r>
      </w:ins>
      <w:ins w:id="826" w:author="Test" w:date="2013-07-26T11:13:00Z">
        <w:r>
          <w:rPr>
            <w:rStyle w:val="hps"/>
            <w:rFonts w:ascii="Arial Narrow" w:hAnsi="Arial Narrow" w:cs="Arial"/>
            <w:color w:val="333333"/>
            <w:sz w:val="20"/>
            <w:szCs w:val="20"/>
            <w:lang w:val="es-ES_tradnl"/>
          </w:rPr>
          <w:t>el resultado</w:t>
        </w:r>
      </w:ins>
      <w:ins w:id="827" w:author="Test" w:date="2013-07-26T10:11:00Z">
        <w:r w:rsidR="001C4CEB" w:rsidRPr="001C4CEB">
          <w:rPr>
            <w:rStyle w:val="hps"/>
            <w:rFonts w:ascii="Arial Narrow" w:hAnsi="Arial Narrow" w:cs="Arial"/>
            <w:color w:val="333333"/>
            <w:sz w:val="20"/>
            <w:szCs w:val="20"/>
            <w:lang w:val="es-ES_tradnl"/>
          </w:rPr>
          <w:t xml:space="preserve"> del </w:t>
        </w:r>
      </w:ins>
      <w:ins w:id="828" w:author="Test" w:date="2013-07-26T11:06:00Z">
        <w:r>
          <w:rPr>
            <w:rStyle w:val="hps"/>
            <w:rFonts w:ascii="Arial Narrow" w:hAnsi="Arial Narrow" w:cs="Arial"/>
            <w:color w:val="333333"/>
            <w:sz w:val="20"/>
            <w:szCs w:val="20"/>
            <w:lang w:val="es-ES_tradnl"/>
          </w:rPr>
          <w:t xml:space="preserve">último </w:t>
        </w:r>
      </w:ins>
      <w:ins w:id="829" w:author="Test" w:date="2013-07-26T10:11:00Z">
        <w:r w:rsidR="001C4CEB" w:rsidRPr="001C4CEB">
          <w:rPr>
            <w:rStyle w:val="hps"/>
            <w:rFonts w:ascii="Arial Narrow" w:hAnsi="Arial Narrow" w:cs="Arial"/>
            <w:color w:val="333333"/>
            <w:sz w:val="20"/>
            <w:szCs w:val="20"/>
            <w:lang w:val="es-ES_tradnl"/>
          </w:rPr>
          <w:t>ejercicio</w:t>
        </w:r>
        <w:bookmarkStart w:id="830" w:name="_GoBack"/>
        <w:bookmarkEnd w:id="830"/>
        <w:r w:rsidR="001C4CEB" w:rsidRPr="001C4CEB">
          <w:rPr>
            <w:rStyle w:val="hps"/>
            <w:rFonts w:ascii="Arial Narrow" w:hAnsi="Arial Narrow" w:cs="Arial"/>
            <w:color w:val="333333"/>
            <w:sz w:val="20"/>
            <w:szCs w:val="20"/>
            <w:lang w:val="es-ES_tradnl"/>
          </w:rPr>
          <w:t xml:space="preserve"> </w:t>
        </w:r>
      </w:ins>
      <w:ins w:id="831" w:author="Test" w:date="2013-07-26T11:08:00Z">
        <w:r>
          <w:rPr>
            <w:rStyle w:val="hps"/>
            <w:rFonts w:ascii="Arial Narrow" w:hAnsi="Arial Narrow" w:cs="Arial"/>
            <w:color w:val="333333"/>
            <w:sz w:val="20"/>
            <w:szCs w:val="20"/>
            <w:lang w:val="es-ES_tradnl"/>
          </w:rPr>
          <w:t>reporto</w:t>
        </w:r>
      </w:ins>
      <w:ins w:id="832" w:author="Test" w:date="2013-07-26T10:11:00Z">
        <w:r w:rsidR="001C4CEB" w:rsidRPr="001C4CEB">
          <w:rPr>
            <w:rStyle w:val="hps"/>
            <w:rFonts w:ascii="Arial Narrow" w:hAnsi="Arial Narrow" w:cs="Arial"/>
            <w:color w:val="333333"/>
            <w:sz w:val="20"/>
            <w:szCs w:val="20"/>
            <w:lang w:val="es-ES_tradnl"/>
          </w:rPr>
          <w:t xml:space="preserve"> una pérdida de US 2.7 millones, la cual puede ser atribuida a la sequía 2012 en donde la compañía pago </w:t>
        </w:r>
      </w:ins>
      <w:ins w:id="833" w:author="Test" w:date="2013-07-26T11:06:00Z">
        <w:r>
          <w:rPr>
            <w:rStyle w:val="hps"/>
            <w:rFonts w:ascii="Arial Narrow" w:hAnsi="Arial Narrow" w:cs="Arial"/>
            <w:color w:val="333333"/>
            <w:sz w:val="20"/>
            <w:szCs w:val="20"/>
            <w:lang w:val="es-ES_tradnl"/>
          </w:rPr>
          <w:t xml:space="preserve">un total </w:t>
        </w:r>
      </w:ins>
      <w:ins w:id="834" w:author="Test" w:date="2013-07-26T10:11:00Z">
        <w:r w:rsidR="001C4CEB" w:rsidRPr="001C4CEB">
          <w:rPr>
            <w:rStyle w:val="hps"/>
            <w:rFonts w:ascii="Arial Narrow" w:hAnsi="Arial Narrow" w:cs="Arial"/>
            <w:color w:val="333333"/>
            <w:sz w:val="20"/>
            <w:szCs w:val="20"/>
            <w:lang w:val="es-ES_tradnl"/>
          </w:rPr>
          <w:t>US 9.1 millones en reclamaciones, 170% más que el periodo anterior.</w:t>
        </w:r>
      </w:ins>
      <w:ins w:id="835" w:author="Test" w:date="2013-07-26T11:06:00Z">
        <w:r>
          <w:rPr>
            <w:rStyle w:val="hps"/>
            <w:rFonts w:ascii="Arial Narrow" w:hAnsi="Arial Narrow" w:cs="Arial"/>
            <w:color w:val="333333"/>
            <w:sz w:val="20"/>
            <w:szCs w:val="20"/>
            <w:lang w:val="es-ES_tradnl"/>
          </w:rPr>
          <w:t xml:space="preserve"> </w:t>
        </w:r>
      </w:ins>
      <w:ins w:id="836" w:author="Test" w:date="2013-07-26T10:11:00Z">
        <w:r w:rsidR="001C4CEB" w:rsidRPr="001C4CEB">
          <w:rPr>
            <w:rStyle w:val="hps"/>
            <w:rFonts w:ascii="Arial Narrow" w:hAnsi="Arial Narrow" w:cs="Arial"/>
            <w:color w:val="333333"/>
            <w:sz w:val="20"/>
            <w:szCs w:val="20"/>
            <w:lang w:val="es-ES_tradnl"/>
          </w:rPr>
          <w:t>Finalmente y a pesar de este último pago en siniestros la compañía es estable</w:t>
        </w:r>
      </w:ins>
      <w:ins w:id="837" w:author="Test" w:date="2013-07-26T11:06:00Z">
        <w:r>
          <w:rPr>
            <w:rStyle w:val="hps"/>
            <w:rFonts w:ascii="Arial Narrow" w:hAnsi="Arial Narrow" w:cs="Arial"/>
            <w:color w:val="333333"/>
            <w:sz w:val="20"/>
            <w:szCs w:val="20"/>
            <w:lang w:val="es-ES_tradnl"/>
          </w:rPr>
          <w:t xml:space="preserve">,  a cierre de 2012 reporto una utilidad de </w:t>
        </w:r>
      </w:ins>
      <w:ins w:id="838" w:author="Test" w:date="2013-07-26T11:07:00Z">
        <w:r w:rsidRPr="001C4CEB">
          <w:rPr>
            <w:rStyle w:val="hps"/>
            <w:rFonts w:ascii="Arial Narrow" w:hAnsi="Arial Narrow" w:cs="Arial"/>
            <w:color w:val="333333"/>
            <w:sz w:val="20"/>
            <w:szCs w:val="20"/>
            <w:lang w:val="es-ES_tradnl"/>
          </w:rPr>
          <w:t>US 766,047</w:t>
        </w:r>
      </w:ins>
      <w:ins w:id="839" w:author="Test" w:date="2013-07-26T10:11:00Z">
        <w:r w:rsidR="001C4CEB" w:rsidRPr="001C4CEB">
          <w:rPr>
            <w:rStyle w:val="hps"/>
            <w:rFonts w:ascii="Arial Narrow" w:hAnsi="Arial Narrow" w:cs="Arial"/>
            <w:color w:val="333333"/>
            <w:sz w:val="20"/>
            <w:szCs w:val="20"/>
            <w:lang w:val="es-ES_tradnl"/>
          </w:rPr>
          <w:t xml:space="preserve"> con un ROE de 18% y ROA de 7%</w:t>
        </w:r>
      </w:ins>
      <w:ins w:id="840" w:author="Test" w:date="2013-07-26T11:06:00Z">
        <w:r>
          <w:rPr>
            <w:rStyle w:val="hps"/>
            <w:rFonts w:ascii="Arial Narrow" w:hAnsi="Arial Narrow" w:cs="Arial"/>
            <w:color w:val="333333"/>
            <w:sz w:val="20"/>
            <w:szCs w:val="20"/>
            <w:lang w:val="es-ES_tradnl"/>
          </w:rPr>
          <w:t xml:space="preserve">. </w:t>
        </w:r>
      </w:ins>
      <w:ins w:id="841" w:author="Test" w:date="2013-07-26T10:11:00Z">
        <w:r w:rsidR="001C4CEB" w:rsidRPr="001C4CEB">
          <w:rPr>
            <w:rStyle w:val="hps"/>
            <w:rFonts w:ascii="Arial Narrow" w:hAnsi="Arial Narrow" w:cs="Arial"/>
            <w:color w:val="333333"/>
            <w:sz w:val="20"/>
            <w:szCs w:val="20"/>
            <w:lang w:val="es-ES_tradnl"/>
          </w:rPr>
          <w:t xml:space="preserve">  </w:t>
        </w:r>
      </w:ins>
    </w:p>
    <w:p w14:paraId="2CE4DBFF" w14:textId="77777777" w:rsidR="001C4CEB" w:rsidRDefault="001C4CEB" w:rsidP="001C4CEB">
      <w:pPr>
        <w:pStyle w:val="ListParagraph"/>
        <w:pBdr>
          <w:top w:val="single" w:sz="4" w:space="1" w:color="auto"/>
          <w:left w:val="single" w:sz="4" w:space="4" w:color="auto"/>
          <w:bottom w:val="single" w:sz="4" w:space="1" w:color="auto"/>
          <w:right w:val="single" w:sz="4" w:space="4" w:color="auto"/>
        </w:pBdr>
        <w:spacing w:line="240" w:lineRule="auto"/>
        <w:ind w:left="360"/>
        <w:jc w:val="both"/>
        <w:rPr>
          <w:ins w:id="842" w:author="Test" w:date="2013-07-26T10:12:00Z"/>
          <w:rStyle w:val="hps"/>
          <w:rFonts w:ascii="Arial Narrow" w:hAnsi="Arial Narrow" w:cs="Arial"/>
          <w:color w:val="333333"/>
          <w:sz w:val="20"/>
          <w:szCs w:val="20"/>
          <w:lang w:val="es-ES"/>
        </w:rPr>
      </w:pPr>
    </w:p>
    <w:p w14:paraId="2E95F989" w14:textId="3D751C46" w:rsidR="004026E5" w:rsidRDefault="004026E5" w:rsidP="004026E5">
      <w:pPr>
        <w:pStyle w:val="ListParagraph"/>
        <w:pBdr>
          <w:top w:val="single" w:sz="4" w:space="1" w:color="auto"/>
          <w:left w:val="single" w:sz="4" w:space="4" w:color="auto"/>
          <w:bottom w:val="single" w:sz="4" w:space="1" w:color="auto"/>
          <w:right w:val="single" w:sz="4" w:space="4" w:color="auto"/>
        </w:pBdr>
        <w:spacing w:line="240" w:lineRule="auto"/>
        <w:ind w:left="360"/>
        <w:jc w:val="both"/>
        <w:rPr>
          <w:ins w:id="843" w:author="Test" w:date="2013-07-26T11:09:00Z"/>
          <w:rStyle w:val="hps"/>
          <w:rFonts w:ascii="Arial Narrow" w:hAnsi="Arial Narrow" w:cs="Arial"/>
          <w:color w:val="333333"/>
          <w:sz w:val="20"/>
          <w:szCs w:val="20"/>
          <w:lang w:val="es-ES"/>
        </w:rPr>
        <w:pPrChange w:id="844" w:author="Test" w:date="2013-07-26T09:53:00Z">
          <w:pPr>
            <w:pStyle w:val="ListParagraph"/>
            <w:spacing w:line="240" w:lineRule="auto"/>
            <w:ind w:left="450"/>
            <w:jc w:val="both"/>
          </w:pPr>
        </w:pPrChange>
      </w:pPr>
      <w:ins w:id="845" w:author="Test" w:date="2013-07-26T09:53:00Z">
        <w:r w:rsidRPr="004026E5">
          <w:rPr>
            <w:rStyle w:val="hps"/>
            <w:rFonts w:ascii="Arial Narrow" w:hAnsi="Arial Narrow" w:cs="Arial"/>
            <w:color w:val="333333"/>
            <w:sz w:val="20"/>
            <w:szCs w:val="20"/>
            <w:lang w:val="es-ES"/>
            <w:rPrChange w:id="846" w:author="Test" w:date="2013-07-26T09:54:00Z">
              <w:rPr>
                <w:rStyle w:val="hps"/>
                <w:rFonts w:cs="Arial"/>
                <w:color w:val="333333"/>
                <w:lang w:val="es-ES"/>
              </w:rPr>
            </w:rPrChange>
          </w:rPr>
          <w:t xml:space="preserve">TAJY cuenta con  Certificación ISO 9001-2000”. TAJY trabaja los dos ramos de seguros, vida y patrimoniales. Dentro de los primeros ofrece seguro de vida colectivo para empleados y obreros, colectivo para cancelación de deudas, y protección familiar. En el ramo de patrimoniales ofrece accidentes personales, automóviles, incendios y otros misceláneos, como cauciones, responsabilidad civil, transporte de mercaderías, Agrícola y otros productos que integran el ramo de patrimoniales. En el ramo agrícola, al igual que los otros aseguradores de </w:t>
        </w:r>
      </w:ins>
      <w:ins w:id="847" w:author="Test" w:date="2013-07-26T11:12:00Z">
        <w:r w:rsidR="008A4DD6" w:rsidRPr="004026E5">
          <w:rPr>
            <w:rStyle w:val="hps"/>
            <w:rFonts w:ascii="Arial Narrow" w:hAnsi="Arial Narrow" w:cs="Arial"/>
            <w:color w:val="333333"/>
            <w:sz w:val="20"/>
            <w:szCs w:val="20"/>
            <w:lang w:val="es-ES"/>
            <w:rPrChange w:id="848" w:author="Test" w:date="2013-07-26T09:54:00Z">
              <w:rPr>
                <w:rStyle w:val="hps"/>
                <w:rFonts w:ascii="Arial Narrow" w:hAnsi="Arial Narrow" w:cs="Arial"/>
                <w:color w:val="333333"/>
                <w:sz w:val="20"/>
                <w:szCs w:val="20"/>
                <w:lang w:val="es-ES"/>
              </w:rPr>
            </w:rPrChange>
          </w:rPr>
          <w:t>Paraguay,</w:t>
        </w:r>
      </w:ins>
      <w:ins w:id="849" w:author="Test" w:date="2013-07-26T09:53:00Z">
        <w:r w:rsidRPr="004026E5">
          <w:rPr>
            <w:rStyle w:val="hps"/>
            <w:rFonts w:ascii="Arial Narrow" w:hAnsi="Arial Narrow" w:cs="Arial"/>
            <w:color w:val="333333"/>
            <w:sz w:val="20"/>
            <w:szCs w:val="20"/>
            <w:lang w:val="es-ES"/>
            <w:rPrChange w:id="850" w:author="Test" w:date="2013-07-26T09:54:00Z">
              <w:rPr>
                <w:rStyle w:val="hps"/>
                <w:rFonts w:cs="Arial"/>
                <w:color w:val="333333"/>
                <w:lang w:val="es-ES"/>
              </w:rPr>
            </w:rPrChange>
          </w:rPr>
          <w:t xml:space="preserve"> se ha orientado más hacia agricultores grandes, con escala. Además el sistema de seguro ha sido indemnizatorio y no paramétrico.</w:t>
        </w:r>
      </w:ins>
    </w:p>
    <w:p w14:paraId="214D02BD" w14:textId="77777777" w:rsidR="008A4DD6" w:rsidRDefault="008A4DD6" w:rsidP="004026E5">
      <w:pPr>
        <w:pStyle w:val="ListParagraph"/>
        <w:pBdr>
          <w:top w:val="single" w:sz="4" w:space="1" w:color="auto"/>
          <w:left w:val="single" w:sz="4" w:space="4" w:color="auto"/>
          <w:bottom w:val="single" w:sz="4" w:space="1" w:color="auto"/>
          <w:right w:val="single" w:sz="4" w:space="4" w:color="auto"/>
        </w:pBdr>
        <w:spacing w:line="240" w:lineRule="auto"/>
        <w:ind w:left="360"/>
        <w:jc w:val="both"/>
        <w:rPr>
          <w:ins w:id="851" w:author="Test" w:date="2013-07-26T11:12:00Z"/>
          <w:rStyle w:val="hps"/>
          <w:rFonts w:ascii="Arial Narrow" w:hAnsi="Arial Narrow" w:cs="Arial"/>
          <w:color w:val="333333"/>
          <w:sz w:val="20"/>
          <w:szCs w:val="20"/>
          <w:lang w:val="es-ES"/>
        </w:rPr>
        <w:pPrChange w:id="852" w:author="Test" w:date="2013-07-26T09:53:00Z">
          <w:pPr>
            <w:pStyle w:val="ListParagraph"/>
            <w:spacing w:line="240" w:lineRule="auto"/>
            <w:ind w:left="450"/>
            <w:jc w:val="both"/>
          </w:pPr>
        </w:pPrChange>
      </w:pPr>
    </w:p>
    <w:p w14:paraId="0FFEA339" w14:textId="723F0A4E" w:rsidR="008A4DD6" w:rsidRDefault="008A4DD6" w:rsidP="008A4DD6">
      <w:pPr>
        <w:pStyle w:val="ListParagraph"/>
        <w:pBdr>
          <w:top w:val="single" w:sz="4" w:space="1" w:color="auto"/>
          <w:left w:val="single" w:sz="4" w:space="4" w:color="auto"/>
          <w:bottom w:val="single" w:sz="4" w:space="1" w:color="auto"/>
          <w:right w:val="single" w:sz="4" w:space="4" w:color="auto"/>
        </w:pBdr>
        <w:spacing w:line="240" w:lineRule="auto"/>
        <w:ind w:left="360"/>
        <w:jc w:val="center"/>
        <w:rPr>
          <w:ins w:id="853" w:author="Test" w:date="2013-07-26T11:09:00Z"/>
          <w:rStyle w:val="hps"/>
          <w:rFonts w:ascii="Arial Narrow" w:hAnsi="Arial Narrow" w:cs="Arial"/>
          <w:color w:val="333333"/>
          <w:sz w:val="20"/>
          <w:szCs w:val="20"/>
          <w:lang w:val="es-ES"/>
        </w:rPr>
        <w:pPrChange w:id="854" w:author="Test" w:date="2013-07-26T11:12:00Z">
          <w:pPr>
            <w:pStyle w:val="ListParagraph"/>
            <w:spacing w:line="240" w:lineRule="auto"/>
            <w:ind w:left="450"/>
            <w:jc w:val="both"/>
          </w:pPr>
        </w:pPrChange>
      </w:pPr>
      <w:ins w:id="855" w:author="Test" w:date="2013-07-26T11:12:00Z">
        <w:r w:rsidRPr="008A4DD6">
          <w:drawing>
            <wp:inline distT="0" distB="0" distL="0" distR="0" wp14:anchorId="72B251F0" wp14:editId="1CB8D59B">
              <wp:extent cx="5535295" cy="21062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5295" cy="2106295"/>
                      </a:xfrm>
                      <a:prstGeom prst="rect">
                        <a:avLst/>
                      </a:prstGeom>
                      <a:noFill/>
                      <a:ln>
                        <a:noFill/>
                      </a:ln>
                    </pic:spPr>
                  </pic:pic>
                </a:graphicData>
              </a:graphic>
            </wp:inline>
          </w:drawing>
        </w:r>
      </w:ins>
    </w:p>
    <w:p w14:paraId="1D7C411B" w14:textId="654F9F91" w:rsidR="004026E5" w:rsidRPr="004026E5" w:rsidDel="004026E5" w:rsidRDefault="00D51FE9" w:rsidP="004026E5">
      <w:pPr>
        <w:pStyle w:val="ListParagraph"/>
        <w:spacing w:line="240" w:lineRule="auto"/>
        <w:ind w:left="450"/>
        <w:jc w:val="both"/>
        <w:rPr>
          <w:del w:id="856" w:author="Test" w:date="2013-07-26T09:53:00Z"/>
          <w:rFonts w:ascii="Arial Narrow" w:hAnsi="Arial Narrow" w:cs="Arial"/>
          <w:sz w:val="20"/>
          <w:szCs w:val="20"/>
          <w:lang w:val="es-MX"/>
          <w:rPrChange w:id="857" w:author="Test" w:date="2013-07-26T09:41:00Z">
            <w:rPr>
              <w:del w:id="858" w:author="Test" w:date="2013-07-26T09:53:00Z"/>
              <w:rFonts w:asciiTheme="minorHAnsi" w:hAnsiTheme="minorHAnsi" w:cs="Arial"/>
              <w:sz w:val="20"/>
              <w:szCs w:val="20"/>
              <w:lang w:val="es-MX"/>
            </w:rPr>
          </w:rPrChange>
        </w:rPr>
        <w:pPrChange w:id="859" w:author="Test" w:date="2013-07-26T09:53:00Z">
          <w:pPr>
            <w:pStyle w:val="ListParagraph"/>
            <w:spacing w:line="240" w:lineRule="auto"/>
            <w:ind w:left="450"/>
            <w:jc w:val="both"/>
          </w:pPr>
        </w:pPrChange>
      </w:pPr>
      <w:del w:id="860" w:author="Test" w:date="2013-07-26T09:39:00Z">
        <w:r w:rsidRPr="004026E5" w:rsidDel="004026E5">
          <w:rPr>
            <w:rFonts w:ascii="Arial Narrow" w:hAnsi="Arial Narrow" w:cs="Arial"/>
            <w:sz w:val="20"/>
            <w:szCs w:val="20"/>
            <w:lang w:val="es-MX"/>
            <w:rPrChange w:id="861" w:author="Test" w:date="2013-07-26T09:41:00Z">
              <w:rPr>
                <w:rFonts w:asciiTheme="minorHAnsi" w:hAnsiTheme="minorHAnsi" w:cs="Arial"/>
                <w:sz w:val="20"/>
                <w:szCs w:val="20"/>
                <w:lang w:val="es-MX"/>
              </w:rPr>
            </w:rPrChange>
          </w:rPr>
          <w:delText>F</w:delText>
        </w:r>
      </w:del>
      <w:del w:id="862" w:author="Test" w:date="2013-07-26T09:53:00Z">
        <w:r w:rsidRPr="004026E5" w:rsidDel="004026E5">
          <w:rPr>
            <w:rFonts w:ascii="Arial Narrow" w:hAnsi="Arial Narrow" w:cs="Arial"/>
            <w:sz w:val="20"/>
            <w:szCs w:val="20"/>
            <w:lang w:val="es-MX"/>
            <w:rPrChange w:id="863" w:author="Test" w:date="2013-07-26T09:41:00Z">
              <w:rPr>
                <w:rFonts w:asciiTheme="minorHAnsi" w:hAnsiTheme="minorHAnsi" w:cs="Arial"/>
                <w:sz w:val="20"/>
                <w:szCs w:val="20"/>
                <w:lang w:val="es-MX"/>
              </w:rPr>
            </w:rPrChange>
          </w:rPr>
          <w:delText>ue creada el 12 de agosto de 1997 y está conformada actualmente por 34 accionistas, cooperativas de todo el país y dos accionistas internacionales, el Grupo Asegurador La Segunda de la Ciudad de Rosario – Argentina y la Cooperativa de Seguros Múltiples de Puerto Rico. TAJY cuenta con  Certificación ISO 9001-2000”. TAJY trabaja los dos ramos de seguros, vida y patrimoniales. Dentro de los primeros ofrece seguro de vida colectivo para empleados y obreros, colectivo para cancelación de deudas, y protección familiar. En el ramo de patrimoniales ofrece accidentes personales, automóviles, incendios y otros misceláneos, como cauciones, responsabilidad civil, transporte de mercaderías, Agrícola y otros productos que integran el ramo de patrimoniales. En el ramo agrícola, al igual que los otros aseguradores de Paraguay</w:delText>
        </w:r>
        <w:r w:rsidRPr="004026E5" w:rsidDel="004026E5">
          <w:rPr>
            <w:rStyle w:val="FootnoteReference"/>
            <w:rFonts w:ascii="Arial Narrow" w:hAnsi="Arial Narrow"/>
            <w:sz w:val="20"/>
            <w:szCs w:val="20"/>
            <w:lang w:val="es-MX"/>
            <w:rPrChange w:id="864" w:author="Test" w:date="2013-07-26T09:41:00Z">
              <w:rPr>
                <w:rStyle w:val="FootnoteReference"/>
                <w:rFonts w:asciiTheme="minorHAnsi" w:hAnsiTheme="minorHAnsi"/>
                <w:sz w:val="20"/>
                <w:szCs w:val="20"/>
                <w:lang w:val="es-MX"/>
              </w:rPr>
            </w:rPrChange>
          </w:rPr>
          <w:footnoteReference w:id="7"/>
        </w:r>
        <w:r w:rsidRPr="004026E5" w:rsidDel="004026E5">
          <w:rPr>
            <w:rFonts w:ascii="Arial Narrow" w:hAnsi="Arial Narrow" w:cs="Arial"/>
            <w:sz w:val="20"/>
            <w:szCs w:val="20"/>
            <w:lang w:val="es-MX"/>
            <w:rPrChange w:id="867" w:author="Test" w:date="2013-07-26T09:41:00Z">
              <w:rPr>
                <w:rFonts w:asciiTheme="minorHAnsi" w:hAnsiTheme="minorHAnsi" w:cs="Arial"/>
                <w:sz w:val="20"/>
                <w:szCs w:val="20"/>
                <w:lang w:val="es-MX"/>
              </w:rPr>
            </w:rPrChange>
          </w:rPr>
          <w:delText>, se ha orientado más hacia agricultores grandes, con escala. Además el sistema de seguro ha sido indemnizatorio y no paramétrico.</w:delText>
        </w:r>
      </w:del>
    </w:p>
    <w:p w14:paraId="77F26A30" w14:textId="223F7B4B" w:rsidR="00D51FE9" w:rsidRPr="004026E5" w:rsidDel="004026E5" w:rsidRDefault="00D51FE9" w:rsidP="00AD2445">
      <w:pPr>
        <w:pStyle w:val="ListParagraph"/>
        <w:spacing w:line="240" w:lineRule="auto"/>
        <w:ind w:left="450"/>
        <w:jc w:val="both"/>
        <w:rPr>
          <w:del w:id="868" w:author="Test" w:date="2013-07-26T09:53:00Z"/>
          <w:rFonts w:ascii="Arial Narrow" w:hAnsi="Arial Narrow" w:cs="Arial"/>
          <w:sz w:val="20"/>
          <w:szCs w:val="20"/>
          <w:lang w:val="es-MX"/>
          <w:rPrChange w:id="869" w:author="Test" w:date="2013-07-26T09:41:00Z">
            <w:rPr>
              <w:del w:id="870" w:author="Test" w:date="2013-07-26T09:53:00Z"/>
              <w:rFonts w:asciiTheme="minorHAnsi" w:hAnsiTheme="minorHAnsi" w:cs="Arial"/>
              <w:sz w:val="20"/>
              <w:szCs w:val="20"/>
              <w:lang w:val="es-MX"/>
            </w:rPr>
          </w:rPrChange>
        </w:rPr>
      </w:pPr>
      <w:del w:id="871" w:author="Test" w:date="2013-07-26T09:53:00Z">
        <w:r w:rsidRPr="004026E5" w:rsidDel="004026E5">
          <w:rPr>
            <w:rFonts w:ascii="Arial Narrow" w:hAnsi="Arial Narrow" w:cs="Arial"/>
            <w:b/>
            <w:sz w:val="20"/>
            <w:szCs w:val="20"/>
            <w:lang w:val="es-MX"/>
            <w:rPrChange w:id="872" w:author="Test" w:date="2013-07-26T09:41:00Z">
              <w:rPr>
                <w:rFonts w:asciiTheme="minorHAnsi" w:hAnsiTheme="minorHAnsi" w:cs="Arial"/>
                <w:b/>
                <w:sz w:val="20"/>
                <w:szCs w:val="20"/>
                <w:lang w:val="es-MX"/>
              </w:rPr>
            </w:rPrChange>
          </w:rPr>
          <w:delText xml:space="preserve"> “La Misión” </w:delText>
        </w:r>
        <w:r w:rsidRPr="004026E5" w:rsidDel="004026E5">
          <w:rPr>
            <w:rFonts w:ascii="Arial Narrow" w:hAnsi="Arial Narrow" w:cs="Arial"/>
            <w:sz w:val="20"/>
            <w:szCs w:val="20"/>
            <w:lang w:val="es-MX"/>
            <w:rPrChange w:id="873" w:author="Test" w:date="2013-07-26T09:41:00Z">
              <w:rPr>
                <w:rFonts w:asciiTheme="minorHAnsi" w:hAnsiTheme="minorHAnsi" w:cs="Arial"/>
                <w:sz w:val="20"/>
                <w:szCs w:val="20"/>
                <w:lang w:val="es-MX"/>
              </w:rPr>
            </w:rPrChange>
          </w:rPr>
          <w:delText>de Aseguradora Tajy es</w:delText>
        </w:r>
        <w:r w:rsidRPr="004026E5" w:rsidDel="004026E5">
          <w:rPr>
            <w:rFonts w:ascii="Arial Narrow" w:hAnsi="Arial Narrow" w:cs="Arial"/>
            <w:b/>
            <w:sz w:val="20"/>
            <w:szCs w:val="20"/>
            <w:lang w:val="es-MX"/>
            <w:rPrChange w:id="874" w:author="Test" w:date="2013-07-26T09:41:00Z">
              <w:rPr>
                <w:rFonts w:asciiTheme="minorHAnsi" w:hAnsiTheme="minorHAnsi" w:cs="Arial"/>
                <w:b/>
                <w:sz w:val="20"/>
                <w:szCs w:val="20"/>
                <w:lang w:val="es-MX"/>
              </w:rPr>
            </w:rPrChange>
          </w:rPr>
          <w:delText xml:space="preserve">: </w:delText>
        </w:r>
        <w:r w:rsidRPr="004026E5" w:rsidDel="004026E5">
          <w:rPr>
            <w:rFonts w:ascii="Arial Narrow" w:hAnsi="Arial Narrow" w:cs="Arial"/>
            <w:sz w:val="20"/>
            <w:szCs w:val="20"/>
            <w:lang w:val="es-MX"/>
            <w:rPrChange w:id="875" w:author="Test" w:date="2013-07-26T09:41:00Z">
              <w:rPr>
                <w:rFonts w:asciiTheme="minorHAnsi" w:hAnsiTheme="minorHAnsi" w:cs="Arial"/>
                <w:sz w:val="20"/>
                <w:szCs w:val="20"/>
                <w:lang w:val="es-MX"/>
              </w:rPr>
            </w:rPrChange>
          </w:rPr>
          <w:delText>“Brindar cobertura de seguros principalmente a las cooperativas paraguayas, a sus socios y familiares, con productos accesibles y de excelente calidad, conforme a los principios y valores cooperativos”</w:delText>
        </w:r>
      </w:del>
    </w:p>
    <w:p w14:paraId="287B1CE0" w14:textId="1EE353F3" w:rsidR="00E90B74" w:rsidRPr="004026E5" w:rsidDel="00AD2445" w:rsidRDefault="00E90B74">
      <w:pPr>
        <w:pStyle w:val="ListParagraph"/>
        <w:spacing w:line="240" w:lineRule="auto"/>
        <w:ind w:left="450"/>
        <w:jc w:val="both"/>
        <w:rPr>
          <w:del w:id="876" w:author="María Victoria Sáenz" w:date="2013-07-22T14:43:00Z"/>
          <w:rFonts w:ascii="Arial Narrow" w:hAnsi="Arial Narrow" w:cs="Arial"/>
          <w:color w:val="FF0000"/>
          <w:sz w:val="20"/>
          <w:szCs w:val="20"/>
          <w:lang w:val="es-ES"/>
          <w:rPrChange w:id="877" w:author="Test" w:date="2013-07-26T09:41:00Z">
            <w:rPr>
              <w:del w:id="878" w:author="María Victoria Sáenz" w:date="2013-07-22T14:43:00Z"/>
              <w:rFonts w:cs="Arial"/>
              <w:color w:val="FF0000"/>
              <w:sz w:val="20"/>
              <w:szCs w:val="20"/>
              <w:lang w:val="es-ES"/>
            </w:rPr>
          </w:rPrChange>
        </w:rPr>
        <w:pPrChange w:id="879" w:author="María Victoria Sáenz" w:date="2013-07-22T14:43:00Z">
          <w:pPr>
            <w:pStyle w:val="ListParagraph"/>
            <w:pBdr>
              <w:top w:val="single" w:sz="4" w:space="1" w:color="000000"/>
              <w:left w:val="single" w:sz="4" w:space="4" w:color="000000"/>
              <w:bottom w:val="single" w:sz="4" w:space="1" w:color="000000"/>
              <w:right w:val="single" w:sz="4" w:space="4" w:color="000000"/>
            </w:pBdr>
            <w:spacing w:line="240" w:lineRule="auto"/>
            <w:ind w:left="360"/>
            <w:jc w:val="both"/>
          </w:pPr>
        </w:pPrChange>
      </w:pPr>
    </w:p>
    <w:p w14:paraId="614085A9" w14:textId="77777777" w:rsidR="004026E5" w:rsidRPr="004026E5" w:rsidRDefault="004026E5" w:rsidP="00AD2445">
      <w:pPr>
        <w:pStyle w:val="ListParagraph"/>
        <w:spacing w:line="240" w:lineRule="auto"/>
        <w:ind w:left="1080"/>
        <w:jc w:val="both"/>
        <w:rPr>
          <w:ins w:id="880" w:author="Test" w:date="2013-07-26T09:38:00Z"/>
          <w:rFonts w:ascii="Arial Narrow" w:hAnsi="Arial Narrow"/>
          <w:b/>
          <w:color w:val="808080"/>
          <w:sz w:val="10"/>
          <w:szCs w:val="10"/>
          <w:lang w:val="es-BO"/>
          <w:rPrChange w:id="881" w:author="Test" w:date="2013-07-26T09:41:00Z">
            <w:rPr>
              <w:ins w:id="882" w:author="Test" w:date="2013-07-26T09:38:00Z"/>
              <w:b/>
              <w:color w:val="808080"/>
              <w:sz w:val="10"/>
              <w:szCs w:val="10"/>
              <w:lang w:val="es-BO"/>
            </w:rPr>
          </w:rPrChange>
        </w:rPr>
      </w:pPr>
    </w:p>
    <w:p w14:paraId="03548BE0" w14:textId="77777777" w:rsidR="004026E5" w:rsidRPr="004026E5" w:rsidRDefault="004026E5" w:rsidP="00AD2445">
      <w:pPr>
        <w:pStyle w:val="ListParagraph"/>
        <w:spacing w:line="240" w:lineRule="auto"/>
        <w:ind w:left="1080"/>
        <w:jc w:val="both"/>
        <w:rPr>
          <w:rFonts w:ascii="Arial Narrow" w:hAnsi="Arial Narrow"/>
          <w:b/>
          <w:color w:val="808080"/>
          <w:sz w:val="10"/>
          <w:szCs w:val="10"/>
          <w:lang w:val="es-BO"/>
          <w:rPrChange w:id="883" w:author="Test" w:date="2013-07-26T09:41:00Z">
            <w:rPr>
              <w:b/>
              <w:color w:val="808080"/>
              <w:sz w:val="10"/>
              <w:szCs w:val="10"/>
              <w:lang w:val="es-BO"/>
            </w:rPr>
          </w:rPrChange>
        </w:rPr>
      </w:pPr>
    </w:p>
    <w:p w14:paraId="084E76FA" w14:textId="284FC640" w:rsidR="00041E74" w:rsidRPr="004026E5" w:rsidRDefault="00303DD3"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Style w:val="hps"/>
          <w:rFonts w:ascii="Arial Narrow" w:hAnsi="Arial Narrow" w:cs="Arial"/>
          <w:sz w:val="20"/>
          <w:szCs w:val="20"/>
          <w:lang w:val="es-ES"/>
          <w:rPrChange w:id="884" w:author="Test" w:date="2013-07-26T09:41:00Z">
            <w:rPr>
              <w:rStyle w:val="hps"/>
              <w:rFonts w:cs="Arial"/>
              <w:sz w:val="20"/>
              <w:szCs w:val="20"/>
              <w:lang w:val="es-ES"/>
            </w:rPr>
          </w:rPrChange>
        </w:rPr>
      </w:pPr>
      <w:r w:rsidRPr="004026E5">
        <w:rPr>
          <w:rStyle w:val="hps"/>
          <w:rFonts w:ascii="Arial Narrow" w:hAnsi="Arial Narrow" w:cs="Arial"/>
          <w:color w:val="92D050"/>
          <w:sz w:val="20"/>
          <w:szCs w:val="20"/>
          <w:lang w:val="es-ES"/>
          <w:rPrChange w:id="885" w:author="Test" w:date="2013-07-26T09:41:00Z">
            <w:rPr>
              <w:rStyle w:val="hps"/>
              <w:rFonts w:cs="Arial"/>
              <w:color w:val="92D050"/>
              <w:sz w:val="20"/>
              <w:szCs w:val="20"/>
              <w:lang w:val="es-ES"/>
            </w:rPr>
          </w:rPrChange>
        </w:rPr>
        <w:t>Explicar cómo el</w:t>
      </w:r>
      <w:r w:rsidRPr="004026E5">
        <w:rPr>
          <w:rFonts w:ascii="Arial Narrow" w:hAnsi="Arial Narrow" w:cs="Arial"/>
          <w:color w:val="92D050"/>
          <w:sz w:val="20"/>
          <w:szCs w:val="20"/>
          <w:lang w:val="es-ES"/>
          <w:rPrChange w:id="886" w:author="Test" w:date="2013-07-26T09:41:00Z">
            <w:rPr>
              <w:rFonts w:cs="Arial"/>
              <w:color w:val="92D050"/>
              <w:sz w:val="20"/>
              <w:szCs w:val="20"/>
              <w:lang w:val="es-ES"/>
            </w:rPr>
          </w:rPrChange>
        </w:rPr>
        <w:t xml:space="preserve"> </w:t>
      </w:r>
      <w:r w:rsidRPr="004026E5">
        <w:rPr>
          <w:rStyle w:val="hps"/>
          <w:rFonts w:ascii="Arial Narrow" w:hAnsi="Arial Narrow" w:cs="Arial"/>
          <w:color w:val="92D050"/>
          <w:sz w:val="20"/>
          <w:szCs w:val="20"/>
          <w:lang w:val="es-ES"/>
          <w:rPrChange w:id="887" w:author="Test" w:date="2013-07-26T09:41:00Z">
            <w:rPr>
              <w:rStyle w:val="hps"/>
              <w:rFonts w:cs="Arial"/>
              <w:color w:val="92D050"/>
              <w:sz w:val="20"/>
              <w:szCs w:val="20"/>
              <w:lang w:val="es-ES"/>
            </w:rPr>
          </w:rPrChange>
        </w:rPr>
        <w:t xml:space="preserve">proyecto se </w:t>
      </w:r>
      <w:r w:rsidR="00871BF7" w:rsidRPr="004026E5">
        <w:rPr>
          <w:rStyle w:val="hps"/>
          <w:rFonts w:ascii="Arial Narrow" w:hAnsi="Arial Narrow" w:cs="Arial"/>
          <w:color w:val="92D050"/>
          <w:sz w:val="20"/>
          <w:szCs w:val="20"/>
          <w:lang w:val="es-ES"/>
          <w:rPrChange w:id="888" w:author="Test" w:date="2013-07-26T09:41:00Z">
            <w:rPr>
              <w:rStyle w:val="hps"/>
              <w:rFonts w:cs="Arial"/>
              <w:color w:val="92D050"/>
              <w:sz w:val="20"/>
              <w:szCs w:val="20"/>
              <w:lang w:val="es-ES"/>
            </w:rPr>
          </w:rPrChange>
        </w:rPr>
        <w:t xml:space="preserve"> ajusta al </w:t>
      </w:r>
      <w:r w:rsidRPr="004026E5">
        <w:rPr>
          <w:rStyle w:val="hps"/>
          <w:rFonts w:ascii="Arial Narrow" w:hAnsi="Arial Narrow" w:cs="Arial"/>
          <w:b/>
          <w:i/>
          <w:color w:val="92D050"/>
          <w:sz w:val="20"/>
          <w:szCs w:val="20"/>
          <w:u w:val="single"/>
          <w:lang w:val="es-ES"/>
          <w:rPrChange w:id="889" w:author="Test" w:date="2013-07-26T09:41:00Z">
            <w:rPr>
              <w:rStyle w:val="hps"/>
              <w:rFonts w:cs="Arial"/>
              <w:b/>
              <w:i/>
              <w:color w:val="92D050"/>
              <w:sz w:val="20"/>
              <w:szCs w:val="20"/>
              <w:u w:val="single"/>
              <w:lang w:val="es-ES"/>
            </w:rPr>
          </w:rPrChange>
        </w:rPr>
        <w:t>modelo</w:t>
      </w:r>
      <w:r w:rsidRPr="004026E5">
        <w:rPr>
          <w:rFonts w:ascii="Arial Narrow" w:hAnsi="Arial Narrow" w:cs="Arial"/>
          <w:b/>
          <w:i/>
          <w:color w:val="92D050"/>
          <w:sz w:val="20"/>
          <w:szCs w:val="20"/>
          <w:u w:val="single"/>
          <w:lang w:val="es-ES"/>
          <w:rPrChange w:id="890" w:author="Test" w:date="2013-07-26T09:41:00Z">
            <w:rPr>
              <w:rFonts w:cs="Arial"/>
              <w:b/>
              <w:i/>
              <w:color w:val="92D050"/>
              <w:sz w:val="20"/>
              <w:szCs w:val="20"/>
              <w:u w:val="single"/>
              <w:lang w:val="es-ES"/>
            </w:rPr>
          </w:rPrChange>
        </w:rPr>
        <w:t xml:space="preserve"> de </w:t>
      </w:r>
      <w:r w:rsidRPr="004026E5">
        <w:rPr>
          <w:rStyle w:val="hps"/>
          <w:rFonts w:ascii="Arial Narrow" w:hAnsi="Arial Narrow" w:cs="Arial"/>
          <w:b/>
          <w:i/>
          <w:color w:val="92D050"/>
          <w:sz w:val="20"/>
          <w:szCs w:val="20"/>
          <w:u w:val="single"/>
          <w:lang w:val="es-ES"/>
          <w:rPrChange w:id="891" w:author="Test" w:date="2013-07-26T09:41:00Z">
            <w:rPr>
              <w:rStyle w:val="hps"/>
              <w:rFonts w:cs="Arial"/>
              <w:b/>
              <w:i/>
              <w:color w:val="92D050"/>
              <w:sz w:val="20"/>
              <w:szCs w:val="20"/>
              <w:u w:val="single"/>
              <w:lang w:val="es-ES"/>
            </w:rPr>
          </w:rPrChange>
        </w:rPr>
        <w:t>negocio de la</w:t>
      </w:r>
      <w:r w:rsidRPr="004026E5">
        <w:rPr>
          <w:rFonts w:ascii="Arial Narrow" w:hAnsi="Arial Narrow" w:cs="Arial"/>
          <w:b/>
          <w:i/>
          <w:color w:val="92D050"/>
          <w:sz w:val="20"/>
          <w:szCs w:val="20"/>
          <w:u w:val="single"/>
          <w:lang w:val="es-ES"/>
          <w:rPrChange w:id="892" w:author="Test" w:date="2013-07-26T09:41:00Z">
            <w:rPr>
              <w:rFonts w:cs="Arial"/>
              <w:b/>
              <w:i/>
              <w:color w:val="92D050"/>
              <w:sz w:val="20"/>
              <w:szCs w:val="20"/>
              <w:u w:val="single"/>
              <w:lang w:val="es-ES"/>
            </w:rPr>
          </w:rPrChange>
        </w:rPr>
        <w:t xml:space="preserve"> </w:t>
      </w:r>
      <w:r w:rsidRPr="004026E5">
        <w:rPr>
          <w:rStyle w:val="hps"/>
          <w:rFonts w:ascii="Arial Narrow" w:hAnsi="Arial Narrow" w:cs="Arial"/>
          <w:b/>
          <w:i/>
          <w:color w:val="92D050"/>
          <w:sz w:val="20"/>
          <w:szCs w:val="20"/>
          <w:u w:val="single"/>
          <w:lang w:val="es-ES"/>
          <w:rPrChange w:id="893" w:author="Test" w:date="2013-07-26T09:41:00Z">
            <w:rPr>
              <w:rStyle w:val="hps"/>
              <w:rFonts w:cs="Arial"/>
              <w:b/>
              <w:i/>
              <w:color w:val="92D050"/>
              <w:sz w:val="20"/>
              <w:szCs w:val="20"/>
              <w:u w:val="single"/>
              <w:lang w:val="es-ES"/>
            </w:rPr>
          </w:rPrChange>
        </w:rPr>
        <w:t>institución</w:t>
      </w:r>
      <w:r w:rsidRPr="004026E5">
        <w:rPr>
          <w:rFonts w:ascii="Arial Narrow" w:hAnsi="Arial Narrow" w:cs="Arial"/>
          <w:color w:val="92D050"/>
          <w:sz w:val="20"/>
          <w:szCs w:val="20"/>
          <w:lang w:val="es-ES"/>
          <w:rPrChange w:id="894" w:author="Test" w:date="2013-07-26T09:41:00Z">
            <w:rPr>
              <w:rFonts w:cs="Arial"/>
              <w:color w:val="92D050"/>
              <w:sz w:val="20"/>
              <w:szCs w:val="20"/>
              <w:lang w:val="es-ES"/>
            </w:rPr>
          </w:rPrChange>
        </w:rPr>
        <w:t xml:space="preserve"> </w:t>
      </w:r>
      <w:r w:rsidRPr="004026E5">
        <w:rPr>
          <w:rStyle w:val="hps"/>
          <w:rFonts w:ascii="Arial Narrow" w:hAnsi="Arial Narrow" w:cs="Arial"/>
          <w:color w:val="92D050"/>
          <w:sz w:val="20"/>
          <w:szCs w:val="20"/>
          <w:lang w:val="es-ES"/>
          <w:rPrChange w:id="895" w:author="Test" w:date="2013-07-26T09:41:00Z">
            <w:rPr>
              <w:rStyle w:val="hps"/>
              <w:rFonts w:cs="Arial"/>
              <w:color w:val="92D050"/>
              <w:sz w:val="20"/>
              <w:szCs w:val="20"/>
              <w:lang w:val="es-ES"/>
            </w:rPr>
          </w:rPrChange>
        </w:rPr>
        <w:t>y si el proyecto</w:t>
      </w:r>
      <w:r w:rsidRPr="004026E5">
        <w:rPr>
          <w:rFonts w:ascii="Arial Narrow" w:hAnsi="Arial Narrow" w:cs="Arial"/>
          <w:color w:val="92D050"/>
          <w:sz w:val="20"/>
          <w:szCs w:val="20"/>
          <w:lang w:val="es-ES"/>
          <w:rPrChange w:id="896" w:author="Test" w:date="2013-07-26T09:41:00Z">
            <w:rPr>
              <w:rFonts w:cs="Arial"/>
              <w:color w:val="92D050"/>
              <w:sz w:val="20"/>
              <w:szCs w:val="20"/>
              <w:lang w:val="es-ES"/>
            </w:rPr>
          </w:rPrChange>
        </w:rPr>
        <w:t xml:space="preserve"> </w:t>
      </w:r>
      <w:r w:rsidRPr="004026E5">
        <w:rPr>
          <w:rStyle w:val="hps"/>
          <w:rFonts w:ascii="Arial Narrow" w:hAnsi="Arial Narrow" w:cs="Arial"/>
          <w:color w:val="92D050"/>
          <w:sz w:val="20"/>
          <w:szCs w:val="20"/>
          <w:lang w:val="es-ES"/>
          <w:rPrChange w:id="897" w:author="Test" w:date="2013-07-26T09:41:00Z">
            <w:rPr>
              <w:rStyle w:val="hps"/>
              <w:rFonts w:cs="Arial"/>
              <w:color w:val="92D050"/>
              <w:sz w:val="20"/>
              <w:szCs w:val="20"/>
              <w:lang w:val="es-ES"/>
            </w:rPr>
          </w:rPrChange>
        </w:rPr>
        <w:t>está alineado</w:t>
      </w:r>
      <w:r w:rsidRPr="004026E5">
        <w:rPr>
          <w:rFonts w:ascii="Arial Narrow" w:hAnsi="Arial Narrow" w:cs="Arial"/>
          <w:color w:val="92D050"/>
          <w:sz w:val="20"/>
          <w:szCs w:val="20"/>
          <w:lang w:val="es-ES"/>
          <w:rPrChange w:id="898" w:author="Test" w:date="2013-07-26T09:41:00Z">
            <w:rPr>
              <w:rFonts w:cs="Arial"/>
              <w:color w:val="92D050"/>
              <w:sz w:val="20"/>
              <w:szCs w:val="20"/>
              <w:lang w:val="es-ES"/>
            </w:rPr>
          </w:rPrChange>
        </w:rPr>
        <w:t xml:space="preserve"> </w:t>
      </w:r>
      <w:r w:rsidRPr="004026E5">
        <w:rPr>
          <w:rStyle w:val="hps"/>
          <w:rFonts w:ascii="Arial Narrow" w:hAnsi="Arial Narrow" w:cs="Arial"/>
          <w:color w:val="92D050"/>
          <w:sz w:val="20"/>
          <w:szCs w:val="20"/>
          <w:lang w:val="es-ES"/>
          <w:rPrChange w:id="899" w:author="Test" w:date="2013-07-26T09:41:00Z">
            <w:rPr>
              <w:rStyle w:val="hps"/>
              <w:rFonts w:cs="Arial"/>
              <w:color w:val="92D050"/>
              <w:sz w:val="20"/>
              <w:szCs w:val="20"/>
              <w:lang w:val="es-ES"/>
            </w:rPr>
          </w:rPrChange>
        </w:rPr>
        <w:t>con las prioridades</w:t>
      </w:r>
      <w:r w:rsidRPr="004026E5">
        <w:rPr>
          <w:rFonts w:ascii="Arial Narrow" w:hAnsi="Arial Narrow" w:cs="Arial"/>
          <w:color w:val="92D050"/>
          <w:sz w:val="20"/>
          <w:szCs w:val="20"/>
          <w:lang w:val="es-ES"/>
          <w:rPrChange w:id="900" w:author="Test" w:date="2013-07-26T09:41:00Z">
            <w:rPr>
              <w:rFonts w:cs="Arial"/>
              <w:color w:val="92D050"/>
              <w:sz w:val="20"/>
              <w:szCs w:val="20"/>
              <w:lang w:val="es-ES"/>
            </w:rPr>
          </w:rPrChange>
        </w:rPr>
        <w:t xml:space="preserve"> </w:t>
      </w:r>
      <w:r w:rsidRPr="004026E5">
        <w:rPr>
          <w:rStyle w:val="hps"/>
          <w:rFonts w:ascii="Arial Narrow" w:hAnsi="Arial Narrow" w:cs="Arial"/>
          <w:color w:val="92D050"/>
          <w:sz w:val="20"/>
          <w:szCs w:val="20"/>
          <w:lang w:val="es-ES"/>
          <w:rPrChange w:id="901" w:author="Test" w:date="2013-07-26T09:41:00Z">
            <w:rPr>
              <w:rStyle w:val="hps"/>
              <w:rFonts w:cs="Arial"/>
              <w:color w:val="92D050"/>
              <w:sz w:val="20"/>
              <w:szCs w:val="20"/>
              <w:lang w:val="es-ES"/>
            </w:rPr>
          </w:rPrChange>
        </w:rPr>
        <w:t>y la misión</w:t>
      </w:r>
      <w:r w:rsidRPr="004026E5">
        <w:rPr>
          <w:rFonts w:ascii="Arial Narrow" w:hAnsi="Arial Narrow" w:cs="Arial"/>
          <w:color w:val="92D050"/>
          <w:sz w:val="20"/>
          <w:szCs w:val="20"/>
          <w:lang w:val="es-ES"/>
          <w:rPrChange w:id="902" w:author="Test" w:date="2013-07-26T09:41:00Z">
            <w:rPr>
              <w:rFonts w:cs="Arial"/>
              <w:color w:val="92D050"/>
              <w:sz w:val="20"/>
              <w:szCs w:val="20"/>
              <w:lang w:val="es-ES"/>
            </w:rPr>
          </w:rPrChange>
        </w:rPr>
        <w:t xml:space="preserve"> </w:t>
      </w:r>
      <w:r w:rsidR="00871BF7" w:rsidRPr="004026E5">
        <w:rPr>
          <w:rStyle w:val="hps"/>
          <w:rFonts w:ascii="Arial Narrow" w:hAnsi="Arial Narrow" w:cs="Arial"/>
          <w:color w:val="92D050"/>
          <w:sz w:val="20"/>
          <w:szCs w:val="20"/>
          <w:lang w:val="es-ES"/>
          <w:rPrChange w:id="903" w:author="Test" w:date="2013-07-26T09:41:00Z">
            <w:rPr>
              <w:rStyle w:val="hps"/>
              <w:rFonts w:cs="Arial"/>
              <w:color w:val="92D050"/>
              <w:sz w:val="20"/>
              <w:szCs w:val="20"/>
              <w:lang w:val="es-ES"/>
            </w:rPr>
          </w:rPrChange>
        </w:rPr>
        <w:t>de la institución.</w:t>
      </w:r>
      <w:r w:rsidR="00D0672F" w:rsidRPr="004026E5">
        <w:rPr>
          <w:rStyle w:val="hps"/>
          <w:rFonts w:ascii="Arial Narrow" w:hAnsi="Arial Narrow" w:cs="Arial"/>
          <w:color w:val="92D050"/>
          <w:sz w:val="20"/>
          <w:szCs w:val="20"/>
          <w:lang w:val="es-ES"/>
          <w:rPrChange w:id="904" w:author="Test" w:date="2013-07-26T09:41:00Z">
            <w:rPr>
              <w:rStyle w:val="hps"/>
              <w:rFonts w:cs="Arial"/>
              <w:color w:val="92D050"/>
              <w:sz w:val="20"/>
              <w:szCs w:val="20"/>
              <w:lang w:val="es-ES"/>
            </w:rPr>
          </w:rPrChange>
        </w:rPr>
        <w:t xml:space="preserve"> </w:t>
      </w:r>
      <w:r w:rsidR="00D51FE9" w:rsidRPr="004026E5">
        <w:rPr>
          <w:rStyle w:val="hps"/>
          <w:rFonts w:ascii="Arial Narrow" w:hAnsi="Arial Narrow" w:cs="Arial"/>
          <w:sz w:val="20"/>
          <w:szCs w:val="20"/>
          <w:lang w:val="es-ES"/>
          <w:rPrChange w:id="905" w:author="Test" w:date="2013-07-26T09:41:00Z">
            <w:rPr>
              <w:rStyle w:val="hps"/>
              <w:rFonts w:cs="Arial"/>
              <w:sz w:val="20"/>
              <w:szCs w:val="20"/>
              <w:lang w:val="es-ES"/>
            </w:rPr>
          </w:rPrChange>
        </w:rPr>
        <w:t>El proyecto se ajusta a la misión de TAJY puesto que se ofrecerá un producto de seguros específico. Además, la misión de TAJY se orienta a atenderá todos los socios de las cooperativas miembros, de manera que ofrecer un producto que se adecúe a las necesidades de los socios más pequeños, es parte de su misión.</w:t>
      </w:r>
    </w:p>
    <w:p w14:paraId="45370EBD" w14:textId="77777777" w:rsidR="004C10B9" w:rsidRPr="004026E5" w:rsidRDefault="004C10B9" w:rsidP="00AD2445">
      <w:pPr>
        <w:pStyle w:val="ListParagraph"/>
        <w:spacing w:line="240" w:lineRule="auto"/>
        <w:ind w:left="1080"/>
        <w:jc w:val="both"/>
        <w:rPr>
          <w:rFonts w:ascii="Arial Narrow" w:hAnsi="Arial Narrow"/>
          <w:i/>
          <w:color w:val="808080"/>
          <w:sz w:val="10"/>
          <w:szCs w:val="10"/>
          <w:lang w:val="es-BO"/>
          <w:rPrChange w:id="906" w:author="Test" w:date="2013-07-26T09:41:00Z">
            <w:rPr>
              <w:i/>
              <w:color w:val="808080"/>
              <w:sz w:val="10"/>
              <w:szCs w:val="10"/>
              <w:lang w:val="es-BO"/>
            </w:rPr>
          </w:rPrChange>
        </w:rPr>
      </w:pPr>
    </w:p>
    <w:p w14:paraId="6C3D5228" w14:textId="5940A611" w:rsidR="00041E74" w:rsidRPr="004026E5" w:rsidRDefault="00303DD3"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Style w:val="hps"/>
          <w:rFonts w:ascii="Arial Narrow" w:hAnsi="Arial Narrow" w:cs="Arial"/>
          <w:sz w:val="20"/>
          <w:szCs w:val="20"/>
          <w:lang w:val="es-ES"/>
          <w:rPrChange w:id="907" w:author="Test" w:date="2013-07-26T09:41:00Z">
            <w:rPr>
              <w:rStyle w:val="hps"/>
              <w:rFonts w:cs="Arial"/>
              <w:sz w:val="20"/>
              <w:szCs w:val="20"/>
              <w:lang w:val="es-ES"/>
            </w:rPr>
          </w:rPrChange>
        </w:rPr>
      </w:pPr>
      <w:r w:rsidRPr="004026E5">
        <w:rPr>
          <w:rStyle w:val="hps"/>
          <w:rFonts w:ascii="Arial Narrow" w:hAnsi="Arial Narrow" w:cs="Arial"/>
          <w:color w:val="92D050"/>
          <w:sz w:val="20"/>
          <w:szCs w:val="20"/>
          <w:lang w:val="es-ES"/>
          <w:rPrChange w:id="908" w:author="Test" w:date="2013-07-26T09:41:00Z">
            <w:rPr>
              <w:rStyle w:val="hps"/>
              <w:rFonts w:cs="Arial"/>
              <w:color w:val="92D050"/>
              <w:sz w:val="20"/>
              <w:szCs w:val="20"/>
              <w:lang w:val="es-ES"/>
            </w:rPr>
          </w:rPrChange>
        </w:rPr>
        <w:t>Mencion</w:t>
      </w:r>
      <w:r w:rsidR="00871BF7" w:rsidRPr="004026E5">
        <w:rPr>
          <w:rStyle w:val="hps"/>
          <w:rFonts w:ascii="Arial Narrow" w:hAnsi="Arial Narrow" w:cs="Arial"/>
          <w:color w:val="92D050"/>
          <w:sz w:val="20"/>
          <w:szCs w:val="20"/>
          <w:lang w:val="es-ES"/>
          <w:rPrChange w:id="909" w:author="Test" w:date="2013-07-26T09:41:00Z">
            <w:rPr>
              <w:rStyle w:val="hps"/>
              <w:rFonts w:cs="Arial"/>
              <w:color w:val="92D050"/>
              <w:sz w:val="20"/>
              <w:szCs w:val="20"/>
              <w:lang w:val="es-ES"/>
            </w:rPr>
          </w:rPrChange>
        </w:rPr>
        <w:t>ar</w:t>
      </w:r>
      <w:r w:rsidRPr="004026E5">
        <w:rPr>
          <w:rStyle w:val="hps"/>
          <w:rFonts w:ascii="Arial Narrow" w:hAnsi="Arial Narrow" w:cs="Arial"/>
          <w:b/>
          <w:color w:val="92D050"/>
          <w:sz w:val="20"/>
          <w:szCs w:val="20"/>
          <w:lang w:val="es-ES"/>
          <w:rPrChange w:id="910" w:author="Test" w:date="2013-07-26T09:41:00Z">
            <w:rPr>
              <w:rStyle w:val="hps"/>
              <w:rFonts w:cs="Arial"/>
              <w:b/>
              <w:color w:val="92D050"/>
              <w:sz w:val="20"/>
              <w:szCs w:val="20"/>
              <w:lang w:val="es-ES"/>
            </w:rPr>
          </w:rPrChange>
        </w:rPr>
        <w:t xml:space="preserve"> si</w:t>
      </w:r>
      <w:r w:rsidRPr="004026E5">
        <w:rPr>
          <w:rFonts w:ascii="Arial Narrow" w:hAnsi="Arial Narrow" w:cs="Arial"/>
          <w:b/>
          <w:color w:val="92D050"/>
          <w:sz w:val="20"/>
          <w:szCs w:val="20"/>
          <w:lang w:val="es-ES"/>
          <w:rPrChange w:id="911" w:author="Test" w:date="2013-07-26T09:41:00Z">
            <w:rPr>
              <w:rFonts w:cs="Arial"/>
              <w:b/>
              <w:color w:val="92D050"/>
              <w:sz w:val="20"/>
              <w:szCs w:val="20"/>
              <w:lang w:val="es-ES"/>
            </w:rPr>
          </w:rPrChange>
        </w:rPr>
        <w:t xml:space="preserve"> </w:t>
      </w:r>
      <w:r w:rsidRPr="004026E5">
        <w:rPr>
          <w:rStyle w:val="hps"/>
          <w:rFonts w:ascii="Arial Narrow" w:hAnsi="Arial Narrow" w:cs="Arial"/>
          <w:b/>
          <w:i/>
          <w:color w:val="92D050"/>
          <w:sz w:val="20"/>
          <w:szCs w:val="20"/>
          <w:u w:val="single"/>
          <w:lang w:val="es-ES"/>
          <w:rPrChange w:id="912" w:author="Test" w:date="2013-07-26T09:41:00Z">
            <w:rPr>
              <w:rStyle w:val="hps"/>
              <w:rFonts w:cs="Arial"/>
              <w:b/>
              <w:i/>
              <w:color w:val="92D050"/>
              <w:sz w:val="20"/>
              <w:szCs w:val="20"/>
              <w:u w:val="single"/>
              <w:lang w:val="es-ES"/>
            </w:rPr>
          </w:rPrChange>
        </w:rPr>
        <w:t>otros socios</w:t>
      </w:r>
      <w:r w:rsidR="00D46EEF" w:rsidRPr="004026E5">
        <w:rPr>
          <w:rFonts w:ascii="Arial Narrow" w:hAnsi="Arial Narrow" w:cs="Arial"/>
          <w:color w:val="92D050"/>
          <w:sz w:val="20"/>
          <w:szCs w:val="20"/>
          <w:lang w:val="es-ES"/>
          <w:rPrChange w:id="913" w:author="Test" w:date="2013-07-26T09:41:00Z">
            <w:rPr>
              <w:rFonts w:cs="Arial"/>
              <w:color w:val="92D050"/>
              <w:sz w:val="20"/>
              <w:szCs w:val="20"/>
              <w:lang w:val="es-ES"/>
            </w:rPr>
          </w:rPrChange>
        </w:rPr>
        <w:t xml:space="preserve"> </w:t>
      </w:r>
      <w:r w:rsidRPr="004026E5">
        <w:rPr>
          <w:rStyle w:val="hps"/>
          <w:rFonts w:ascii="Arial Narrow" w:hAnsi="Arial Narrow" w:cs="Arial"/>
          <w:color w:val="92D050"/>
          <w:sz w:val="20"/>
          <w:szCs w:val="20"/>
          <w:lang w:val="es-ES"/>
          <w:rPrChange w:id="914" w:author="Test" w:date="2013-07-26T09:41:00Z">
            <w:rPr>
              <w:rStyle w:val="hps"/>
              <w:rFonts w:cs="Arial"/>
              <w:color w:val="92D050"/>
              <w:sz w:val="20"/>
              <w:szCs w:val="20"/>
              <w:lang w:val="es-ES"/>
            </w:rPr>
          </w:rPrChange>
        </w:rPr>
        <w:t>participarán en</w:t>
      </w:r>
      <w:r w:rsidRPr="004026E5">
        <w:rPr>
          <w:rFonts w:ascii="Arial Narrow" w:hAnsi="Arial Narrow" w:cs="Arial"/>
          <w:color w:val="92D050"/>
          <w:sz w:val="20"/>
          <w:szCs w:val="20"/>
          <w:lang w:val="es-ES"/>
          <w:rPrChange w:id="915" w:author="Test" w:date="2013-07-26T09:41:00Z">
            <w:rPr>
              <w:rFonts w:cs="Arial"/>
              <w:color w:val="92D050"/>
              <w:sz w:val="20"/>
              <w:szCs w:val="20"/>
              <w:lang w:val="es-ES"/>
            </w:rPr>
          </w:rPrChange>
        </w:rPr>
        <w:t xml:space="preserve"> </w:t>
      </w:r>
      <w:r w:rsidRPr="004026E5">
        <w:rPr>
          <w:rStyle w:val="hps"/>
          <w:rFonts w:ascii="Arial Narrow" w:hAnsi="Arial Narrow" w:cs="Arial"/>
          <w:color w:val="92D050"/>
          <w:sz w:val="20"/>
          <w:szCs w:val="20"/>
          <w:lang w:val="es-ES"/>
          <w:rPrChange w:id="916" w:author="Test" w:date="2013-07-26T09:41:00Z">
            <w:rPr>
              <w:rStyle w:val="hps"/>
              <w:rFonts w:cs="Arial"/>
              <w:color w:val="92D050"/>
              <w:sz w:val="20"/>
              <w:szCs w:val="20"/>
              <w:lang w:val="es-ES"/>
            </w:rPr>
          </w:rPrChange>
        </w:rPr>
        <w:t>el proyecto</w:t>
      </w:r>
      <w:r w:rsidRPr="004026E5">
        <w:rPr>
          <w:rFonts w:ascii="Arial Narrow" w:hAnsi="Arial Narrow" w:cs="Arial"/>
          <w:color w:val="92D050"/>
          <w:sz w:val="20"/>
          <w:szCs w:val="20"/>
          <w:lang w:val="es-ES"/>
          <w:rPrChange w:id="917" w:author="Test" w:date="2013-07-26T09:41:00Z">
            <w:rPr>
              <w:rFonts w:cs="Arial"/>
              <w:color w:val="92D050"/>
              <w:sz w:val="20"/>
              <w:szCs w:val="20"/>
              <w:lang w:val="es-ES"/>
            </w:rPr>
          </w:rPrChange>
        </w:rPr>
        <w:t xml:space="preserve"> </w:t>
      </w:r>
      <w:r w:rsidRPr="004026E5">
        <w:rPr>
          <w:rStyle w:val="hps"/>
          <w:rFonts w:ascii="Arial Narrow" w:hAnsi="Arial Narrow" w:cs="Arial"/>
          <w:color w:val="92D050"/>
          <w:sz w:val="20"/>
          <w:szCs w:val="20"/>
          <w:lang w:val="es-ES"/>
          <w:rPrChange w:id="918" w:author="Test" w:date="2013-07-26T09:41:00Z">
            <w:rPr>
              <w:rStyle w:val="hps"/>
              <w:rFonts w:cs="Arial"/>
              <w:color w:val="92D050"/>
              <w:sz w:val="20"/>
              <w:szCs w:val="20"/>
              <w:lang w:val="es-ES"/>
            </w:rPr>
          </w:rPrChange>
        </w:rPr>
        <w:t>y sus funciones</w:t>
      </w:r>
      <w:r w:rsidRPr="004026E5">
        <w:rPr>
          <w:rStyle w:val="hps"/>
          <w:rFonts w:ascii="Arial Narrow" w:hAnsi="Arial Narrow" w:cs="Arial"/>
          <w:b/>
          <w:color w:val="92D050"/>
          <w:sz w:val="20"/>
          <w:szCs w:val="20"/>
          <w:lang w:val="es-ES"/>
          <w:rPrChange w:id="919" w:author="Test" w:date="2013-07-26T09:41:00Z">
            <w:rPr>
              <w:rStyle w:val="hps"/>
              <w:rFonts w:cs="Arial"/>
              <w:b/>
              <w:color w:val="92D050"/>
              <w:sz w:val="20"/>
              <w:szCs w:val="20"/>
              <w:lang w:val="es-ES"/>
            </w:rPr>
          </w:rPrChange>
        </w:rPr>
        <w:t>.</w:t>
      </w:r>
      <w:r w:rsidR="00530021" w:rsidRPr="004026E5">
        <w:rPr>
          <w:rStyle w:val="hps"/>
          <w:rFonts w:ascii="Arial Narrow" w:hAnsi="Arial Narrow" w:cs="Arial"/>
          <w:b/>
          <w:color w:val="92D050"/>
          <w:sz w:val="20"/>
          <w:szCs w:val="20"/>
          <w:lang w:val="es-ES"/>
          <w:rPrChange w:id="920" w:author="Test" w:date="2013-07-26T09:41:00Z">
            <w:rPr>
              <w:rStyle w:val="hps"/>
              <w:rFonts w:cs="Arial"/>
              <w:b/>
              <w:color w:val="92D050"/>
              <w:sz w:val="20"/>
              <w:szCs w:val="20"/>
              <w:lang w:val="es-ES"/>
            </w:rPr>
          </w:rPrChange>
        </w:rPr>
        <w:t xml:space="preserve"> </w:t>
      </w:r>
      <w:r w:rsidR="00530021" w:rsidRPr="004026E5">
        <w:rPr>
          <w:rStyle w:val="hps"/>
          <w:rFonts w:ascii="Arial Narrow" w:hAnsi="Arial Narrow" w:cs="Arial"/>
          <w:color w:val="92D050"/>
          <w:sz w:val="20"/>
          <w:szCs w:val="20"/>
          <w:lang w:val="es-ES"/>
          <w:rPrChange w:id="921" w:author="Test" w:date="2013-07-26T09:41:00Z">
            <w:rPr>
              <w:rStyle w:val="hps"/>
              <w:rFonts w:cs="Arial"/>
              <w:color w:val="92D050"/>
              <w:sz w:val="20"/>
              <w:szCs w:val="20"/>
              <w:lang w:val="es-ES"/>
            </w:rPr>
          </w:rPrChange>
        </w:rPr>
        <w:t xml:space="preserve">Describir cualquier esfuerzo de cooperación con otras partes del </w:t>
      </w:r>
      <w:r w:rsidR="00530021" w:rsidRPr="004026E5">
        <w:rPr>
          <w:rStyle w:val="hps"/>
          <w:rFonts w:ascii="Arial Narrow" w:hAnsi="Arial Narrow" w:cs="Arial"/>
          <w:b/>
          <w:i/>
          <w:color w:val="92D050"/>
          <w:sz w:val="20"/>
          <w:szCs w:val="20"/>
          <w:u w:val="single"/>
          <w:lang w:val="es-ES"/>
          <w:rPrChange w:id="922" w:author="Test" w:date="2013-07-26T09:41:00Z">
            <w:rPr>
              <w:rStyle w:val="hps"/>
              <w:rFonts w:cs="Arial"/>
              <w:b/>
              <w:i/>
              <w:color w:val="92D050"/>
              <w:sz w:val="20"/>
              <w:szCs w:val="20"/>
              <w:u w:val="single"/>
              <w:lang w:val="es-ES"/>
            </w:rPr>
          </w:rPrChange>
        </w:rPr>
        <w:t xml:space="preserve">BID o el IIC </w:t>
      </w:r>
      <w:r w:rsidR="00530021" w:rsidRPr="004026E5">
        <w:rPr>
          <w:rStyle w:val="hps"/>
          <w:rFonts w:ascii="Arial Narrow" w:hAnsi="Arial Narrow" w:cs="Arial"/>
          <w:color w:val="92D050"/>
          <w:sz w:val="20"/>
          <w:szCs w:val="20"/>
          <w:lang w:val="es-ES"/>
          <w:rPrChange w:id="923" w:author="Test" w:date="2013-07-26T09:41:00Z">
            <w:rPr>
              <w:rStyle w:val="hps"/>
              <w:rFonts w:cs="Arial"/>
              <w:color w:val="92D050"/>
              <w:sz w:val="20"/>
              <w:szCs w:val="20"/>
              <w:lang w:val="es-ES"/>
            </w:rPr>
          </w:rPrChange>
        </w:rPr>
        <w:t>no explicadas previamente.</w:t>
      </w:r>
      <w:r w:rsidR="00D0672F" w:rsidRPr="004026E5">
        <w:rPr>
          <w:rStyle w:val="hps"/>
          <w:rFonts w:ascii="Arial Narrow" w:hAnsi="Arial Narrow" w:cs="Arial"/>
          <w:color w:val="92D050"/>
          <w:sz w:val="20"/>
          <w:szCs w:val="20"/>
          <w:lang w:val="es-ES"/>
          <w:rPrChange w:id="924" w:author="Test" w:date="2013-07-26T09:41:00Z">
            <w:rPr>
              <w:rStyle w:val="hps"/>
              <w:rFonts w:cs="Arial"/>
              <w:color w:val="92D050"/>
              <w:sz w:val="20"/>
              <w:szCs w:val="20"/>
              <w:lang w:val="es-ES"/>
            </w:rPr>
          </w:rPrChange>
        </w:rPr>
        <w:t xml:space="preserve"> </w:t>
      </w:r>
      <w:r w:rsidR="005F5263" w:rsidRPr="004026E5">
        <w:rPr>
          <w:rStyle w:val="hps"/>
          <w:rFonts w:ascii="Arial Narrow" w:hAnsi="Arial Narrow" w:cs="Arial"/>
          <w:sz w:val="20"/>
          <w:szCs w:val="20"/>
          <w:lang w:val="es-ES"/>
          <w:rPrChange w:id="925" w:author="Test" w:date="2013-07-26T09:41:00Z">
            <w:rPr>
              <w:rStyle w:val="hps"/>
              <w:rFonts w:cs="Arial"/>
              <w:sz w:val="20"/>
              <w:szCs w:val="20"/>
              <w:lang w:val="es-ES"/>
            </w:rPr>
          </w:rPrChange>
        </w:rPr>
        <w:t xml:space="preserve">Sí. Participarán las cooperativas Cuatro Vientos y Carolina, así como FECOPROD. Las funciones de </w:t>
      </w:r>
      <w:r w:rsidR="00AD2445" w:rsidRPr="004026E5">
        <w:rPr>
          <w:rStyle w:val="hps"/>
          <w:rFonts w:ascii="Arial Narrow" w:hAnsi="Arial Narrow" w:cs="Arial"/>
          <w:sz w:val="20"/>
          <w:szCs w:val="20"/>
          <w:lang w:val="es-ES"/>
          <w:rPrChange w:id="926" w:author="Test" w:date="2013-07-26T09:41:00Z">
            <w:rPr>
              <w:rStyle w:val="hps"/>
              <w:rFonts w:cs="Arial"/>
              <w:sz w:val="20"/>
              <w:szCs w:val="20"/>
              <w:lang w:val="es-ES"/>
            </w:rPr>
          </w:rPrChange>
        </w:rPr>
        <w:t>estos</w:t>
      </w:r>
      <w:r w:rsidR="005F5263" w:rsidRPr="004026E5">
        <w:rPr>
          <w:rStyle w:val="hps"/>
          <w:rFonts w:ascii="Arial Narrow" w:hAnsi="Arial Narrow" w:cs="Arial"/>
          <w:sz w:val="20"/>
          <w:szCs w:val="20"/>
          <w:lang w:val="es-ES"/>
          <w:rPrChange w:id="927" w:author="Test" w:date="2013-07-26T09:41:00Z">
            <w:rPr>
              <w:rStyle w:val="hps"/>
              <w:rFonts w:cs="Arial"/>
              <w:sz w:val="20"/>
              <w:szCs w:val="20"/>
              <w:lang w:val="es-ES"/>
            </w:rPr>
          </w:rPrChange>
        </w:rPr>
        <w:t xml:space="preserve"> socios están descritas en el capítulo V,  Descripción del proyecto. </w:t>
      </w:r>
    </w:p>
    <w:p w14:paraId="0785BF26" w14:textId="77777777" w:rsidR="00FA3386" w:rsidRPr="004026E5" w:rsidRDefault="00FA3386" w:rsidP="00AD2445">
      <w:pPr>
        <w:pStyle w:val="ListParagraph"/>
        <w:spacing w:line="240" w:lineRule="auto"/>
        <w:ind w:left="1080"/>
        <w:jc w:val="both"/>
        <w:rPr>
          <w:rFonts w:ascii="Arial Narrow" w:hAnsi="Arial Narrow" w:cs="Arial"/>
          <w:b/>
          <w:color w:val="333333"/>
          <w:sz w:val="14"/>
          <w:szCs w:val="20"/>
          <w:lang w:val="es-ES"/>
          <w:rPrChange w:id="928" w:author="Test" w:date="2013-07-26T09:41:00Z">
            <w:rPr>
              <w:rFonts w:cs="Arial"/>
              <w:b/>
              <w:color w:val="333333"/>
              <w:sz w:val="14"/>
              <w:szCs w:val="20"/>
              <w:lang w:val="es-ES"/>
            </w:rPr>
          </w:rPrChange>
        </w:rPr>
      </w:pPr>
    </w:p>
    <w:p w14:paraId="3102B699" w14:textId="77777777" w:rsidR="00041E74" w:rsidRPr="004026E5" w:rsidRDefault="00303DD3" w:rsidP="00AD2445">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000000"/>
        <w:spacing w:line="240" w:lineRule="auto"/>
        <w:jc w:val="both"/>
        <w:rPr>
          <w:rFonts w:ascii="Arial Narrow" w:hAnsi="Arial Narrow"/>
          <w:b/>
          <w:lang w:val="es-ES_tradnl"/>
          <w:rPrChange w:id="929" w:author="Test" w:date="2013-07-26T09:41:00Z">
            <w:rPr>
              <w:b/>
              <w:lang w:val="es-ES_tradnl"/>
            </w:rPr>
          </w:rPrChange>
        </w:rPr>
      </w:pPr>
      <w:r w:rsidRPr="004026E5">
        <w:rPr>
          <w:rFonts w:ascii="Arial Narrow" w:hAnsi="Arial Narrow"/>
          <w:b/>
          <w:lang w:val="es-BO"/>
          <w:rPrChange w:id="930" w:author="Test" w:date="2013-07-26T09:41:00Z">
            <w:rPr>
              <w:b/>
              <w:lang w:val="es-BO"/>
            </w:rPr>
          </w:rPrChange>
        </w:rPr>
        <w:t xml:space="preserve"> </w:t>
      </w:r>
      <w:r w:rsidR="00041E74" w:rsidRPr="004026E5">
        <w:rPr>
          <w:rFonts w:ascii="Arial Narrow" w:hAnsi="Arial Narrow"/>
          <w:b/>
          <w:lang w:val="es-ES_tradnl"/>
          <w:rPrChange w:id="931" w:author="Test" w:date="2013-07-26T09:41:00Z">
            <w:rPr>
              <w:b/>
              <w:lang w:val="es-ES_tradnl"/>
            </w:rPr>
          </w:rPrChange>
        </w:rPr>
        <w:t xml:space="preserve">RIESGOS DEL PROYECTO </w:t>
      </w:r>
    </w:p>
    <w:p w14:paraId="5023E259" w14:textId="0E0AAD8C" w:rsidR="00DB1F8C" w:rsidRPr="004026E5" w:rsidRDefault="008A4B29"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Style w:val="hps"/>
          <w:rFonts w:ascii="Arial Narrow" w:hAnsi="Arial Narrow" w:cs="Arial"/>
          <w:color w:val="FF0000"/>
          <w:sz w:val="20"/>
          <w:lang w:val="es-ES"/>
          <w:rPrChange w:id="932" w:author="Test" w:date="2013-07-26T09:41:00Z">
            <w:rPr>
              <w:rStyle w:val="hps"/>
              <w:rFonts w:cs="Arial"/>
              <w:color w:val="FF0000"/>
              <w:sz w:val="20"/>
              <w:lang w:val="es-ES"/>
            </w:rPr>
          </w:rPrChange>
        </w:rPr>
      </w:pPr>
      <w:r w:rsidRPr="004026E5">
        <w:rPr>
          <w:rStyle w:val="hps"/>
          <w:rFonts w:ascii="Arial Narrow" w:hAnsi="Arial Narrow" w:cs="Arial"/>
          <w:color w:val="333333"/>
          <w:sz w:val="20"/>
          <w:lang w:val="es-ES"/>
          <w:rPrChange w:id="933" w:author="Test" w:date="2013-07-26T09:41:00Z">
            <w:rPr>
              <w:rStyle w:val="hps"/>
              <w:rFonts w:cs="Arial"/>
              <w:color w:val="333333"/>
              <w:sz w:val="20"/>
              <w:lang w:val="es-ES"/>
            </w:rPr>
          </w:rPrChange>
        </w:rPr>
        <w:t>Los principales riesgos del proyecto son</w:t>
      </w:r>
      <w:proofErr w:type="gramStart"/>
      <w:r w:rsidRPr="004026E5">
        <w:rPr>
          <w:rStyle w:val="hps"/>
          <w:rFonts w:ascii="Arial Narrow" w:hAnsi="Arial Narrow" w:cs="Arial"/>
          <w:color w:val="333333"/>
          <w:sz w:val="20"/>
          <w:lang w:val="es-ES"/>
          <w:rPrChange w:id="934" w:author="Test" w:date="2013-07-26T09:41:00Z">
            <w:rPr>
              <w:rStyle w:val="hps"/>
              <w:rFonts w:cs="Arial"/>
              <w:color w:val="333333"/>
              <w:sz w:val="20"/>
              <w:lang w:val="es-ES"/>
            </w:rPr>
          </w:rPrChange>
        </w:rPr>
        <w:t xml:space="preserve">: </w:t>
      </w:r>
      <w:r w:rsidR="00041E74" w:rsidRPr="004026E5">
        <w:rPr>
          <w:rFonts w:ascii="Arial Narrow" w:hAnsi="Arial Narrow" w:cs="Arial"/>
          <w:color w:val="333333"/>
          <w:sz w:val="20"/>
          <w:lang w:val="es-ES"/>
          <w:rPrChange w:id="935" w:author="Test" w:date="2013-07-26T09:41:00Z">
            <w:rPr>
              <w:rFonts w:cs="Arial"/>
              <w:color w:val="333333"/>
              <w:sz w:val="20"/>
              <w:lang w:val="es-ES"/>
            </w:rPr>
          </w:rPrChange>
        </w:rPr>
        <w:t xml:space="preserve"> </w:t>
      </w:r>
      <w:r w:rsidR="008508F4" w:rsidRPr="004026E5">
        <w:rPr>
          <w:rFonts w:ascii="Arial Narrow" w:hAnsi="Arial Narrow" w:cs="Arial"/>
          <w:color w:val="333333"/>
          <w:sz w:val="20"/>
          <w:lang w:val="es-ES"/>
          <w:rPrChange w:id="936" w:author="Test" w:date="2013-07-26T09:41:00Z">
            <w:rPr>
              <w:rFonts w:cs="Arial"/>
              <w:color w:val="333333"/>
              <w:sz w:val="20"/>
              <w:lang w:val="es-ES"/>
            </w:rPr>
          </w:rPrChange>
        </w:rPr>
        <w:t>(</w:t>
      </w:r>
      <w:proofErr w:type="gramEnd"/>
      <w:r w:rsidR="00041E74" w:rsidRPr="004026E5">
        <w:rPr>
          <w:rStyle w:val="hps"/>
          <w:rFonts w:ascii="Arial Narrow" w:hAnsi="Arial Narrow" w:cs="Arial"/>
          <w:color w:val="333333"/>
          <w:sz w:val="20"/>
          <w:lang w:val="es-ES"/>
          <w:rPrChange w:id="937" w:author="Test" w:date="2013-07-26T09:41:00Z">
            <w:rPr>
              <w:rStyle w:val="hps"/>
              <w:rFonts w:cs="Arial"/>
              <w:color w:val="333333"/>
              <w:sz w:val="20"/>
              <w:lang w:val="es-ES"/>
            </w:rPr>
          </w:rPrChange>
        </w:rPr>
        <w:t>i)</w:t>
      </w:r>
      <w:r w:rsidR="00041E74" w:rsidRPr="004026E5">
        <w:rPr>
          <w:rFonts w:ascii="Arial Narrow" w:hAnsi="Arial Narrow" w:cs="Arial"/>
          <w:color w:val="333333"/>
          <w:sz w:val="20"/>
          <w:lang w:val="es-ES"/>
          <w:rPrChange w:id="938" w:author="Test" w:date="2013-07-26T09:41:00Z">
            <w:rPr>
              <w:rFonts w:cs="Arial"/>
              <w:color w:val="333333"/>
              <w:sz w:val="20"/>
              <w:lang w:val="es-ES"/>
            </w:rPr>
          </w:rPrChange>
        </w:rPr>
        <w:t xml:space="preserve"> </w:t>
      </w:r>
      <w:r w:rsidR="00303DD3" w:rsidRPr="004026E5">
        <w:rPr>
          <w:rStyle w:val="hps"/>
          <w:rFonts w:ascii="Arial Narrow" w:hAnsi="Arial Narrow" w:cs="Arial"/>
          <w:b/>
          <w:i/>
          <w:color w:val="333333"/>
          <w:sz w:val="20"/>
          <w:u w:val="single"/>
          <w:lang w:val="es-ES"/>
          <w:rPrChange w:id="939" w:author="Test" w:date="2013-07-26T09:41:00Z">
            <w:rPr>
              <w:rStyle w:val="hps"/>
              <w:rFonts w:cs="Arial"/>
              <w:b/>
              <w:i/>
              <w:color w:val="333333"/>
              <w:sz w:val="20"/>
              <w:u w:val="single"/>
              <w:lang w:val="es-ES"/>
            </w:rPr>
          </w:rPrChange>
        </w:rPr>
        <w:t>debilidades</w:t>
      </w:r>
      <w:r w:rsidR="00303DD3" w:rsidRPr="004026E5">
        <w:rPr>
          <w:rFonts w:ascii="Arial Narrow" w:hAnsi="Arial Narrow" w:cs="Arial"/>
          <w:b/>
          <w:i/>
          <w:color w:val="333333"/>
          <w:sz w:val="20"/>
          <w:u w:val="single"/>
          <w:lang w:val="es-ES"/>
          <w:rPrChange w:id="940" w:author="Test" w:date="2013-07-26T09:41:00Z">
            <w:rPr>
              <w:rFonts w:cs="Arial"/>
              <w:b/>
              <w:i/>
              <w:color w:val="333333"/>
              <w:sz w:val="20"/>
              <w:u w:val="single"/>
              <w:lang w:val="es-ES"/>
            </w:rPr>
          </w:rPrChange>
        </w:rPr>
        <w:t xml:space="preserve"> </w:t>
      </w:r>
      <w:r w:rsidR="00303DD3" w:rsidRPr="004026E5">
        <w:rPr>
          <w:rStyle w:val="hps"/>
          <w:rFonts w:ascii="Arial Narrow" w:hAnsi="Arial Narrow" w:cs="Arial"/>
          <w:b/>
          <w:i/>
          <w:color w:val="333333"/>
          <w:sz w:val="20"/>
          <w:u w:val="single"/>
          <w:lang w:val="es-ES"/>
          <w:rPrChange w:id="941" w:author="Test" w:date="2013-07-26T09:41:00Z">
            <w:rPr>
              <w:rStyle w:val="hps"/>
              <w:rFonts w:cs="Arial"/>
              <w:b/>
              <w:i/>
              <w:color w:val="333333"/>
              <w:sz w:val="20"/>
              <w:u w:val="single"/>
              <w:lang w:val="es-ES"/>
            </w:rPr>
          </w:rPrChange>
        </w:rPr>
        <w:t>potenciales</w:t>
      </w:r>
      <w:r w:rsidR="00303DD3" w:rsidRPr="004026E5">
        <w:rPr>
          <w:rFonts w:ascii="Arial Narrow" w:hAnsi="Arial Narrow" w:cs="Arial"/>
          <w:b/>
          <w:i/>
          <w:color w:val="333333"/>
          <w:sz w:val="20"/>
          <w:u w:val="single"/>
          <w:lang w:val="es-ES"/>
          <w:rPrChange w:id="942" w:author="Test" w:date="2013-07-26T09:41:00Z">
            <w:rPr>
              <w:rFonts w:cs="Arial"/>
              <w:b/>
              <w:i/>
              <w:color w:val="333333"/>
              <w:sz w:val="20"/>
              <w:u w:val="single"/>
              <w:lang w:val="es-ES"/>
            </w:rPr>
          </w:rPrChange>
        </w:rPr>
        <w:t xml:space="preserve"> de la </w:t>
      </w:r>
      <w:r w:rsidR="00303DD3" w:rsidRPr="004026E5">
        <w:rPr>
          <w:rStyle w:val="hps"/>
          <w:rFonts w:ascii="Arial Narrow" w:hAnsi="Arial Narrow" w:cs="Arial"/>
          <w:b/>
          <w:i/>
          <w:color w:val="333333"/>
          <w:sz w:val="20"/>
          <w:u w:val="single"/>
          <w:lang w:val="es-ES"/>
          <w:rPrChange w:id="943" w:author="Test" w:date="2013-07-26T09:41:00Z">
            <w:rPr>
              <w:rStyle w:val="hps"/>
              <w:rFonts w:cs="Arial"/>
              <w:b/>
              <w:i/>
              <w:color w:val="333333"/>
              <w:sz w:val="20"/>
              <w:u w:val="single"/>
              <w:lang w:val="es-ES"/>
            </w:rPr>
          </w:rPrChange>
        </w:rPr>
        <w:t>agencia</w:t>
      </w:r>
      <w:r w:rsidR="00303DD3" w:rsidRPr="004026E5">
        <w:rPr>
          <w:rFonts w:ascii="Arial Narrow" w:hAnsi="Arial Narrow" w:cs="Arial"/>
          <w:b/>
          <w:i/>
          <w:color w:val="333333"/>
          <w:sz w:val="20"/>
          <w:u w:val="single"/>
          <w:lang w:val="es-ES"/>
          <w:rPrChange w:id="944" w:author="Test" w:date="2013-07-26T09:41:00Z">
            <w:rPr>
              <w:rFonts w:cs="Arial"/>
              <w:b/>
              <w:i/>
              <w:color w:val="333333"/>
              <w:sz w:val="20"/>
              <w:u w:val="single"/>
              <w:lang w:val="es-ES"/>
            </w:rPr>
          </w:rPrChange>
        </w:rPr>
        <w:t xml:space="preserve"> ejecutora</w:t>
      </w:r>
      <w:r w:rsidR="00041E74" w:rsidRPr="004026E5">
        <w:rPr>
          <w:rFonts w:ascii="Arial Narrow" w:hAnsi="Arial Narrow" w:cs="Arial"/>
          <w:color w:val="333333"/>
          <w:sz w:val="20"/>
          <w:lang w:val="es-ES"/>
          <w:rPrChange w:id="945" w:author="Test" w:date="2013-07-26T09:41:00Z">
            <w:rPr>
              <w:rFonts w:cs="Arial"/>
              <w:color w:val="333333"/>
              <w:sz w:val="20"/>
              <w:lang w:val="es-ES"/>
            </w:rPr>
          </w:rPrChange>
        </w:rPr>
        <w:t xml:space="preserve"> </w:t>
      </w:r>
      <w:r w:rsidRPr="004026E5">
        <w:rPr>
          <w:rStyle w:val="hps"/>
          <w:rFonts w:ascii="Arial Narrow" w:hAnsi="Arial Narrow" w:cs="Arial"/>
          <w:color w:val="333333"/>
          <w:sz w:val="20"/>
          <w:lang w:val="es-ES"/>
          <w:rPrChange w:id="946" w:author="Test" w:date="2013-07-26T09:41:00Z">
            <w:rPr>
              <w:rStyle w:val="hps"/>
              <w:rFonts w:cs="Arial"/>
              <w:color w:val="333333"/>
              <w:sz w:val="20"/>
              <w:lang w:val="es-ES"/>
            </w:rPr>
          </w:rPrChange>
        </w:rPr>
        <w:t>TAJY es una muy buena compañía cooperativa de seguros y el proyecto se encuentra alineado con sus objetivos; sin embargo, no ha ejecutado proyectos de desarrollo con entidades como el Banco. Este aspecto se revisará detalladamente durante la misión de análisis</w:t>
      </w:r>
      <w:r w:rsidR="008508F4" w:rsidRPr="004026E5">
        <w:rPr>
          <w:rFonts w:ascii="Arial Narrow" w:hAnsi="Arial Narrow" w:cs="Arial"/>
          <w:color w:val="333333"/>
          <w:sz w:val="20"/>
          <w:lang w:val="es-ES"/>
          <w:rPrChange w:id="947" w:author="Test" w:date="2013-07-26T09:41:00Z">
            <w:rPr>
              <w:rFonts w:cs="Arial"/>
              <w:color w:val="333333"/>
              <w:sz w:val="20"/>
              <w:lang w:val="es-ES"/>
            </w:rPr>
          </w:rPrChange>
        </w:rPr>
        <w:t>.;</w:t>
      </w:r>
      <w:r w:rsidR="00041E74" w:rsidRPr="004026E5">
        <w:rPr>
          <w:rFonts w:ascii="Arial Narrow" w:hAnsi="Arial Narrow" w:cs="Arial"/>
          <w:color w:val="333333"/>
          <w:sz w:val="20"/>
          <w:lang w:val="es-ES"/>
          <w:rPrChange w:id="948" w:author="Test" w:date="2013-07-26T09:41:00Z">
            <w:rPr>
              <w:rFonts w:cs="Arial"/>
              <w:color w:val="333333"/>
              <w:sz w:val="20"/>
              <w:lang w:val="es-ES"/>
            </w:rPr>
          </w:rPrChange>
        </w:rPr>
        <w:t xml:space="preserve"> </w:t>
      </w:r>
      <w:r w:rsidR="008508F4" w:rsidRPr="004026E5">
        <w:rPr>
          <w:rFonts w:ascii="Arial Narrow" w:hAnsi="Arial Narrow" w:cs="Arial"/>
          <w:color w:val="333333"/>
          <w:sz w:val="20"/>
          <w:lang w:val="es-ES"/>
          <w:rPrChange w:id="949" w:author="Test" w:date="2013-07-26T09:41:00Z">
            <w:rPr>
              <w:rFonts w:cs="Arial"/>
              <w:color w:val="333333"/>
              <w:sz w:val="20"/>
              <w:lang w:val="es-ES"/>
            </w:rPr>
          </w:rPrChange>
        </w:rPr>
        <w:t>(</w:t>
      </w:r>
      <w:r w:rsidR="00041E74" w:rsidRPr="004026E5">
        <w:rPr>
          <w:rStyle w:val="hps"/>
          <w:rFonts w:ascii="Arial Narrow" w:hAnsi="Arial Narrow" w:cs="Arial"/>
          <w:color w:val="333333"/>
          <w:sz w:val="20"/>
          <w:lang w:val="es-ES"/>
          <w:rPrChange w:id="950" w:author="Test" w:date="2013-07-26T09:41:00Z">
            <w:rPr>
              <w:rStyle w:val="hps"/>
              <w:rFonts w:cs="Arial"/>
              <w:color w:val="333333"/>
              <w:sz w:val="20"/>
              <w:lang w:val="es-ES"/>
            </w:rPr>
          </w:rPrChange>
        </w:rPr>
        <w:t>ii</w:t>
      </w:r>
      <w:r w:rsidR="00904C00" w:rsidRPr="004026E5">
        <w:rPr>
          <w:rFonts w:ascii="Arial Narrow" w:hAnsi="Arial Narrow" w:cs="Arial"/>
          <w:color w:val="333333"/>
          <w:sz w:val="20"/>
          <w:lang w:val="es-ES"/>
          <w:rPrChange w:id="951" w:author="Test" w:date="2013-07-26T09:41:00Z">
            <w:rPr>
              <w:rFonts w:cs="Arial"/>
              <w:color w:val="333333"/>
              <w:sz w:val="20"/>
              <w:lang w:val="es-ES"/>
            </w:rPr>
          </w:rPrChange>
        </w:rPr>
        <w:t>)</w:t>
      </w:r>
      <w:r w:rsidR="00041E74" w:rsidRPr="004026E5">
        <w:rPr>
          <w:rStyle w:val="hps"/>
          <w:rFonts w:ascii="Arial Narrow" w:hAnsi="Arial Narrow" w:cs="Arial"/>
          <w:color w:val="333333"/>
          <w:sz w:val="20"/>
          <w:lang w:val="es-ES"/>
          <w:rPrChange w:id="952" w:author="Test" w:date="2013-07-26T09:41:00Z">
            <w:rPr>
              <w:rStyle w:val="hps"/>
              <w:rFonts w:cs="Arial"/>
              <w:color w:val="333333"/>
              <w:sz w:val="20"/>
              <w:lang w:val="es-ES"/>
            </w:rPr>
          </w:rPrChange>
        </w:rPr>
        <w:t xml:space="preserve"> </w:t>
      </w:r>
      <w:r w:rsidR="00303DD3" w:rsidRPr="004026E5">
        <w:rPr>
          <w:rStyle w:val="hps"/>
          <w:rFonts w:ascii="Arial Narrow" w:hAnsi="Arial Narrow" w:cs="Arial"/>
          <w:b/>
          <w:i/>
          <w:color w:val="333333"/>
          <w:sz w:val="20"/>
          <w:u w:val="single"/>
          <w:lang w:val="es-ES"/>
          <w:rPrChange w:id="953" w:author="Test" w:date="2013-07-26T09:41:00Z">
            <w:rPr>
              <w:rStyle w:val="hps"/>
              <w:rFonts w:cs="Arial"/>
              <w:b/>
              <w:i/>
              <w:color w:val="333333"/>
              <w:sz w:val="20"/>
              <w:u w:val="single"/>
              <w:lang w:val="es-ES"/>
            </w:rPr>
          </w:rPrChange>
        </w:rPr>
        <w:t>riesgos externos</w:t>
      </w:r>
      <w:r w:rsidR="00041E74" w:rsidRPr="004026E5">
        <w:rPr>
          <w:rStyle w:val="hps"/>
          <w:rFonts w:ascii="Arial Narrow" w:hAnsi="Arial Narrow" w:cs="Arial"/>
          <w:color w:val="333333"/>
          <w:sz w:val="20"/>
          <w:lang w:val="es-ES"/>
          <w:rPrChange w:id="954" w:author="Test" w:date="2013-07-26T09:41:00Z">
            <w:rPr>
              <w:rStyle w:val="hps"/>
              <w:rFonts w:cs="Arial"/>
              <w:color w:val="333333"/>
              <w:sz w:val="20"/>
              <w:lang w:val="es-ES"/>
            </w:rPr>
          </w:rPrChange>
        </w:rPr>
        <w:t>,</w:t>
      </w:r>
      <w:r w:rsidR="00041E74" w:rsidRPr="004026E5">
        <w:rPr>
          <w:rFonts w:ascii="Arial Narrow" w:hAnsi="Arial Narrow" w:cs="Arial"/>
          <w:color w:val="333333"/>
          <w:sz w:val="20"/>
          <w:lang w:val="es-ES"/>
          <w:rPrChange w:id="955" w:author="Test" w:date="2013-07-26T09:41:00Z">
            <w:rPr>
              <w:rFonts w:cs="Arial"/>
              <w:color w:val="333333"/>
              <w:sz w:val="20"/>
              <w:lang w:val="es-ES"/>
            </w:rPr>
          </w:rPrChange>
        </w:rPr>
        <w:t xml:space="preserve"> </w:t>
      </w:r>
      <w:r w:rsidR="007349DE" w:rsidRPr="004026E5">
        <w:rPr>
          <w:rStyle w:val="hps"/>
          <w:rFonts w:ascii="Arial Narrow" w:hAnsi="Arial Narrow" w:cs="Arial"/>
          <w:color w:val="333333"/>
          <w:sz w:val="20"/>
          <w:lang w:val="es-ES"/>
          <w:rPrChange w:id="956" w:author="Test" w:date="2013-07-26T09:41:00Z">
            <w:rPr>
              <w:rStyle w:val="hps"/>
              <w:rFonts w:cs="Arial"/>
              <w:color w:val="333333"/>
              <w:sz w:val="20"/>
              <w:lang w:val="es-ES"/>
            </w:rPr>
          </w:rPrChange>
        </w:rPr>
        <w:t xml:space="preserve">una caída extrema en los precios internacionales del sésamo, inestable </w:t>
      </w:r>
      <w:r w:rsidR="007349DE" w:rsidRPr="004026E5">
        <w:rPr>
          <w:rFonts w:ascii="Arial Narrow" w:hAnsi="Arial Narrow" w:cs="Arial"/>
          <w:color w:val="333333"/>
          <w:sz w:val="20"/>
          <w:lang w:val="es-ES"/>
          <w:rPrChange w:id="957" w:author="Test" w:date="2013-07-26T09:41:00Z">
            <w:rPr>
              <w:rFonts w:cs="Arial"/>
              <w:color w:val="333333"/>
              <w:sz w:val="20"/>
              <w:lang w:val="es-ES"/>
            </w:rPr>
          </w:rPrChange>
        </w:rPr>
        <w:t>situación política y social en el país</w:t>
      </w:r>
      <w:r w:rsidR="008508F4" w:rsidRPr="004026E5">
        <w:rPr>
          <w:rFonts w:ascii="Arial Narrow" w:hAnsi="Arial Narrow" w:cs="Arial"/>
          <w:color w:val="333333"/>
          <w:sz w:val="20"/>
          <w:lang w:val="es-ES"/>
          <w:rPrChange w:id="958" w:author="Test" w:date="2013-07-26T09:41:00Z">
            <w:rPr>
              <w:rFonts w:cs="Arial"/>
              <w:color w:val="333333"/>
              <w:sz w:val="20"/>
              <w:lang w:val="es-ES"/>
            </w:rPr>
          </w:rPrChange>
        </w:rPr>
        <w:t>;</w:t>
      </w:r>
      <w:r w:rsidR="00041E74" w:rsidRPr="004026E5">
        <w:rPr>
          <w:rFonts w:ascii="Arial Narrow" w:hAnsi="Arial Narrow" w:cs="Arial"/>
          <w:color w:val="333333"/>
          <w:sz w:val="20"/>
          <w:lang w:val="es-ES"/>
          <w:rPrChange w:id="959" w:author="Test" w:date="2013-07-26T09:41:00Z">
            <w:rPr>
              <w:rFonts w:cs="Arial"/>
              <w:color w:val="333333"/>
              <w:sz w:val="20"/>
              <w:lang w:val="es-ES"/>
            </w:rPr>
          </w:rPrChange>
        </w:rPr>
        <w:t xml:space="preserve"> </w:t>
      </w:r>
      <w:r w:rsidR="008508F4" w:rsidRPr="004026E5">
        <w:rPr>
          <w:rFonts w:ascii="Arial Narrow" w:hAnsi="Arial Narrow" w:cs="Arial"/>
          <w:color w:val="333333"/>
          <w:sz w:val="20"/>
          <w:lang w:val="es-ES"/>
          <w:rPrChange w:id="960" w:author="Test" w:date="2013-07-26T09:41:00Z">
            <w:rPr>
              <w:rFonts w:cs="Arial"/>
              <w:color w:val="333333"/>
              <w:sz w:val="20"/>
              <w:lang w:val="es-ES"/>
            </w:rPr>
          </w:rPrChange>
        </w:rPr>
        <w:t>(</w:t>
      </w:r>
      <w:r w:rsidR="00904C00" w:rsidRPr="004026E5">
        <w:rPr>
          <w:rFonts w:ascii="Arial Narrow" w:hAnsi="Arial Narrow" w:cs="Arial"/>
          <w:color w:val="333333"/>
          <w:sz w:val="20"/>
          <w:lang w:val="es-ES"/>
          <w:rPrChange w:id="961" w:author="Test" w:date="2013-07-26T09:41:00Z">
            <w:rPr>
              <w:rFonts w:cs="Arial"/>
              <w:color w:val="333333"/>
              <w:sz w:val="20"/>
              <w:lang w:val="es-ES"/>
            </w:rPr>
          </w:rPrChange>
        </w:rPr>
        <w:t>iii</w:t>
      </w:r>
      <w:r w:rsidR="00041E74" w:rsidRPr="004026E5">
        <w:rPr>
          <w:rFonts w:ascii="Arial Narrow" w:hAnsi="Arial Narrow" w:cs="Arial"/>
          <w:color w:val="333333"/>
          <w:sz w:val="20"/>
          <w:lang w:val="es-ES"/>
          <w:rPrChange w:id="962" w:author="Test" w:date="2013-07-26T09:41:00Z">
            <w:rPr>
              <w:rFonts w:cs="Arial"/>
              <w:color w:val="333333"/>
              <w:sz w:val="20"/>
              <w:lang w:val="es-ES"/>
            </w:rPr>
          </w:rPrChange>
        </w:rPr>
        <w:t xml:space="preserve">) </w:t>
      </w:r>
      <w:r w:rsidR="00303DD3" w:rsidRPr="004026E5">
        <w:rPr>
          <w:rStyle w:val="hps"/>
          <w:rFonts w:ascii="Arial Narrow" w:hAnsi="Arial Narrow" w:cs="Arial"/>
          <w:b/>
          <w:i/>
          <w:color w:val="333333"/>
          <w:sz w:val="20"/>
          <w:u w:val="single"/>
          <w:lang w:val="es-ES"/>
          <w:rPrChange w:id="963" w:author="Test" w:date="2013-07-26T09:41:00Z">
            <w:rPr>
              <w:rStyle w:val="hps"/>
              <w:rFonts w:cs="Arial"/>
              <w:b/>
              <w:i/>
              <w:color w:val="333333"/>
              <w:sz w:val="20"/>
              <w:u w:val="single"/>
              <w:lang w:val="es-ES"/>
            </w:rPr>
          </w:rPrChange>
        </w:rPr>
        <w:t>riesgos del sector</w:t>
      </w:r>
      <w:r w:rsidR="00041E74" w:rsidRPr="004026E5">
        <w:rPr>
          <w:rFonts w:ascii="Arial Narrow" w:hAnsi="Arial Narrow" w:cs="Arial"/>
          <w:color w:val="333333"/>
          <w:sz w:val="20"/>
          <w:lang w:val="es-ES"/>
          <w:rPrChange w:id="964" w:author="Test" w:date="2013-07-26T09:41:00Z">
            <w:rPr>
              <w:rFonts w:cs="Arial"/>
              <w:color w:val="333333"/>
              <w:sz w:val="20"/>
              <w:lang w:val="es-ES"/>
            </w:rPr>
          </w:rPrChange>
        </w:rPr>
        <w:t xml:space="preserve">, </w:t>
      </w:r>
      <w:r w:rsidR="007349DE" w:rsidRPr="004026E5">
        <w:rPr>
          <w:rStyle w:val="hps"/>
          <w:rFonts w:ascii="Arial Narrow" w:hAnsi="Arial Narrow" w:cs="Arial"/>
          <w:color w:val="333333"/>
          <w:sz w:val="20"/>
          <w:lang w:val="es-ES"/>
          <w:rPrChange w:id="965" w:author="Test" w:date="2013-07-26T09:41:00Z">
            <w:rPr>
              <w:rStyle w:val="hps"/>
              <w:rFonts w:cs="Arial"/>
              <w:color w:val="333333"/>
              <w:sz w:val="20"/>
              <w:lang w:val="es-ES"/>
            </w:rPr>
          </w:rPrChange>
        </w:rPr>
        <w:t xml:space="preserve">entran otras compañías de seguros con productos subsidiados, mala situación financiera y de gobernabilidad de las cooperativas de productores, </w:t>
      </w:r>
      <w:proofErr w:type="spellStart"/>
      <w:r w:rsidR="007349DE" w:rsidRPr="004026E5">
        <w:rPr>
          <w:rStyle w:val="hps"/>
          <w:rFonts w:ascii="Arial Narrow" w:hAnsi="Arial Narrow" w:cs="Arial"/>
          <w:color w:val="333333"/>
          <w:sz w:val="20"/>
          <w:lang w:val="es-ES"/>
          <w:rPrChange w:id="966" w:author="Test" w:date="2013-07-26T09:41:00Z">
            <w:rPr>
              <w:rStyle w:val="hps"/>
              <w:rFonts w:cs="Arial"/>
              <w:color w:val="333333"/>
              <w:sz w:val="20"/>
              <w:lang w:val="es-ES"/>
            </w:rPr>
          </w:rPrChange>
        </w:rPr>
        <w:t>etc</w:t>
      </w:r>
      <w:proofErr w:type="spellEnd"/>
      <w:r w:rsidR="00041E74" w:rsidRPr="004026E5">
        <w:rPr>
          <w:rFonts w:ascii="Arial Narrow" w:hAnsi="Arial Narrow" w:cs="Arial"/>
          <w:color w:val="333333"/>
          <w:sz w:val="20"/>
          <w:lang w:val="es-ES"/>
          <w:rPrChange w:id="967" w:author="Test" w:date="2013-07-26T09:41:00Z">
            <w:rPr>
              <w:rFonts w:cs="Arial"/>
              <w:color w:val="333333"/>
              <w:sz w:val="20"/>
              <w:lang w:val="es-ES"/>
            </w:rPr>
          </w:rPrChange>
        </w:rPr>
        <w:t xml:space="preserve">; </w:t>
      </w:r>
      <w:r w:rsidR="008508F4" w:rsidRPr="004026E5">
        <w:rPr>
          <w:rFonts w:ascii="Arial Narrow" w:hAnsi="Arial Narrow" w:cs="Arial"/>
          <w:color w:val="333333"/>
          <w:sz w:val="20"/>
          <w:lang w:val="es-ES"/>
          <w:rPrChange w:id="968" w:author="Test" w:date="2013-07-26T09:41:00Z">
            <w:rPr>
              <w:rFonts w:cs="Arial"/>
              <w:color w:val="333333"/>
              <w:sz w:val="20"/>
              <w:lang w:val="es-ES"/>
            </w:rPr>
          </w:rPrChange>
        </w:rPr>
        <w:t>(</w:t>
      </w:r>
      <w:r w:rsidR="00904C00" w:rsidRPr="004026E5">
        <w:rPr>
          <w:rFonts w:ascii="Arial Narrow" w:hAnsi="Arial Narrow" w:cs="Arial"/>
          <w:color w:val="333333"/>
          <w:sz w:val="20"/>
          <w:lang w:val="es-ES"/>
          <w:rPrChange w:id="969" w:author="Test" w:date="2013-07-26T09:41:00Z">
            <w:rPr>
              <w:rFonts w:cs="Arial"/>
              <w:color w:val="333333"/>
              <w:sz w:val="20"/>
              <w:lang w:val="es-ES"/>
            </w:rPr>
          </w:rPrChange>
        </w:rPr>
        <w:t>i</w:t>
      </w:r>
      <w:r w:rsidR="00041E74" w:rsidRPr="004026E5">
        <w:rPr>
          <w:rStyle w:val="hps"/>
          <w:rFonts w:ascii="Arial Narrow" w:hAnsi="Arial Narrow" w:cs="Arial"/>
          <w:color w:val="333333"/>
          <w:sz w:val="20"/>
          <w:lang w:val="es-ES"/>
          <w:rPrChange w:id="970" w:author="Test" w:date="2013-07-26T09:41:00Z">
            <w:rPr>
              <w:rStyle w:val="hps"/>
              <w:rFonts w:cs="Arial"/>
              <w:color w:val="333333"/>
              <w:sz w:val="20"/>
              <w:lang w:val="es-ES"/>
            </w:rPr>
          </w:rPrChange>
        </w:rPr>
        <w:t>v)</w:t>
      </w:r>
      <w:r w:rsidR="00041E74" w:rsidRPr="004026E5">
        <w:rPr>
          <w:rFonts w:ascii="Arial Narrow" w:hAnsi="Arial Narrow" w:cs="Arial"/>
          <w:color w:val="333333"/>
          <w:sz w:val="20"/>
          <w:lang w:val="es-ES"/>
          <w:rPrChange w:id="971" w:author="Test" w:date="2013-07-26T09:41:00Z">
            <w:rPr>
              <w:rFonts w:cs="Arial"/>
              <w:color w:val="333333"/>
              <w:sz w:val="20"/>
              <w:lang w:val="es-ES"/>
            </w:rPr>
          </w:rPrChange>
        </w:rPr>
        <w:t xml:space="preserve"> </w:t>
      </w:r>
      <w:r w:rsidR="00303DD3" w:rsidRPr="004026E5">
        <w:rPr>
          <w:rStyle w:val="hps"/>
          <w:rFonts w:ascii="Arial Narrow" w:hAnsi="Arial Narrow" w:cs="Arial"/>
          <w:b/>
          <w:i/>
          <w:color w:val="333333"/>
          <w:sz w:val="20"/>
          <w:u w:val="single"/>
          <w:lang w:val="es-ES"/>
          <w:rPrChange w:id="972" w:author="Test" w:date="2013-07-26T09:41:00Z">
            <w:rPr>
              <w:rStyle w:val="hps"/>
              <w:rFonts w:cs="Arial"/>
              <w:b/>
              <w:i/>
              <w:color w:val="333333"/>
              <w:sz w:val="20"/>
              <w:u w:val="single"/>
              <w:lang w:val="es-ES"/>
            </w:rPr>
          </w:rPrChange>
        </w:rPr>
        <w:t>riesgos de sostenibilidad</w:t>
      </w:r>
      <w:r w:rsidR="00041E74" w:rsidRPr="004026E5">
        <w:rPr>
          <w:rFonts w:ascii="Arial Narrow" w:hAnsi="Arial Narrow" w:cs="Arial"/>
          <w:color w:val="333333"/>
          <w:sz w:val="20"/>
          <w:lang w:val="es-ES"/>
          <w:rPrChange w:id="973" w:author="Test" w:date="2013-07-26T09:41:00Z">
            <w:rPr>
              <w:rFonts w:cs="Arial"/>
              <w:color w:val="333333"/>
              <w:sz w:val="20"/>
              <w:lang w:val="es-ES"/>
            </w:rPr>
          </w:rPrChange>
        </w:rPr>
        <w:t xml:space="preserve">, </w:t>
      </w:r>
      <w:r w:rsidR="00007011" w:rsidRPr="004026E5">
        <w:rPr>
          <w:rFonts w:ascii="Arial Narrow" w:hAnsi="Arial Narrow" w:cs="Arial"/>
          <w:color w:val="333333"/>
          <w:sz w:val="20"/>
          <w:lang w:val="es-ES"/>
          <w:rPrChange w:id="974" w:author="Test" w:date="2013-07-26T09:41:00Z">
            <w:rPr>
              <w:rFonts w:cs="Arial"/>
              <w:color w:val="333333"/>
              <w:sz w:val="20"/>
              <w:lang w:val="es-ES"/>
            </w:rPr>
          </w:rPrChange>
        </w:rPr>
        <w:t>el producto resulta muy costoso para los clientes y por tanto no se logra colocar el producto</w:t>
      </w:r>
      <w:r w:rsidR="00041E74" w:rsidRPr="004026E5">
        <w:rPr>
          <w:rFonts w:ascii="Arial Narrow" w:hAnsi="Arial Narrow" w:cs="Arial"/>
          <w:color w:val="333333"/>
          <w:sz w:val="20"/>
          <w:lang w:val="es-ES"/>
          <w:rPrChange w:id="975" w:author="Test" w:date="2013-07-26T09:41:00Z">
            <w:rPr>
              <w:rFonts w:cs="Arial"/>
              <w:color w:val="333333"/>
              <w:sz w:val="20"/>
              <w:lang w:val="es-ES"/>
            </w:rPr>
          </w:rPrChange>
        </w:rPr>
        <w:t xml:space="preserve">; </w:t>
      </w:r>
      <w:r w:rsidR="008508F4" w:rsidRPr="004026E5">
        <w:rPr>
          <w:rFonts w:ascii="Arial Narrow" w:hAnsi="Arial Narrow" w:cs="Arial"/>
          <w:color w:val="333333"/>
          <w:sz w:val="20"/>
          <w:lang w:val="es-ES"/>
          <w:rPrChange w:id="976" w:author="Test" w:date="2013-07-26T09:41:00Z">
            <w:rPr>
              <w:rFonts w:cs="Arial"/>
              <w:color w:val="333333"/>
              <w:sz w:val="20"/>
              <w:lang w:val="es-ES"/>
            </w:rPr>
          </w:rPrChange>
        </w:rPr>
        <w:t>(</w:t>
      </w:r>
      <w:r w:rsidR="00904C00" w:rsidRPr="004026E5">
        <w:rPr>
          <w:rStyle w:val="hps"/>
          <w:rFonts w:ascii="Arial Narrow" w:hAnsi="Arial Narrow" w:cs="Arial"/>
          <w:color w:val="333333"/>
          <w:sz w:val="20"/>
          <w:lang w:val="es-ES"/>
          <w:rPrChange w:id="977" w:author="Test" w:date="2013-07-26T09:41:00Z">
            <w:rPr>
              <w:rStyle w:val="hps"/>
              <w:rFonts w:cs="Arial"/>
              <w:color w:val="333333"/>
              <w:sz w:val="20"/>
              <w:lang w:val="es-ES"/>
            </w:rPr>
          </w:rPrChange>
        </w:rPr>
        <w:t>v</w:t>
      </w:r>
      <w:r w:rsidR="00041E74" w:rsidRPr="004026E5">
        <w:rPr>
          <w:rStyle w:val="hps"/>
          <w:rFonts w:ascii="Arial Narrow" w:hAnsi="Arial Narrow" w:cs="Arial"/>
          <w:color w:val="333333"/>
          <w:sz w:val="20"/>
          <w:lang w:val="es-ES"/>
          <w:rPrChange w:id="978" w:author="Test" w:date="2013-07-26T09:41:00Z">
            <w:rPr>
              <w:rStyle w:val="hps"/>
              <w:rFonts w:cs="Arial"/>
              <w:color w:val="333333"/>
              <w:sz w:val="20"/>
              <w:lang w:val="es-ES"/>
            </w:rPr>
          </w:rPrChange>
        </w:rPr>
        <w:t>)</w:t>
      </w:r>
      <w:r w:rsidR="00041E74" w:rsidRPr="004026E5">
        <w:rPr>
          <w:rFonts w:ascii="Arial Narrow" w:hAnsi="Arial Narrow" w:cs="Arial"/>
          <w:color w:val="333333"/>
          <w:sz w:val="20"/>
          <w:lang w:val="es-ES"/>
          <w:rPrChange w:id="979" w:author="Test" w:date="2013-07-26T09:41:00Z">
            <w:rPr>
              <w:rFonts w:cs="Arial"/>
              <w:color w:val="333333"/>
              <w:sz w:val="20"/>
              <w:lang w:val="es-ES"/>
            </w:rPr>
          </w:rPrChange>
        </w:rPr>
        <w:t xml:space="preserve"> </w:t>
      </w:r>
      <w:r w:rsidR="00303DD3" w:rsidRPr="004026E5">
        <w:rPr>
          <w:rStyle w:val="hps"/>
          <w:rFonts w:ascii="Arial Narrow" w:hAnsi="Arial Narrow" w:cs="Arial"/>
          <w:b/>
          <w:i/>
          <w:color w:val="333333"/>
          <w:sz w:val="20"/>
          <w:u w:val="single"/>
          <w:lang w:val="es-ES"/>
          <w:rPrChange w:id="980" w:author="Test" w:date="2013-07-26T09:41:00Z">
            <w:rPr>
              <w:rStyle w:val="hps"/>
              <w:rFonts w:cs="Arial"/>
              <w:b/>
              <w:i/>
              <w:color w:val="333333"/>
              <w:sz w:val="20"/>
              <w:u w:val="single"/>
              <w:lang w:val="es-ES"/>
            </w:rPr>
          </w:rPrChange>
        </w:rPr>
        <w:t>riesgos financieros</w:t>
      </w:r>
      <w:r w:rsidR="00041E74" w:rsidRPr="004026E5">
        <w:rPr>
          <w:rFonts w:ascii="Arial Narrow" w:hAnsi="Arial Narrow" w:cs="Arial"/>
          <w:color w:val="333333"/>
          <w:sz w:val="20"/>
          <w:lang w:val="es-ES"/>
          <w:rPrChange w:id="981" w:author="Test" w:date="2013-07-26T09:41:00Z">
            <w:rPr>
              <w:rFonts w:cs="Arial"/>
              <w:color w:val="333333"/>
              <w:sz w:val="20"/>
              <w:lang w:val="es-ES"/>
            </w:rPr>
          </w:rPrChange>
        </w:rPr>
        <w:t xml:space="preserve"> </w:t>
      </w:r>
      <w:r w:rsidR="00007011" w:rsidRPr="004026E5">
        <w:rPr>
          <w:rStyle w:val="hps"/>
          <w:rFonts w:ascii="Arial Narrow" w:hAnsi="Arial Narrow" w:cs="Arial"/>
          <w:color w:val="333333"/>
          <w:sz w:val="20"/>
          <w:lang w:val="es-ES"/>
          <w:rPrChange w:id="982" w:author="Test" w:date="2013-07-26T09:41:00Z">
            <w:rPr>
              <w:rStyle w:val="hps"/>
              <w:rFonts w:cs="Arial"/>
              <w:color w:val="333333"/>
              <w:sz w:val="20"/>
              <w:lang w:val="es-ES"/>
            </w:rPr>
          </w:rPrChange>
        </w:rPr>
        <w:t>el modelo de negocios resulta muy oneroso para TAJY y sus socios resuelven no continuar</w:t>
      </w:r>
      <w:r w:rsidR="00431D48" w:rsidRPr="004026E5">
        <w:rPr>
          <w:rFonts w:ascii="Arial Narrow" w:hAnsi="Arial Narrow" w:cs="Arial"/>
          <w:color w:val="333333"/>
          <w:sz w:val="20"/>
          <w:lang w:val="es-ES"/>
          <w:rPrChange w:id="983" w:author="Test" w:date="2013-07-26T09:41:00Z">
            <w:rPr>
              <w:rFonts w:cs="Arial"/>
              <w:color w:val="333333"/>
              <w:sz w:val="20"/>
              <w:lang w:val="es-ES"/>
            </w:rPr>
          </w:rPrChange>
        </w:rPr>
        <w:t>;</w:t>
      </w:r>
      <w:r w:rsidR="00904C00" w:rsidRPr="004026E5">
        <w:rPr>
          <w:rStyle w:val="hps"/>
          <w:rFonts w:ascii="Arial Narrow" w:hAnsi="Arial Narrow" w:cs="Arial"/>
          <w:color w:val="333333"/>
          <w:sz w:val="20"/>
          <w:lang w:val="es-ES"/>
          <w:rPrChange w:id="984" w:author="Test" w:date="2013-07-26T09:41:00Z">
            <w:rPr>
              <w:rStyle w:val="hps"/>
              <w:rFonts w:cs="Arial"/>
              <w:color w:val="333333"/>
              <w:sz w:val="20"/>
              <w:lang w:val="es-ES"/>
            </w:rPr>
          </w:rPrChange>
        </w:rPr>
        <w:t>; y (vi</w:t>
      </w:r>
      <w:r w:rsidR="00431D48" w:rsidRPr="004026E5">
        <w:rPr>
          <w:rStyle w:val="hps"/>
          <w:rFonts w:ascii="Arial Narrow" w:hAnsi="Arial Narrow" w:cs="Arial"/>
          <w:color w:val="333333"/>
          <w:sz w:val="20"/>
          <w:lang w:val="es-ES"/>
          <w:rPrChange w:id="985" w:author="Test" w:date="2013-07-26T09:41:00Z">
            <w:rPr>
              <w:rStyle w:val="hps"/>
              <w:rFonts w:cs="Arial"/>
              <w:color w:val="333333"/>
              <w:sz w:val="20"/>
              <w:lang w:val="es-ES"/>
            </w:rPr>
          </w:rPrChange>
        </w:rPr>
        <w:t xml:space="preserve">) </w:t>
      </w:r>
      <w:r w:rsidR="00431D48" w:rsidRPr="004026E5">
        <w:rPr>
          <w:rStyle w:val="hps"/>
          <w:rFonts w:ascii="Arial Narrow" w:hAnsi="Arial Narrow" w:cs="Arial"/>
          <w:b/>
          <w:i/>
          <w:color w:val="333333"/>
          <w:sz w:val="20"/>
          <w:u w:val="single"/>
          <w:lang w:val="es-ES"/>
          <w:rPrChange w:id="986" w:author="Test" w:date="2013-07-26T09:41:00Z">
            <w:rPr>
              <w:rStyle w:val="hps"/>
              <w:rFonts w:cs="Arial"/>
              <w:b/>
              <w:i/>
              <w:color w:val="333333"/>
              <w:sz w:val="20"/>
              <w:u w:val="single"/>
              <w:lang w:val="es-ES"/>
            </w:rPr>
          </w:rPrChange>
        </w:rPr>
        <w:t>riesgos ambientales o de cambio climático</w:t>
      </w:r>
      <w:r w:rsidR="00431D48" w:rsidRPr="004026E5">
        <w:rPr>
          <w:rStyle w:val="hps"/>
          <w:rFonts w:ascii="Arial Narrow" w:hAnsi="Arial Narrow" w:cs="Arial"/>
          <w:color w:val="333333"/>
          <w:sz w:val="20"/>
          <w:lang w:val="es-ES"/>
          <w:rPrChange w:id="987" w:author="Test" w:date="2013-07-26T09:41:00Z">
            <w:rPr>
              <w:rStyle w:val="hps"/>
              <w:rFonts w:cs="Arial"/>
              <w:color w:val="333333"/>
              <w:sz w:val="20"/>
              <w:lang w:val="es-ES"/>
            </w:rPr>
          </w:rPrChange>
        </w:rPr>
        <w:t xml:space="preserve">, </w:t>
      </w:r>
      <w:r w:rsidR="00007011" w:rsidRPr="004026E5">
        <w:rPr>
          <w:rStyle w:val="hps"/>
          <w:rFonts w:ascii="Arial Narrow" w:hAnsi="Arial Narrow" w:cs="Arial"/>
          <w:color w:val="333333"/>
          <w:sz w:val="20"/>
          <w:lang w:val="es-ES"/>
          <w:rPrChange w:id="988" w:author="Test" w:date="2013-07-26T09:41:00Z">
            <w:rPr>
              <w:rStyle w:val="hps"/>
              <w:rFonts w:cs="Arial"/>
              <w:color w:val="333333"/>
              <w:sz w:val="20"/>
              <w:lang w:val="es-ES"/>
            </w:rPr>
          </w:rPrChange>
        </w:rPr>
        <w:t xml:space="preserve">no sólo el sésamo es un cultivo ambientalmente neutro en la medida en que requiere muy pocos químicos, sino que el proyecto contempla la implementación de medidas de adaptación al cambio climático como una acción de administración de riesgo por parte de los productores. </w:t>
      </w:r>
    </w:p>
    <w:p w14:paraId="0BAF5736" w14:textId="77777777" w:rsidR="008508F4" w:rsidRPr="004026E5" w:rsidRDefault="008508F4" w:rsidP="00AD2445">
      <w:pPr>
        <w:pStyle w:val="ListParagraph"/>
        <w:spacing w:line="240" w:lineRule="auto"/>
        <w:ind w:left="1080"/>
        <w:jc w:val="both"/>
        <w:rPr>
          <w:rStyle w:val="hps"/>
          <w:rFonts w:ascii="Arial Narrow" w:hAnsi="Arial Narrow" w:cs="Arial"/>
          <w:i/>
          <w:color w:val="333333"/>
          <w:sz w:val="12"/>
          <w:szCs w:val="20"/>
          <w:lang w:val="es-ES"/>
          <w:rPrChange w:id="989" w:author="Test" w:date="2013-07-26T09:41:00Z">
            <w:rPr>
              <w:rStyle w:val="hps"/>
              <w:rFonts w:cs="Arial"/>
              <w:i/>
              <w:color w:val="333333"/>
              <w:sz w:val="12"/>
              <w:szCs w:val="20"/>
              <w:lang w:val="es-ES"/>
            </w:rPr>
          </w:rPrChange>
        </w:rPr>
      </w:pPr>
    </w:p>
    <w:p w14:paraId="60B17527" w14:textId="77777777" w:rsidR="008508F4" w:rsidRPr="004026E5" w:rsidRDefault="008508F4" w:rsidP="00AD2445">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000000"/>
        <w:spacing w:line="240" w:lineRule="auto"/>
        <w:jc w:val="both"/>
        <w:rPr>
          <w:rFonts w:ascii="Arial Narrow" w:hAnsi="Arial Narrow"/>
          <w:b/>
          <w:color w:val="FFFFFF"/>
          <w:rPrChange w:id="990" w:author="Test" w:date="2013-07-26T09:41:00Z">
            <w:rPr>
              <w:b/>
              <w:color w:val="FFFFFF"/>
            </w:rPr>
          </w:rPrChange>
        </w:rPr>
      </w:pPr>
      <w:r w:rsidRPr="004026E5">
        <w:rPr>
          <w:rStyle w:val="hps"/>
          <w:rFonts w:ascii="Arial Narrow" w:hAnsi="Arial Narrow" w:cs="Arial"/>
          <w:b/>
          <w:color w:val="FFFFFF"/>
          <w:lang w:val="es-ES"/>
          <w:rPrChange w:id="991" w:author="Test" w:date="2013-07-26T09:41:00Z">
            <w:rPr>
              <w:rStyle w:val="hps"/>
              <w:rFonts w:cs="Arial"/>
              <w:b/>
              <w:color w:val="FFFFFF"/>
              <w:lang w:val="es-ES"/>
            </w:rPr>
          </w:rPrChange>
        </w:rPr>
        <w:t>ASPECTOS</w:t>
      </w:r>
      <w:r w:rsidRPr="004026E5">
        <w:rPr>
          <w:rStyle w:val="shorttext"/>
          <w:rFonts w:ascii="Arial Narrow" w:hAnsi="Arial Narrow" w:cs="Arial"/>
          <w:b/>
          <w:color w:val="FFFFFF"/>
          <w:lang w:val="es-ES"/>
          <w:rPrChange w:id="992" w:author="Test" w:date="2013-07-26T09:41:00Z">
            <w:rPr>
              <w:rStyle w:val="shorttext"/>
              <w:rFonts w:cs="Arial"/>
              <w:b/>
              <w:color w:val="FFFFFF"/>
              <w:lang w:val="es-ES"/>
            </w:rPr>
          </w:rPrChange>
        </w:rPr>
        <w:t xml:space="preserve"> </w:t>
      </w:r>
      <w:r w:rsidRPr="004026E5">
        <w:rPr>
          <w:rStyle w:val="hps"/>
          <w:rFonts w:ascii="Arial Narrow" w:hAnsi="Arial Narrow" w:cs="Arial"/>
          <w:b/>
          <w:color w:val="FFFFFF"/>
          <w:lang w:val="es-ES"/>
          <w:rPrChange w:id="993" w:author="Test" w:date="2013-07-26T09:41:00Z">
            <w:rPr>
              <w:rStyle w:val="hps"/>
              <w:rFonts w:cs="Arial"/>
              <w:b/>
              <w:color w:val="FFFFFF"/>
              <w:lang w:val="es-ES"/>
            </w:rPr>
          </w:rPrChange>
        </w:rPr>
        <w:t>AMBIENTALES Y SOCIALES</w:t>
      </w:r>
    </w:p>
    <w:p w14:paraId="12E83E66" w14:textId="77777777" w:rsidR="008508F4" w:rsidRPr="004026E5" w:rsidRDefault="00774E2C" w:rsidP="00AD2445">
      <w:pPr>
        <w:pStyle w:val="ListParagraph"/>
        <w:pBdr>
          <w:top w:val="single" w:sz="4" w:space="1" w:color="auto"/>
          <w:left w:val="single" w:sz="4" w:space="4" w:color="auto"/>
          <w:bottom w:val="single" w:sz="4" w:space="1" w:color="auto"/>
          <w:right w:val="single" w:sz="4" w:space="4" w:color="auto"/>
        </w:pBdr>
        <w:spacing w:line="240" w:lineRule="auto"/>
        <w:ind w:left="360"/>
        <w:jc w:val="both"/>
        <w:rPr>
          <w:rStyle w:val="hps"/>
          <w:rFonts w:ascii="Arial Narrow" w:hAnsi="Arial Narrow" w:cs="Arial"/>
          <w:color w:val="333333"/>
          <w:sz w:val="20"/>
          <w:lang w:val="es-ES_tradnl"/>
          <w:rPrChange w:id="994" w:author="Test" w:date="2013-07-26T09:41:00Z">
            <w:rPr>
              <w:rStyle w:val="hps"/>
              <w:rFonts w:cs="Arial"/>
              <w:color w:val="333333"/>
              <w:sz w:val="20"/>
              <w:lang w:val="es-ES_tradnl"/>
            </w:rPr>
          </w:rPrChange>
        </w:rPr>
      </w:pPr>
      <w:r w:rsidRPr="004026E5">
        <w:rPr>
          <w:rStyle w:val="hps"/>
          <w:rFonts w:ascii="Arial Narrow" w:hAnsi="Arial Narrow" w:cs="Arial"/>
          <w:color w:val="333333"/>
          <w:sz w:val="20"/>
          <w:lang w:val="es-ES"/>
          <w:rPrChange w:id="995" w:author="Test" w:date="2013-07-26T09:41:00Z">
            <w:rPr>
              <w:rStyle w:val="hps"/>
              <w:rFonts w:cs="Arial"/>
              <w:color w:val="333333"/>
              <w:sz w:val="20"/>
              <w:lang w:val="es-ES"/>
            </w:rPr>
          </w:rPrChange>
        </w:rPr>
        <w:t>El proyecto no tendrá impactos ambientales negativos. Los impactos sociales del proyecto serán positivos debido a que se capacitará a los beneficiarios en temas de prevención y mecanismos para el manejo de riesgos, promoviendo la inclusión social y financiera de la población de bajos ingresos. Se espera que el proyecto sea clasificado bajo la categoría “C”</w:t>
      </w:r>
    </w:p>
    <w:p w14:paraId="72AE91BD" w14:textId="77777777" w:rsidR="008508F4" w:rsidRPr="004026E5" w:rsidRDefault="008508F4" w:rsidP="00AD2445">
      <w:pPr>
        <w:pStyle w:val="ListParagraph"/>
        <w:spacing w:line="240" w:lineRule="auto"/>
        <w:ind w:left="1080"/>
        <w:jc w:val="both"/>
        <w:rPr>
          <w:rFonts w:ascii="Arial Narrow" w:hAnsi="Arial Narrow"/>
          <w:color w:val="808080"/>
          <w:sz w:val="12"/>
          <w:szCs w:val="20"/>
          <w:lang w:val="es-BO"/>
          <w:rPrChange w:id="996" w:author="Test" w:date="2013-07-26T09:41:00Z">
            <w:rPr>
              <w:color w:val="808080"/>
              <w:sz w:val="12"/>
              <w:szCs w:val="20"/>
              <w:lang w:val="es-BO"/>
            </w:rPr>
          </w:rPrChange>
        </w:rPr>
      </w:pPr>
    </w:p>
    <w:p w14:paraId="2E19F2D4" w14:textId="77777777" w:rsidR="008508F4" w:rsidRPr="004026E5" w:rsidRDefault="008508F4" w:rsidP="00AD2445">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000000"/>
        <w:spacing w:line="240" w:lineRule="auto"/>
        <w:jc w:val="both"/>
        <w:rPr>
          <w:rFonts w:ascii="Arial Narrow" w:hAnsi="Arial Narrow"/>
          <w:b/>
          <w:lang w:val="es-BO"/>
          <w:rPrChange w:id="997" w:author="Test" w:date="2013-07-26T09:41:00Z">
            <w:rPr>
              <w:b/>
              <w:lang w:val="es-BO"/>
            </w:rPr>
          </w:rPrChange>
        </w:rPr>
      </w:pPr>
      <w:r w:rsidRPr="004026E5">
        <w:rPr>
          <w:rFonts w:ascii="Arial Narrow" w:hAnsi="Arial Narrow"/>
          <w:b/>
          <w:lang w:val="es-BO"/>
          <w:rPrChange w:id="998" w:author="Test" w:date="2013-07-26T09:41:00Z">
            <w:rPr>
              <w:b/>
              <w:lang w:val="es-BO"/>
            </w:rPr>
          </w:rPrChange>
        </w:rPr>
        <w:t>COMENTARIOS DE LA OFICINA DE PAIS</w:t>
      </w:r>
    </w:p>
    <w:p w14:paraId="34856989" w14:textId="77777777" w:rsidR="00811A3B" w:rsidRPr="004026E5" w:rsidRDefault="00530021" w:rsidP="00AD2445">
      <w:pPr>
        <w:pStyle w:val="ListParagraph"/>
        <w:pBdr>
          <w:top w:val="single" w:sz="4" w:space="1" w:color="000000"/>
          <w:left w:val="single" w:sz="4" w:space="4" w:color="000000"/>
          <w:bottom w:val="single" w:sz="4" w:space="1" w:color="000000"/>
          <w:right w:val="single" w:sz="4" w:space="4" w:color="000000"/>
        </w:pBdr>
        <w:spacing w:line="240" w:lineRule="auto"/>
        <w:ind w:left="360"/>
        <w:jc w:val="both"/>
        <w:rPr>
          <w:rFonts w:ascii="Arial Narrow" w:hAnsi="Arial Narrow" w:cs="Arial"/>
          <w:color w:val="333333"/>
          <w:sz w:val="20"/>
          <w:lang w:val="es-ES"/>
          <w:rPrChange w:id="999" w:author="Test" w:date="2013-07-26T09:41:00Z">
            <w:rPr>
              <w:rFonts w:cs="Arial"/>
              <w:color w:val="333333"/>
              <w:sz w:val="20"/>
              <w:lang w:val="es-ES"/>
            </w:rPr>
          </w:rPrChange>
        </w:rPr>
      </w:pPr>
      <w:r w:rsidRPr="004026E5">
        <w:rPr>
          <w:rStyle w:val="hps"/>
          <w:rFonts w:ascii="Arial Narrow" w:hAnsi="Arial Narrow" w:cs="Arial"/>
          <w:color w:val="333333"/>
          <w:sz w:val="20"/>
          <w:lang w:val="es-ES"/>
          <w:rPrChange w:id="1000" w:author="Test" w:date="2013-07-26T09:41:00Z">
            <w:rPr>
              <w:rStyle w:val="hps"/>
              <w:rFonts w:cs="Arial"/>
              <w:color w:val="333333"/>
              <w:sz w:val="20"/>
              <w:lang w:val="es-ES"/>
            </w:rPr>
          </w:rPrChange>
        </w:rPr>
        <w:t>C</w:t>
      </w:r>
      <w:r w:rsidR="008508F4" w:rsidRPr="004026E5">
        <w:rPr>
          <w:rStyle w:val="hps"/>
          <w:rFonts w:ascii="Arial Narrow" w:hAnsi="Arial Narrow" w:cs="Arial"/>
          <w:color w:val="333333"/>
          <w:sz w:val="20"/>
          <w:lang w:val="es-ES"/>
          <w:rPrChange w:id="1001" w:author="Test" w:date="2013-07-26T09:41:00Z">
            <w:rPr>
              <w:rStyle w:val="hps"/>
              <w:rFonts w:cs="Arial"/>
              <w:color w:val="333333"/>
              <w:sz w:val="20"/>
              <w:lang w:val="es-ES"/>
            </w:rPr>
          </w:rPrChange>
        </w:rPr>
        <w:t>omentario</w:t>
      </w:r>
      <w:r w:rsidRPr="004026E5">
        <w:rPr>
          <w:rStyle w:val="hps"/>
          <w:rFonts w:ascii="Arial Narrow" w:hAnsi="Arial Narrow" w:cs="Arial"/>
          <w:color w:val="333333"/>
          <w:sz w:val="20"/>
          <w:lang w:val="es-ES"/>
          <w:rPrChange w:id="1002" w:author="Test" w:date="2013-07-26T09:41:00Z">
            <w:rPr>
              <w:rStyle w:val="hps"/>
              <w:rFonts w:cs="Arial"/>
              <w:color w:val="333333"/>
              <w:sz w:val="20"/>
              <w:lang w:val="es-ES"/>
            </w:rPr>
          </w:rPrChange>
        </w:rPr>
        <w:t>s</w:t>
      </w:r>
      <w:r w:rsidR="008508F4" w:rsidRPr="004026E5">
        <w:rPr>
          <w:rFonts w:ascii="Arial Narrow" w:hAnsi="Arial Narrow" w:cs="Arial"/>
          <w:color w:val="333333"/>
          <w:sz w:val="20"/>
          <w:lang w:val="es-ES"/>
          <w:rPrChange w:id="1003" w:author="Test" w:date="2013-07-26T09:41:00Z">
            <w:rPr>
              <w:rFonts w:cs="Arial"/>
              <w:color w:val="333333"/>
              <w:sz w:val="20"/>
              <w:lang w:val="es-ES"/>
            </w:rPr>
          </w:rPrChange>
        </w:rPr>
        <w:t xml:space="preserve"> </w:t>
      </w:r>
      <w:r w:rsidR="000A4D34" w:rsidRPr="004026E5">
        <w:rPr>
          <w:rStyle w:val="hps"/>
          <w:rFonts w:ascii="Arial Narrow" w:hAnsi="Arial Narrow" w:cs="Arial"/>
          <w:color w:val="333333"/>
          <w:sz w:val="20"/>
          <w:lang w:val="es-ES"/>
          <w:rPrChange w:id="1004" w:author="Test" w:date="2013-07-26T09:41:00Z">
            <w:rPr>
              <w:rStyle w:val="hps"/>
              <w:rFonts w:cs="Arial"/>
              <w:color w:val="333333"/>
              <w:sz w:val="20"/>
              <w:lang w:val="es-ES"/>
            </w:rPr>
          </w:rPrChange>
        </w:rPr>
        <w:t>de</w:t>
      </w:r>
      <w:r w:rsidR="000A4D34" w:rsidRPr="004026E5">
        <w:rPr>
          <w:rFonts w:ascii="Arial Narrow" w:hAnsi="Arial Narrow" w:cs="Arial"/>
          <w:color w:val="333333"/>
          <w:sz w:val="20"/>
          <w:lang w:val="es-ES"/>
          <w:rPrChange w:id="1005" w:author="Test" w:date="2013-07-26T09:41:00Z">
            <w:rPr>
              <w:rFonts w:cs="Arial"/>
              <w:color w:val="333333"/>
              <w:sz w:val="20"/>
              <w:lang w:val="es-ES"/>
            </w:rPr>
          </w:rPrChange>
        </w:rPr>
        <w:t xml:space="preserve"> </w:t>
      </w:r>
      <w:r w:rsidR="000A4D34" w:rsidRPr="004026E5">
        <w:rPr>
          <w:rStyle w:val="hps"/>
          <w:rFonts w:ascii="Arial Narrow" w:hAnsi="Arial Narrow" w:cs="Arial"/>
          <w:color w:val="333333"/>
          <w:sz w:val="20"/>
          <w:lang w:val="es-ES"/>
          <w:rPrChange w:id="1006" w:author="Test" w:date="2013-07-26T09:41:00Z">
            <w:rPr>
              <w:rStyle w:val="hps"/>
              <w:rFonts w:cs="Arial"/>
              <w:color w:val="333333"/>
              <w:sz w:val="20"/>
              <w:lang w:val="es-ES"/>
            </w:rPr>
          </w:rPrChange>
        </w:rPr>
        <w:t>los especialistas en</w:t>
      </w:r>
      <w:r w:rsidR="000A4D34" w:rsidRPr="004026E5">
        <w:rPr>
          <w:rFonts w:ascii="Arial Narrow" w:hAnsi="Arial Narrow" w:cs="Arial"/>
          <w:color w:val="333333"/>
          <w:sz w:val="20"/>
          <w:lang w:val="es-ES"/>
          <w:rPrChange w:id="1007" w:author="Test" w:date="2013-07-26T09:41:00Z">
            <w:rPr>
              <w:rFonts w:cs="Arial"/>
              <w:color w:val="333333"/>
              <w:sz w:val="20"/>
              <w:lang w:val="es-ES"/>
            </w:rPr>
          </w:rPrChange>
        </w:rPr>
        <w:t xml:space="preserve"> </w:t>
      </w:r>
      <w:r w:rsidR="000A4D34" w:rsidRPr="004026E5">
        <w:rPr>
          <w:rStyle w:val="hps"/>
          <w:rFonts w:ascii="Arial Narrow" w:hAnsi="Arial Narrow" w:cs="Arial"/>
          <w:color w:val="333333"/>
          <w:sz w:val="20"/>
          <w:lang w:val="es-ES"/>
          <w:rPrChange w:id="1008" w:author="Test" w:date="2013-07-26T09:41:00Z">
            <w:rPr>
              <w:rStyle w:val="hps"/>
              <w:rFonts w:cs="Arial"/>
              <w:color w:val="333333"/>
              <w:sz w:val="20"/>
              <w:lang w:val="es-ES"/>
            </w:rPr>
          </w:rPrChange>
        </w:rPr>
        <w:t xml:space="preserve">la Oficina de País </w:t>
      </w:r>
      <w:r w:rsidR="000A4D34" w:rsidRPr="004026E5">
        <w:rPr>
          <w:rFonts w:ascii="Arial Narrow" w:hAnsi="Arial Narrow" w:cs="Arial"/>
          <w:color w:val="333333"/>
          <w:sz w:val="20"/>
          <w:lang w:val="es-ES"/>
          <w:rPrChange w:id="1009" w:author="Test" w:date="2013-07-26T09:41:00Z">
            <w:rPr>
              <w:rFonts w:cs="Arial"/>
              <w:color w:val="333333"/>
              <w:sz w:val="20"/>
              <w:lang w:val="es-ES"/>
            </w:rPr>
          </w:rPrChange>
        </w:rPr>
        <w:t xml:space="preserve"> </w:t>
      </w:r>
      <w:r w:rsidR="008508F4" w:rsidRPr="004026E5">
        <w:rPr>
          <w:rStyle w:val="hps"/>
          <w:rFonts w:ascii="Arial Narrow" w:hAnsi="Arial Narrow" w:cs="Arial"/>
          <w:color w:val="333333"/>
          <w:sz w:val="20"/>
          <w:lang w:val="es-ES"/>
          <w:rPrChange w:id="1010" w:author="Test" w:date="2013-07-26T09:41:00Z">
            <w:rPr>
              <w:rStyle w:val="hps"/>
              <w:rFonts w:cs="Arial"/>
              <w:color w:val="333333"/>
              <w:sz w:val="20"/>
              <w:lang w:val="es-ES"/>
            </w:rPr>
          </w:rPrChange>
        </w:rPr>
        <w:t>sobre cualquiera de las secciones anteriores,</w:t>
      </w:r>
      <w:r w:rsidR="008508F4" w:rsidRPr="004026E5">
        <w:rPr>
          <w:rFonts w:ascii="Arial Narrow" w:hAnsi="Arial Narrow" w:cs="Arial"/>
          <w:color w:val="333333"/>
          <w:sz w:val="20"/>
          <w:lang w:val="es-ES"/>
          <w:rPrChange w:id="1011" w:author="Test" w:date="2013-07-26T09:41:00Z">
            <w:rPr>
              <w:rFonts w:cs="Arial"/>
              <w:color w:val="333333"/>
              <w:sz w:val="20"/>
              <w:lang w:val="es-ES"/>
            </w:rPr>
          </w:rPrChange>
        </w:rPr>
        <w:t xml:space="preserve"> </w:t>
      </w:r>
      <w:r w:rsidR="008508F4" w:rsidRPr="004026E5">
        <w:rPr>
          <w:rStyle w:val="hps"/>
          <w:rFonts w:ascii="Arial Narrow" w:hAnsi="Arial Narrow" w:cs="Arial"/>
          <w:color w:val="333333"/>
          <w:sz w:val="20"/>
          <w:lang w:val="es-ES"/>
          <w:rPrChange w:id="1012" w:author="Test" w:date="2013-07-26T09:41:00Z">
            <w:rPr>
              <w:rStyle w:val="hps"/>
              <w:rFonts w:cs="Arial"/>
              <w:color w:val="333333"/>
              <w:sz w:val="20"/>
              <w:lang w:val="es-ES"/>
            </w:rPr>
          </w:rPrChange>
        </w:rPr>
        <w:t>la viabilidad del proyecto</w:t>
      </w:r>
      <w:r w:rsidR="008508F4" w:rsidRPr="004026E5">
        <w:rPr>
          <w:rFonts w:ascii="Arial Narrow" w:hAnsi="Arial Narrow" w:cs="Arial"/>
          <w:color w:val="333333"/>
          <w:sz w:val="20"/>
          <w:lang w:val="es-ES"/>
          <w:rPrChange w:id="1013" w:author="Test" w:date="2013-07-26T09:41:00Z">
            <w:rPr>
              <w:rFonts w:cs="Arial"/>
              <w:color w:val="333333"/>
              <w:sz w:val="20"/>
              <w:lang w:val="es-ES"/>
            </w:rPr>
          </w:rPrChange>
        </w:rPr>
        <w:t>,</w:t>
      </w:r>
      <w:r w:rsidR="000A4D34" w:rsidRPr="004026E5">
        <w:rPr>
          <w:rFonts w:ascii="Arial Narrow" w:hAnsi="Arial Narrow" w:cs="Arial"/>
          <w:color w:val="333333"/>
          <w:sz w:val="20"/>
          <w:lang w:val="es-ES"/>
          <w:rPrChange w:id="1014" w:author="Test" w:date="2013-07-26T09:41:00Z">
            <w:rPr>
              <w:rFonts w:cs="Arial"/>
              <w:color w:val="333333"/>
              <w:sz w:val="20"/>
              <w:lang w:val="es-ES"/>
            </w:rPr>
          </w:rPrChange>
        </w:rPr>
        <w:t xml:space="preserve"> la capacidad de la agencia ejecutora, etc.</w:t>
      </w:r>
      <w:r w:rsidR="008508F4" w:rsidRPr="004026E5">
        <w:rPr>
          <w:rFonts w:ascii="Arial Narrow" w:hAnsi="Arial Narrow" w:cs="Arial"/>
          <w:color w:val="333333"/>
          <w:sz w:val="20"/>
          <w:lang w:val="es-ES"/>
          <w:rPrChange w:id="1015" w:author="Test" w:date="2013-07-26T09:41:00Z">
            <w:rPr>
              <w:rFonts w:cs="Arial"/>
              <w:color w:val="333333"/>
              <w:sz w:val="20"/>
              <w:lang w:val="es-ES"/>
            </w:rPr>
          </w:rPrChange>
        </w:rPr>
        <w:t xml:space="preserve"> </w:t>
      </w:r>
      <w:r w:rsidR="008508F4" w:rsidRPr="004026E5">
        <w:rPr>
          <w:rStyle w:val="hps"/>
          <w:rFonts w:ascii="Arial Narrow" w:hAnsi="Arial Narrow" w:cs="Arial"/>
          <w:color w:val="333333"/>
          <w:sz w:val="20"/>
          <w:lang w:val="es-ES"/>
          <w:rPrChange w:id="1016" w:author="Test" w:date="2013-07-26T09:41:00Z">
            <w:rPr>
              <w:rStyle w:val="hps"/>
              <w:rFonts w:cs="Arial"/>
              <w:color w:val="333333"/>
              <w:sz w:val="20"/>
              <w:lang w:val="es-ES"/>
            </w:rPr>
          </w:rPrChange>
        </w:rPr>
        <w:t>deben ser incluidos en</w:t>
      </w:r>
      <w:r w:rsidR="008508F4" w:rsidRPr="004026E5">
        <w:rPr>
          <w:rFonts w:ascii="Arial Narrow" w:hAnsi="Arial Narrow" w:cs="Arial"/>
          <w:color w:val="333333"/>
          <w:sz w:val="20"/>
          <w:lang w:val="es-ES"/>
          <w:rPrChange w:id="1017" w:author="Test" w:date="2013-07-26T09:41:00Z">
            <w:rPr>
              <w:rFonts w:cs="Arial"/>
              <w:color w:val="333333"/>
              <w:sz w:val="20"/>
              <w:lang w:val="es-ES"/>
            </w:rPr>
          </w:rPrChange>
        </w:rPr>
        <w:t xml:space="preserve"> </w:t>
      </w:r>
      <w:r w:rsidR="008508F4" w:rsidRPr="004026E5">
        <w:rPr>
          <w:rStyle w:val="hps"/>
          <w:rFonts w:ascii="Arial Narrow" w:hAnsi="Arial Narrow" w:cs="Arial"/>
          <w:color w:val="333333"/>
          <w:sz w:val="20"/>
          <w:lang w:val="es-ES"/>
          <w:rPrChange w:id="1018" w:author="Test" w:date="2013-07-26T09:41:00Z">
            <w:rPr>
              <w:rStyle w:val="hps"/>
              <w:rFonts w:cs="Arial"/>
              <w:color w:val="333333"/>
              <w:sz w:val="20"/>
              <w:lang w:val="es-ES"/>
            </w:rPr>
          </w:rPrChange>
        </w:rPr>
        <w:t>esta sección.</w:t>
      </w:r>
      <w:r w:rsidR="00774E2C" w:rsidRPr="004026E5">
        <w:rPr>
          <w:rStyle w:val="hps"/>
          <w:rFonts w:ascii="Arial Narrow" w:hAnsi="Arial Narrow" w:cs="Arial"/>
          <w:color w:val="333333"/>
          <w:sz w:val="20"/>
          <w:lang w:val="es-ES"/>
          <w:rPrChange w:id="1019" w:author="Test" w:date="2013-07-26T09:41:00Z">
            <w:rPr>
              <w:rStyle w:val="hps"/>
              <w:rFonts w:cs="Arial"/>
              <w:color w:val="333333"/>
              <w:sz w:val="20"/>
              <w:lang w:val="es-ES"/>
            </w:rPr>
          </w:rPrChange>
        </w:rPr>
        <w:t xml:space="preserve"> </w:t>
      </w:r>
      <w:r w:rsidR="00774E2C" w:rsidRPr="004026E5">
        <w:rPr>
          <w:rStyle w:val="hps"/>
          <w:rFonts w:ascii="Arial Narrow" w:hAnsi="Arial Narrow" w:cs="Arial"/>
          <w:color w:val="FF0000"/>
          <w:sz w:val="20"/>
          <w:lang w:val="es-ES"/>
          <w:rPrChange w:id="1020" w:author="Test" w:date="2013-07-26T09:41:00Z">
            <w:rPr>
              <w:rStyle w:val="hps"/>
              <w:rFonts w:cs="Arial"/>
              <w:color w:val="FF0000"/>
              <w:sz w:val="20"/>
              <w:lang w:val="es-ES"/>
            </w:rPr>
          </w:rPrChange>
        </w:rPr>
        <w:t>Pendiente COF</w:t>
      </w:r>
    </w:p>
    <w:sectPr w:rsidR="00811A3B" w:rsidRPr="004026E5" w:rsidSect="00AD2445">
      <w:headerReference w:type="even" r:id="rId12"/>
      <w:headerReference w:type="default" r:id="rId13"/>
      <w:footerReference w:type="even" r:id="rId14"/>
      <w:footerReference w:type="default" r:id="rId15"/>
      <w:headerReference w:type="first" r:id="rId16"/>
      <w:footerReference w:type="first" r:id="rId17"/>
      <w:pgSz w:w="12240" w:h="15840"/>
      <w:pgMar w:top="1296" w:right="1350" w:bottom="90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673D5" w14:textId="77777777" w:rsidR="007349DE" w:rsidRDefault="007349DE" w:rsidP="009B3B49">
      <w:pPr>
        <w:spacing w:after="0" w:line="240" w:lineRule="auto"/>
      </w:pPr>
      <w:r>
        <w:separator/>
      </w:r>
    </w:p>
  </w:endnote>
  <w:endnote w:type="continuationSeparator" w:id="0">
    <w:p w14:paraId="5AA4B5B5" w14:textId="77777777" w:rsidR="007349DE" w:rsidRDefault="007349DE" w:rsidP="009B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AD72" w14:textId="77777777" w:rsidR="007349DE" w:rsidRDefault="00734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D7877" w14:textId="77777777" w:rsidR="007349DE" w:rsidRDefault="007349DE">
    <w:pPr>
      <w:pStyle w:val="Footer"/>
      <w:jc w:val="right"/>
    </w:pPr>
    <w:r>
      <w:t xml:space="preserve"> </w:t>
    </w:r>
    <w:sdt>
      <w:sdtPr>
        <w:id w:val="337736717"/>
        <w:docPartObj>
          <w:docPartGallery w:val="Page Numbers (Bottom of Page)"/>
          <w:docPartUnique/>
        </w:docPartObj>
      </w:sdtPr>
      <w:sdtEndPr/>
      <w:sdtContent>
        <w:sdt>
          <w:sdtPr>
            <w:id w:val="1989274696"/>
            <w:docPartObj>
              <w:docPartGallery w:val="Page Numbers (Top of Page)"/>
              <w:docPartUnique/>
            </w:docPartObj>
          </w:sdtPr>
          <w:sdtEndPr/>
          <w:sdtContent>
            <w:r>
              <w:t>P</w:t>
            </w:r>
            <w:proofErr w:type="spellStart"/>
            <w:r>
              <w:rPr>
                <w:lang w:val="es-CO"/>
              </w:rPr>
              <w:t>ágina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8A4DD6">
              <w:rPr>
                <w:b/>
                <w:bCs/>
                <w:noProof/>
              </w:rPr>
              <w:t>7</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8A4DD6">
              <w:rPr>
                <w:b/>
                <w:bCs/>
                <w:noProof/>
              </w:rPr>
              <w:t>8</w:t>
            </w:r>
            <w:r>
              <w:rPr>
                <w:b/>
                <w:bCs/>
                <w:sz w:val="24"/>
                <w:szCs w:val="24"/>
              </w:rPr>
              <w:fldChar w:fldCharType="end"/>
            </w:r>
          </w:sdtContent>
        </w:sdt>
      </w:sdtContent>
    </w:sdt>
  </w:p>
  <w:p w14:paraId="2CB34C04" w14:textId="1C6B0F42" w:rsidR="007349DE" w:rsidRPr="00F33344" w:rsidRDefault="007349DE" w:rsidP="00F33344">
    <w:pPr>
      <w:pStyle w:val="Footer"/>
    </w:pPr>
    <w:proofErr w:type="spellStart"/>
    <w:r>
      <w:t>Número</w:t>
    </w:r>
    <w:proofErr w:type="spellEnd"/>
    <w:r>
      <w:t xml:space="preserve"> de </w:t>
    </w:r>
    <w:proofErr w:type="spellStart"/>
    <w:r>
      <w:t>palabras</w:t>
    </w:r>
    <w:proofErr w:type="spellEnd"/>
    <w:r>
      <w:t xml:space="preserve">: </w:t>
    </w:r>
    <w:r w:rsidR="008A4DD6">
      <w:fldChar w:fldCharType="begin"/>
    </w:r>
    <w:r w:rsidR="008A4DD6">
      <w:instrText xml:space="preserve"> NUMWORDS   \* MERGEFORMAT </w:instrText>
    </w:r>
    <w:r w:rsidR="008A4DD6">
      <w:fldChar w:fldCharType="separate"/>
    </w:r>
    <w:r>
      <w:rPr>
        <w:noProof/>
      </w:rPr>
      <w:t>3,267</w:t>
    </w:r>
    <w:r w:rsidR="008A4DD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F89F" w14:textId="77777777" w:rsidR="007349DE" w:rsidRDefault="00734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C695" w14:textId="77777777" w:rsidR="007349DE" w:rsidRDefault="007349DE" w:rsidP="009B3B49">
      <w:pPr>
        <w:spacing w:after="0" w:line="240" w:lineRule="auto"/>
      </w:pPr>
      <w:r>
        <w:separator/>
      </w:r>
    </w:p>
  </w:footnote>
  <w:footnote w:type="continuationSeparator" w:id="0">
    <w:p w14:paraId="658428EA" w14:textId="77777777" w:rsidR="007349DE" w:rsidRDefault="007349DE" w:rsidP="009B3B49">
      <w:pPr>
        <w:spacing w:after="0" w:line="240" w:lineRule="auto"/>
      </w:pPr>
      <w:r>
        <w:continuationSeparator/>
      </w:r>
    </w:p>
  </w:footnote>
  <w:footnote w:id="1">
    <w:p w14:paraId="233EFC2E" w14:textId="77777777" w:rsidR="007349DE" w:rsidRPr="00287030" w:rsidRDefault="007349DE">
      <w:pPr>
        <w:pStyle w:val="FootnoteText"/>
        <w:rPr>
          <w:rFonts w:asciiTheme="minorHAnsi" w:hAnsiTheme="minorHAnsi"/>
          <w:sz w:val="16"/>
          <w:szCs w:val="16"/>
          <w:lang w:val="es-ES_tradnl"/>
        </w:rPr>
      </w:pPr>
      <w:r w:rsidRPr="00287030">
        <w:rPr>
          <w:rStyle w:val="FootnoteReference"/>
          <w:rFonts w:asciiTheme="minorHAnsi" w:hAnsiTheme="minorHAnsi"/>
          <w:sz w:val="16"/>
          <w:szCs w:val="16"/>
        </w:rPr>
        <w:footnoteRef/>
      </w:r>
      <w:r w:rsidRPr="00287030">
        <w:rPr>
          <w:rFonts w:asciiTheme="minorHAnsi" w:hAnsiTheme="minorHAnsi"/>
          <w:sz w:val="16"/>
          <w:szCs w:val="16"/>
          <w:lang w:val="es-ES_tradnl"/>
        </w:rPr>
        <w:t xml:space="preserve"> Durante la misión de análisis se determinará el valor definitivo del proyecto. </w:t>
      </w:r>
    </w:p>
  </w:footnote>
  <w:footnote w:id="2">
    <w:p w14:paraId="425D284F" w14:textId="5B542DFB" w:rsidR="007349DE" w:rsidRPr="005D5F8E" w:rsidRDefault="007349DE" w:rsidP="005D5F8E">
      <w:pPr>
        <w:pStyle w:val="FootnoteText"/>
        <w:spacing w:after="0"/>
        <w:ind w:left="0" w:firstLine="0"/>
        <w:rPr>
          <w:sz w:val="16"/>
          <w:szCs w:val="16"/>
          <w:lang w:val="es-ES_tradnl"/>
        </w:rPr>
      </w:pPr>
      <w:r w:rsidRPr="005D5F8E">
        <w:rPr>
          <w:rStyle w:val="FootnoteReference"/>
          <w:sz w:val="16"/>
          <w:szCs w:val="16"/>
        </w:rPr>
        <w:footnoteRef/>
      </w:r>
      <w:r w:rsidRPr="005D5F8E">
        <w:rPr>
          <w:sz w:val="16"/>
          <w:szCs w:val="16"/>
          <w:lang w:val="es-ES_tradnl"/>
        </w:rPr>
        <w:t xml:space="preserve"> . Encuesta de Hogares, Gobierno de Paraguay, 2008. </w:t>
      </w:r>
    </w:p>
  </w:footnote>
  <w:footnote w:id="3">
    <w:p w14:paraId="0AE03000" w14:textId="77777777" w:rsidR="007349DE" w:rsidRPr="00E309F6" w:rsidRDefault="007349DE" w:rsidP="005D5F8E">
      <w:pPr>
        <w:pStyle w:val="FootnoteText"/>
        <w:spacing w:after="0"/>
        <w:rPr>
          <w:lang w:val="es-ES_tradnl"/>
        </w:rPr>
      </w:pPr>
      <w:r w:rsidRPr="005D5F8E">
        <w:rPr>
          <w:rStyle w:val="FootnoteReference"/>
          <w:sz w:val="16"/>
          <w:szCs w:val="16"/>
        </w:rPr>
        <w:footnoteRef/>
      </w:r>
      <w:r w:rsidRPr="005D5F8E">
        <w:rPr>
          <w:sz w:val="16"/>
          <w:szCs w:val="16"/>
          <w:lang w:val="es-ES_tradnl"/>
        </w:rPr>
        <w:t xml:space="preserve"> </w:t>
      </w:r>
      <w:r w:rsidR="008A4DD6">
        <w:fldChar w:fldCharType="begin"/>
      </w:r>
      <w:r w:rsidR="008A4DD6" w:rsidRPr="004026E5">
        <w:rPr>
          <w:lang w:val="es-ES_tradnl"/>
          <w:rPrChange w:id="195" w:author="Test" w:date="2013-07-26T09:38:00Z">
            <w:rPr/>
          </w:rPrChange>
        </w:rPr>
        <w:instrText xml:space="preserve"> HYPERLINK "http://www.bbc.co.uk/mundo/noticias/2012/02/120217_paraguay_sequia_crisis_vh.shtml" </w:instrText>
      </w:r>
      <w:r w:rsidR="008A4DD6">
        <w:fldChar w:fldCharType="separate"/>
      </w:r>
      <w:r w:rsidRPr="005D5F8E">
        <w:rPr>
          <w:rStyle w:val="Hyperlink"/>
          <w:sz w:val="16"/>
          <w:szCs w:val="16"/>
          <w:lang w:val="es-ES_tradnl"/>
        </w:rPr>
        <w:t>http://www.bbc.co.uk/mundo/noticias/2012/02/120217_paraguay_sequia_crisis_vh.shtml</w:t>
      </w:r>
      <w:r w:rsidR="008A4DD6">
        <w:rPr>
          <w:rStyle w:val="Hyperlink"/>
          <w:sz w:val="16"/>
          <w:szCs w:val="16"/>
          <w:lang w:val="es-ES_tradnl"/>
        </w:rPr>
        <w:fldChar w:fldCharType="end"/>
      </w:r>
    </w:p>
  </w:footnote>
  <w:footnote w:id="4">
    <w:p w14:paraId="0EECD0F0" w14:textId="77777777" w:rsidR="00AD2445" w:rsidRPr="00287030" w:rsidRDefault="00AD2445" w:rsidP="00AD2445">
      <w:pPr>
        <w:pStyle w:val="FootnoteText"/>
        <w:spacing w:after="0"/>
        <w:rPr>
          <w:sz w:val="16"/>
          <w:szCs w:val="16"/>
          <w:lang w:val="es-ES_tradnl"/>
        </w:rPr>
      </w:pPr>
      <w:r w:rsidRPr="00287030">
        <w:rPr>
          <w:rStyle w:val="FootnoteReference"/>
          <w:sz w:val="16"/>
          <w:szCs w:val="16"/>
        </w:rPr>
        <w:footnoteRef/>
      </w:r>
      <w:r w:rsidRPr="00287030">
        <w:rPr>
          <w:sz w:val="16"/>
          <w:szCs w:val="16"/>
          <w:lang w:val="es-ES_tradnl"/>
        </w:rPr>
        <w:t xml:space="preserve"> En estas zonas, particularmente en San Pedro, el cultivo del sésamo está bastante generalizado.</w:t>
      </w:r>
    </w:p>
  </w:footnote>
  <w:footnote w:id="5">
    <w:p w14:paraId="527C6F2E" w14:textId="77777777" w:rsidR="007349DE" w:rsidRPr="00287030" w:rsidRDefault="007349DE" w:rsidP="00287030">
      <w:pPr>
        <w:pStyle w:val="FootnoteText"/>
        <w:spacing w:after="0"/>
        <w:ind w:left="0" w:firstLine="0"/>
        <w:rPr>
          <w:sz w:val="16"/>
          <w:szCs w:val="16"/>
          <w:lang w:val="es-ES_tradnl"/>
        </w:rPr>
      </w:pPr>
      <w:r w:rsidRPr="00287030">
        <w:rPr>
          <w:rStyle w:val="FootnoteReference"/>
          <w:sz w:val="16"/>
          <w:szCs w:val="16"/>
        </w:rPr>
        <w:footnoteRef/>
      </w:r>
      <w:r w:rsidRPr="00287030">
        <w:rPr>
          <w:sz w:val="16"/>
          <w:szCs w:val="16"/>
          <w:lang w:val="es-ES_tradnl"/>
        </w:rPr>
        <w:t xml:space="preserve"> </w:t>
      </w:r>
      <w:r>
        <w:rPr>
          <w:sz w:val="16"/>
          <w:szCs w:val="16"/>
          <w:lang w:val="es-ES_tradnl"/>
        </w:rPr>
        <w:t xml:space="preserve">Selección adversa: cuando los potenciales clientes tienen información que el asegurador no tiene relacionada con la calidad del riesgo. Ejemplo: el enfermo que toma un seguro de salud. Riesgo moral ocurre cuando el cliente ejecuta o no ejecuta actividades que ponen en mayor riesgo el cultivo. Ejemplo: como ya se tiene seguro, no se hacen sistemáticamente las labores culturales. </w:t>
      </w:r>
    </w:p>
  </w:footnote>
  <w:footnote w:id="6">
    <w:p w14:paraId="52B7D96D" w14:textId="77777777" w:rsidR="007349DE" w:rsidRPr="00287030" w:rsidRDefault="007349DE" w:rsidP="00287030">
      <w:pPr>
        <w:pStyle w:val="FootnoteText"/>
        <w:ind w:left="0" w:firstLine="0"/>
        <w:rPr>
          <w:sz w:val="16"/>
          <w:szCs w:val="16"/>
        </w:rPr>
      </w:pPr>
      <w:r w:rsidRPr="00287030">
        <w:rPr>
          <w:rStyle w:val="FootnoteReference"/>
          <w:sz w:val="16"/>
          <w:szCs w:val="16"/>
        </w:rPr>
        <w:footnoteRef/>
      </w:r>
      <w:r w:rsidRPr="00287030">
        <w:rPr>
          <w:sz w:val="16"/>
          <w:szCs w:val="16"/>
          <w:lang w:val="es-ES_tradnl"/>
        </w:rPr>
        <w:t xml:space="preserve"> La evidencia sugiere que los agricultores sacrifican entre el 10 – 20% de sus ingresos cuando usan mecanismos tradicionales de manejo de riesgos, como es la diversificación de cultivos, crédito de amigos, venta de activos y disminución del consumo. Si por el contrario invirtieran en mejoramiento de semillas, mejores prácticas culturales, mecanismos de adaptación, contaran con seguros apropiados que respalden crédito para sus inversiones, la productividad y los ingresos podrían incrementarse. </w:t>
      </w:r>
      <w:proofErr w:type="gramStart"/>
      <w:r w:rsidRPr="00287030">
        <w:rPr>
          <w:sz w:val="16"/>
          <w:szCs w:val="16"/>
        </w:rPr>
        <w:t>“Rural Demand for Drought Insurance”.</w:t>
      </w:r>
      <w:proofErr w:type="gramEnd"/>
      <w:r w:rsidRPr="00287030">
        <w:rPr>
          <w:sz w:val="16"/>
          <w:szCs w:val="16"/>
        </w:rPr>
        <w:t xml:space="preserve"> </w:t>
      </w:r>
      <w:proofErr w:type="gramStart"/>
      <w:r w:rsidRPr="00287030">
        <w:rPr>
          <w:sz w:val="16"/>
          <w:szCs w:val="16"/>
        </w:rPr>
        <w:t>Policy Research Paper # 1383.</w:t>
      </w:r>
      <w:proofErr w:type="gramEnd"/>
      <w:r w:rsidRPr="00287030">
        <w:rPr>
          <w:sz w:val="16"/>
          <w:szCs w:val="16"/>
        </w:rPr>
        <w:t xml:space="preserve"> </w:t>
      </w:r>
      <w:proofErr w:type="gramStart"/>
      <w:r w:rsidRPr="00287030">
        <w:rPr>
          <w:sz w:val="16"/>
          <w:szCs w:val="16"/>
        </w:rPr>
        <w:t>World Bank.</w:t>
      </w:r>
      <w:proofErr w:type="gramEnd"/>
      <w:r w:rsidRPr="00287030">
        <w:rPr>
          <w:sz w:val="16"/>
          <w:szCs w:val="16"/>
        </w:rPr>
        <w:t xml:space="preserve"> Washington, DC.</w:t>
      </w:r>
    </w:p>
  </w:footnote>
  <w:footnote w:id="7">
    <w:p w14:paraId="12B25F22" w14:textId="7D224F03" w:rsidR="00D51FE9" w:rsidRPr="00D51FE9" w:rsidDel="004026E5" w:rsidRDefault="00D51FE9">
      <w:pPr>
        <w:pStyle w:val="FootnoteText"/>
        <w:rPr>
          <w:del w:id="865" w:author="Test" w:date="2013-07-26T09:53:00Z"/>
          <w:rFonts w:asciiTheme="minorHAnsi" w:hAnsiTheme="minorHAnsi"/>
          <w:sz w:val="16"/>
          <w:szCs w:val="16"/>
          <w:lang w:val="es-ES_tradnl"/>
        </w:rPr>
      </w:pPr>
      <w:del w:id="866" w:author="Test" w:date="2013-07-26T09:53:00Z">
        <w:r w:rsidRPr="00D51FE9" w:rsidDel="004026E5">
          <w:rPr>
            <w:rStyle w:val="FootnoteReference"/>
            <w:rFonts w:asciiTheme="minorHAnsi" w:hAnsiTheme="minorHAnsi"/>
            <w:sz w:val="16"/>
            <w:szCs w:val="16"/>
          </w:rPr>
          <w:footnoteRef/>
        </w:r>
        <w:r w:rsidRPr="00D51FE9" w:rsidDel="004026E5">
          <w:rPr>
            <w:rFonts w:asciiTheme="minorHAnsi" w:hAnsiTheme="minorHAnsi"/>
            <w:sz w:val="16"/>
            <w:szCs w:val="16"/>
            <w:lang w:val="es-ES_tradnl"/>
          </w:rPr>
          <w:delText xml:space="preserve"> Sólo 4 aseguradores ofrecen seguro agrícola.</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0079" w14:textId="77777777" w:rsidR="007349DE" w:rsidRDefault="00734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322D2" w14:textId="77777777" w:rsidR="007349DE" w:rsidRDefault="007349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F0CB" w14:textId="77777777" w:rsidR="007349DE" w:rsidRDefault="00734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0F1"/>
    <w:multiLevelType w:val="hybridMultilevel"/>
    <w:tmpl w:val="C734C892"/>
    <w:lvl w:ilvl="0" w:tplc="5F8A8CC4">
      <w:start w:val="7"/>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B06FD0"/>
    <w:multiLevelType w:val="multilevel"/>
    <w:tmpl w:val="BBAA042A"/>
    <w:lvl w:ilvl="0">
      <w:start w:val="1"/>
      <w:numFmt w:val="upperRoman"/>
      <w:lvlText w:val="Article %1."/>
      <w:lvlJc w:val="left"/>
      <w:pPr>
        <w:ind w:left="1080"/>
      </w:pPr>
      <w:rPr>
        <w:rFonts w:cs="Times New Roman"/>
      </w:rPr>
    </w:lvl>
    <w:lvl w:ilvl="1">
      <w:start w:val="1"/>
      <w:numFmt w:val="decimalZero"/>
      <w:isLgl/>
      <w:lvlText w:val="Section %1.%2"/>
      <w:lvlJc w:val="left"/>
      <w:pPr>
        <w:ind w:left="1080"/>
      </w:pPr>
      <w:rPr>
        <w:rFonts w:cs="Times New Roman"/>
      </w:rPr>
    </w:lvl>
    <w:lvl w:ilvl="2">
      <w:start w:val="1"/>
      <w:numFmt w:val="lowerLetter"/>
      <w:lvlText w:val="(%3)"/>
      <w:lvlJc w:val="left"/>
      <w:pPr>
        <w:ind w:left="1800" w:hanging="432"/>
      </w:pPr>
      <w:rPr>
        <w:rFonts w:cs="Times New Roman"/>
      </w:rPr>
    </w:lvl>
    <w:lvl w:ilvl="3">
      <w:start w:val="1"/>
      <w:numFmt w:val="lowerRoman"/>
      <w:lvlText w:val="(%4)"/>
      <w:lvlJc w:val="right"/>
      <w:pPr>
        <w:ind w:left="1944" w:hanging="144"/>
      </w:pPr>
      <w:rPr>
        <w:rFonts w:cs="Times New Roman"/>
      </w:rPr>
    </w:lvl>
    <w:lvl w:ilvl="4">
      <w:start w:val="1"/>
      <w:numFmt w:val="decimal"/>
      <w:lvlText w:val="%5)"/>
      <w:lvlJc w:val="left"/>
      <w:pPr>
        <w:ind w:left="2088" w:hanging="432"/>
      </w:pPr>
      <w:rPr>
        <w:rFonts w:cs="Times New Roman"/>
      </w:rPr>
    </w:lvl>
    <w:lvl w:ilvl="5">
      <w:start w:val="1"/>
      <w:numFmt w:val="lowerLetter"/>
      <w:lvlText w:val="%6)"/>
      <w:lvlJc w:val="left"/>
      <w:pPr>
        <w:ind w:left="2232" w:hanging="432"/>
      </w:pPr>
      <w:rPr>
        <w:rFonts w:cs="Times New Roman"/>
      </w:rPr>
    </w:lvl>
    <w:lvl w:ilvl="6">
      <w:start w:val="1"/>
      <w:numFmt w:val="lowerRoman"/>
      <w:lvlText w:val="%7)"/>
      <w:lvlJc w:val="right"/>
      <w:pPr>
        <w:ind w:left="2376" w:hanging="288"/>
      </w:pPr>
      <w:rPr>
        <w:rFonts w:cs="Times New Roman"/>
      </w:rPr>
    </w:lvl>
    <w:lvl w:ilvl="7">
      <w:start w:val="1"/>
      <w:numFmt w:val="lowerLetter"/>
      <w:lvlText w:val="%8."/>
      <w:lvlJc w:val="left"/>
      <w:pPr>
        <w:ind w:left="2520" w:hanging="432"/>
      </w:pPr>
      <w:rPr>
        <w:rFonts w:cs="Times New Roman"/>
      </w:rPr>
    </w:lvl>
    <w:lvl w:ilvl="8">
      <w:start w:val="1"/>
      <w:numFmt w:val="lowerRoman"/>
      <w:lvlText w:val="%9."/>
      <w:lvlJc w:val="right"/>
      <w:pPr>
        <w:ind w:left="2664" w:hanging="144"/>
      </w:pPr>
      <w:rPr>
        <w:rFonts w:cs="Times New Roman"/>
      </w:rPr>
    </w:lvl>
  </w:abstractNum>
  <w:abstractNum w:abstractNumId="2">
    <w:nsid w:val="228B7390"/>
    <w:multiLevelType w:val="multilevel"/>
    <w:tmpl w:val="A6488E72"/>
    <w:lvl w:ilvl="0">
      <w:start w:val="1"/>
      <w:numFmt w:val="decimal"/>
      <w:pStyle w:val="Chapter"/>
      <w:lvlText w:val="%1"/>
      <w:lvlJc w:val="left"/>
      <w:pPr>
        <w:ind w:left="1512" w:hanging="432"/>
      </w:pPr>
      <w:rPr>
        <w:rFonts w:cs="Times New Roman"/>
      </w:rPr>
    </w:lvl>
    <w:lvl w:ilvl="1">
      <w:start w:val="1"/>
      <w:numFmt w:val="decimal"/>
      <w:pStyle w:val="Heading2"/>
      <w:lvlText w:val="%1.%2"/>
      <w:lvlJc w:val="left"/>
      <w:pPr>
        <w:ind w:left="1656" w:hanging="576"/>
      </w:pPr>
      <w:rPr>
        <w:rFonts w:cs="Times New Roman"/>
      </w:rPr>
    </w:lvl>
    <w:lvl w:ilvl="2">
      <w:start w:val="1"/>
      <w:numFmt w:val="decimal"/>
      <w:pStyle w:val="Heading3"/>
      <w:lvlText w:val="%1.%2.%3"/>
      <w:lvlJc w:val="left"/>
      <w:pPr>
        <w:ind w:left="1800" w:hanging="720"/>
      </w:pPr>
      <w:rPr>
        <w:rFonts w:cs="Times New Roman"/>
      </w:rPr>
    </w:lvl>
    <w:lvl w:ilvl="3">
      <w:start w:val="1"/>
      <w:numFmt w:val="decimal"/>
      <w:pStyle w:val="Heading4"/>
      <w:lvlText w:val="%1.%2.%3.%4"/>
      <w:lvlJc w:val="left"/>
      <w:pPr>
        <w:ind w:left="1944" w:hanging="864"/>
      </w:pPr>
      <w:rPr>
        <w:rFonts w:cs="Times New Roman"/>
      </w:rPr>
    </w:lvl>
    <w:lvl w:ilvl="4">
      <w:start w:val="1"/>
      <w:numFmt w:val="decimal"/>
      <w:pStyle w:val="Heading5"/>
      <w:lvlText w:val="%1.%2.%3.%4.%5"/>
      <w:lvlJc w:val="left"/>
      <w:pPr>
        <w:ind w:left="2088" w:hanging="1008"/>
      </w:pPr>
      <w:rPr>
        <w:rFonts w:cs="Times New Roman"/>
      </w:rPr>
    </w:lvl>
    <w:lvl w:ilvl="5">
      <w:start w:val="1"/>
      <w:numFmt w:val="decimal"/>
      <w:pStyle w:val="Heading6"/>
      <w:lvlText w:val="%1.%2.%3.%4.%5.%6"/>
      <w:lvlJc w:val="left"/>
      <w:pPr>
        <w:ind w:left="2232" w:hanging="1152"/>
      </w:pPr>
      <w:rPr>
        <w:rFonts w:cs="Times New Roman"/>
      </w:rPr>
    </w:lvl>
    <w:lvl w:ilvl="6">
      <w:start w:val="1"/>
      <w:numFmt w:val="decimal"/>
      <w:pStyle w:val="Heading7"/>
      <w:lvlText w:val="%1.%2.%3.%4.%5.%6.%7"/>
      <w:lvlJc w:val="left"/>
      <w:pPr>
        <w:ind w:left="2376" w:hanging="1296"/>
      </w:pPr>
      <w:rPr>
        <w:rFonts w:cs="Times New Roman"/>
      </w:rPr>
    </w:lvl>
    <w:lvl w:ilvl="7">
      <w:start w:val="1"/>
      <w:numFmt w:val="decimal"/>
      <w:pStyle w:val="Heading8"/>
      <w:lvlText w:val="%1.%2.%3.%4.%5.%6.%7.%8"/>
      <w:lvlJc w:val="left"/>
      <w:pPr>
        <w:ind w:left="2520" w:hanging="1440"/>
      </w:pPr>
      <w:rPr>
        <w:rFonts w:cs="Times New Roman"/>
      </w:rPr>
    </w:lvl>
    <w:lvl w:ilvl="8">
      <w:start w:val="1"/>
      <w:numFmt w:val="decimal"/>
      <w:pStyle w:val="Heading9"/>
      <w:lvlText w:val="%1.%2.%3.%4.%5.%6.%7.%8.%9"/>
      <w:lvlJc w:val="left"/>
      <w:pPr>
        <w:ind w:left="2664" w:hanging="1584"/>
      </w:pPr>
      <w:rPr>
        <w:rFonts w:cs="Times New Roman"/>
      </w:rPr>
    </w:lvl>
  </w:abstractNum>
  <w:abstractNum w:abstractNumId="3">
    <w:nsid w:val="24910824"/>
    <w:multiLevelType w:val="multilevel"/>
    <w:tmpl w:val="5D8C3562"/>
    <w:lvl w:ilvl="0">
      <w:start w:val="1"/>
      <w:numFmt w:val="upperRoman"/>
      <w:lvlRestart w:val="0"/>
      <w:lvlText w:val="%1."/>
      <w:lvlJc w:val="center"/>
      <w:pPr>
        <w:tabs>
          <w:tab w:val="num" w:pos="1728"/>
        </w:tabs>
        <w:ind w:left="1080" w:firstLine="288"/>
      </w:pPr>
      <w:rPr>
        <w:rFonts w:cs="Times New Roman"/>
        <w:b/>
        <w:i w:val="0"/>
      </w:rPr>
    </w:lvl>
    <w:lvl w:ilvl="1">
      <w:start w:val="1"/>
      <w:numFmt w:val="decimal"/>
      <w:lvlText w:val="%1.%2"/>
      <w:lvlJc w:val="left"/>
      <w:pPr>
        <w:ind w:left="1656" w:hanging="576"/>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944" w:hanging="864"/>
      </w:pPr>
      <w:rPr>
        <w:rFonts w:cs="Times New Roman"/>
      </w:rPr>
    </w:lvl>
    <w:lvl w:ilvl="4">
      <w:start w:val="1"/>
      <w:numFmt w:val="decimal"/>
      <w:lvlText w:val="%1.%2.%3.%4.%5"/>
      <w:lvlJc w:val="left"/>
      <w:pPr>
        <w:ind w:left="2088" w:hanging="1008"/>
      </w:pPr>
      <w:rPr>
        <w:rFonts w:cs="Times New Roman"/>
      </w:rPr>
    </w:lvl>
    <w:lvl w:ilvl="5">
      <w:start w:val="1"/>
      <w:numFmt w:val="decimal"/>
      <w:lvlText w:val="%1.%2.%3.%4.%5.%6"/>
      <w:lvlJc w:val="left"/>
      <w:pPr>
        <w:ind w:left="2232" w:hanging="1152"/>
      </w:pPr>
      <w:rPr>
        <w:rFonts w:cs="Times New Roman"/>
      </w:rPr>
    </w:lvl>
    <w:lvl w:ilvl="6">
      <w:start w:val="1"/>
      <w:numFmt w:val="decimal"/>
      <w:lvlText w:val="%1.%2.%3.%4.%5.%6.%7"/>
      <w:lvlJc w:val="left"/>
      <w:pPr>
        <w:ind w:left="2376" w:hanging="1296"/>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664" w:hanging="1584"/>
      </w:pPr>
      <w:rPr>
        <w:rFonts w:cs="Times New Roman"/>
      </w:rPr>
    </w:lvl>
  </w:abstractNum>
  <w:abstractNum w:abstractNumId="4">
    <w:nsid w:val="2B0E7629"/>
    <w:multiLevelType w:val="hybridMultilevel"/>
    <w:tmpl w:val="5BCE4042"/>
    <w:lvl w:ilvl="0" w:tplc="8A182E2A">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C32441E"/>
    <w:multiLevelType w:val="multilevel"/>
    <w:tmpl w:val="79F63A42"/>
    <w:lvl w:ilvl="0">
      <w:start w:val="1"/>
      <w:numFmt w:val="none"/>
      <w:lvlRestart w:val="0"/>
      <w:suff w:val="nothing"/>
      <w:lvlText w:val=""/>
      <w:lvlJc w:val="left"/>
      <w:pPr>
        <w:ind w:left="1800" w:hanging="720"/>
      </w:pPr>
      <w:rPr>
        <w:rFonts w:cs="Times New Roman"/>
      </w:rPr>
    </w:lvl>
    <w:lvl w:ilvl="1">
      <w:start w:val="1"/>
      <w:numFmt w:val="decimal"/>
      <w:lvlText w:val="%2."/>
      <w:lvlJc w:val="left"/>
      <w:pPr>
        <w:tabs>
          <w:tab w:val="num" w:pos="2376"/>
        </w:tabs>
        <w:ind w:left="2376" w:hanging="576"/>
      </w:pPr>
      <w:rPr>
        <w:rFonts w:cs="Times New Roman"/>
        <w:b/>
      </w:rPr>
    </w:lvl>
    <w:lvl w:ilvl="2">
      <w:start w:val="1"/>
      <w:numFmt w:val="lowerLetter"/>
      <w:lvlText w:val="%3)"/>
      <w:lvlJc w:val="left"/>
      <w:pPr>
        <w:tabs>
          <w:tab w:val="num" w:pos="2952"/>
        </w:tabs>
        <w:ind w:left="2952" w:hanging="576"/>
      </w:pPr>
      <w:rPr>
        <w:rFonts w:cs="Times New Roman"/>
        <w:b/>
      </w:rPr>
    </w:lvl>
    <w:lvl w:ilvl="3">
      <w:start w:val="1"/>
      <w:numFmt w:val="lowerRoman"/>
      <w:lvlText w:val="(%4)"/>
      <w:lvlJc w:val="right"/>
      <w:pPr>
        <w:ind w:left="1944" w:hanging="144"/>
      </w:pPr>
      <w:rPr>
        <w:rFonts w:cs="Times New Roman"/>
      </w:rPr>
    </w:lvl>
    <w:lvl w:ilvl="4">
      <w:start w:val="1"/>
      <w:numFmt w:val="decimal"/>
      <w:lvlText w:val="%5)"/>
      <w:lvlJc w:val="left"/>
      <w:pPr>
        <w:ind w:left="2088" w:hanging="432"/>
      </w:pPr>
      <w:rPr>
        <w:rFonts w:cs="Times New Roman"/>
      </w:rPr>
    </w:lvl>
    <w:lvl w:ilvl="5">
      <w:start w:val="1"/>
      <w:numFmt w:val="lowerLetter"/>
      <w:lvlText w:val="%6)"/>
      <w:lvlJc w:val="left"/>
      <w:pPr>
        <w:ind w:left="2232" w:hanging="432"/>
      </w:pPr>
      <w:rPr>
        <w:rFonts w:cs="Times New Roman"/>
      </w:rPr>
    </w:lvl>
    <w:lvl w:ilvl="6">
      <w:start w:val="1"/>
      <w:numFmt w:val="lowerRoman"/>
      <w:lvlText w:val="%7)"/>
      <w:lvlJc w:val="right"/>
      <w:pPr>
        <w:ind w:left="2376" w:hanging="288"/>
      </w:pPr>
      <w:rPr>
        <w:rFonts w:cs="Times New Roman"/>
      </w:rPr>
    </w:lvl>
    <w:lvl w:ilvl="7">
      <w:start w:val="1"/>
      <w:numFmt w:val="lowerLetter"/>
      <w:lvlText w:val="%8."/>
      <w:lvlJc w:val="left"/>
      <w:pPr>
        <w:ind w:left="2520" w:hanging="432"/>
      </w:pPr>
      <w:rPr>
        <w:rFonts w:cs="Times New Roman"/>
      </w:rPr>
    </w:lvl>
    <w:lvl w:ilvl="8">
      <w:start w:val="1"/>
      <w:numFmt w:val="lowerRoman"/>
      <w:lvlText w:val="%9."/>
      <w:lvlJc w:val="right"/>
      <w:pPr>
        <w:ind w:left="2664" w:hanging="144"/>
      </w:pPr>
      <w:rPr>
        <w:rFonts w:cs="Times New Roman"/>
      </w:rPr>
    </w:lvl>
  </w:abstractNum>
  <w:abstractNum w:abstractNumId="6">
    <w:nsid w:val="321E5B34"/>
    <w:multiLevelType w:val="hybridMultilevel"/>
    <w:tmpl w:val="39582F48"/>
    <w:lvl w:ilvl="0" w:tplc="DC1251FA">
      <w:start w:val="3"/>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6C15511"/>
    <w:multiLevelType w:val="multilevel"/>
    <w:tmpl w:val="7F241F56"/>
    <w:lvl w:ilvl="0">
      <w:start w:val="1"/>
      <w:numFmt w:val="none"/>
      <w:lvlRestart w:val="0"/>
      <w:suff w:val="nothing"/>
      <w:lvlText w:val=""/>
      <w:lvlJc w:val="left"/>
      <w:pPr>
        <w:ind w:left="1800" w:hanging="720"/>
      </w:pPr>
      <w:rPr>
        <w:rFonts w:cs="Times New Roman"/>
      </w:rPr>
    </w:lvl>
    <w:lvl w:ilvl="1">
      <w:start w:val="1"/>
      <w:numFmt w:val="decimalZero"/>
      <w:isLgl/>
      <w:lvlText w:val="Section %1.%2"/>
      <w:lvlJc w:val="left"/>
      <w:pPr>
        <w:ind w:left="1080"/>
      </w:pPr>
      <w:rPr>
        <w:rFonts w:cs="Times New Roman"/>
      </w:rPr>
    </w:lvl>
    <w:lvl w:ilvl="2">
      <w:start w:val="1"/>
      <w:numFmt w:val="lowerLetter"/>
      <w:lvlText w:val="(%3)"/>
      <w:lvlJc w:val="left"/>
      <w:pPr>
        <w:ind w:left="1800" w:hanging="432"/>
      </w:pPr>
      <w:rPr>
        <w:rFonts w:cs="Times New Roman"/>
      </w:rPr>
    </w:lvl>
    <w:lvl w:ilvl="3">
      <w:start w:val="1"/>
      <w:numFmt w:val="lowerRoman"/>
      <w:lvlText w:val="(%4)"/>
      <w:lvlJc w:val="right"/>
      <w:pPr>
        <w:ind w:left="1944" w:hanging="144"/>
      </w:pPr>
      <w:rPr>
        <w:rFonts w:cs="Times New Roman"/>
      </w:rPr>
    </w:lvl>
    <w:lvl w:ilvl="4">
      <w:start w:val="1"/>
      <w:numFmt w:val="decimal"/>
      <w:lvlText w:val="%5)"/>
      <w:lvlJc w:val="left"/>
      <w:pPr>
        <w:ind w:left="2088" w:hanging="432"/>
      </w:pPr>
      <w:rPr>
        <w:rFonts w:cs="Times New Roman"/>
      </w:rPr>
    </w:lvl>
    <w:lvl w:ilvl="5">
      <w:start w:val="1"/>
      <w:numFmt w:val="lowerLetter"/>
      <w:lvlText w:val="%6)"/>
      <w:lvlJc w:val="left"/>
      <w:pPr>
        <w:ind w:left="2232" w:hanging="432"/>
      </w:pPr>
      <w:rPr>
        <w:rFonts w:cs="Times New Roman"/>
      </w:rPr>
    </w:lvl>
    <w:lvl w:ilvl="6">
      <w:start w:val="1"/>
      <w:numFmt w:val="lowerRoman"/>
      <w:lvlText w:val="%7)"/>
      <w:lvlJc w:val="right"/>
      <w:pPr>
        <w:ind w:left="2376" w:hanging="288"/>
      </w:pPr>
      <w:rPr>
        <w:rFonts w:cs="Times New Roman"/>
      </w:rPr>
    </w:lvl>
    <w:lvl w:ilvl="7">
      <w:start w:val="1"/>
      <w:numFmt w:val="lowerLetter"/>
      <w:lvlText w:val="%8."/>
      <w:lvlJc w:val="left"/>
      <w:pPr>
        <w:ind w:left="2520" w:hanging="432"/>
      </w:pPr>
      <w:rPr>
        <w:rFonts w:cs="Times New Roman"/>
      </w:rPr>
    </w:lvl>
    <w:lvl w:ilvl="8">
      <w:start w:val="1"/>
      <w:numFmt w:val="lowerRoman"/>
      <w:lvlText w:val="%9."/>
      <w:lvlJc w:val="right"/>
      <w:pPr>
        <w:ind w:left="2664" w:hanging="144"/>
      </w:pPr>
      <w:rPr>
        <w:rFonts w:cs="Times New Roman"/>
      </w:rPr>
    </w:lvl>
  </w:abstractNum>
  <w:abstractNum w:abstractNumId="8">
    <w:nsid w:val="38ED2184"/>
    <w:multiLevelType w:val="hybridMultilevel"/>
    <w:tmpl w:val="74462D3C"/>
    <w:lvl w:ilvl="0" w:tplc="E574423A">
      <w:start w:val="1"/>
      <w:numFmt w:val="decimal"/>
      <w:lvlText w:val="%1."/>
      <w:lvlJc w:val="left"/>
      <w:pPr>
        <w:ind w:left="720" w:hanging="360"/>
      </w:pPr>
      <w:rPr>
        <w:rFonts w:ascii="Calibri" w:hAnsi="Calibri" w:cs="Times New Roman" w:hint="default"/>
        <w:b/>
        <w:i w:val="0"/>
        <w:color w:val="365F91"/>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D70D8F"/>
    <w:multiLevelType w:val="multilevel"/>
    <w:tmpl w:val="747C2D84"/>
    <w:lvl w:ilvl="0">
      <w:start w:val="1"/>
      <w:numFmt w:val="upperRoman"/>
      <w:lvlRestart w:val="0"/>
      <w:lvlText w:val="%1."/>
      <w:lvlJc w:val="center"/>
      <w:pPr>
        <w:tabs>
          <w:tab w:val="num" w:pos="1728"/>
        </w:tabs>
        <w:ind w:left="1080" w:firstLine="288"/>
      </w:pPr>
      <w:rPr>
        <w:rFonts w:cs="Times New Roman"/>
        <w:b/>
        <w:i w:val="0"/>
      </w:rPr>
    </w:lvl>
    <w:lvl w:ilvl="1">
      <w:start w:val="1"/>
      <w:numFmt w:val="decimal"/>
      <w:isLgl/>
      <w:lvlText w:val="%1.%2"/>
      <w:lvlJc w:val="left"/>
      <w:pPr>
        <w:tabs>
          <w:tab w:val="num" w:pos="2376"/>
        </w:tabs>
        <w:ind w:left="2376" w:hanging="1296"/>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944" w:hanging="864"/>
      </w:pPr>
      <w:rPr>
        <w:rFonts w:cs="Times New Roman"/>
      </w:rPr>
    </w:lvl>
    <w:lvl w:ilvl="4">
      <w:start w:val="1"/>
      <w:numFmt w:val="decimal"/>
      <w:lvlText w:val="%1.%2.%3.%4.%5"/>
      <w:lvlJc w:val="left"/>
      <w:pPr>
        <w:ind w:left="2088" w:hanging="1008"/>
      </w:pPr>
      <w:rPr>
        <w:rFonts w:cs="Times New Roman"/>
      </w:rPr>
    </w:lvl>
    <w:lvl w:ilvl="5">
      <w:start w:val="1"/>
      <w:numFmt w:val="decimal"/>
      <w:lvlText w:val="%1.%2.%3.%4.%5.%6"/>
      <w:lvlJc w:val="left"/>
      <w:pPr>
        <w:ind w:left="2232" w:hanging="1152"/>
      </w:pPr>
      <w:rPr>
        <w:rFonts w:cs="Times New Roman"/>
      </w:rPr>
    </w:lvl>
    <w:lvl w:ilvl="6">
      <w:start w:val="1"/>
      <w:numFmt w:val="decimal"/>
      <w:lvlText w:val="%1.%2.%3.%4.%5.%6.%7"/>
      <w:lvlJc w:val="left"/>
      <w:pPr>
        <w:ind w:left="2376" w:hanging="1296"/>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664" w:hanging="1584"/>
      </w:pPr>
      <w:rPr>
        <w:rFonts w:cs="Times New Roman"/>
      </w:rPr>
    </w:lvl>
  </w:abstractNum>
  <w:abstractNum w:abstractNumId="10">
    <w:nsid w:val="43A83460"/>
    <w:multiLevelType w:val="hybridMultilevel"/>
    <w:tmpl w:val="BDC23A96"/>
    <w:lvl w:ilvl="0" w:tplc="EC1CB1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4813D1E"/>
    <w:multiLevelType w:val="hybridMultilevel"/>
    <w:tmpl w:val="594E8266"/>
    <w:lvl w:ilvl="0" w:tplc="626094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7EC4CE1"/>
    <w:multiLevelType w:val="hybridMultilevel"/>
    <w:tmpl w:val="5ECAED62"/>
    <w:lvl w:ilvl="0" w:tplc="58B8275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F1B2757"/>
    <w:multiLevelType w:val="multilevel"/>
    <w:tmpl w:val="30CEAFC0"/>
    <w:lvl w:ilvl="0">
      <w:start w:val="1"/>
      <w:numFmt w:val="upperRoman"/>
      <w:lvlRestart w:val="0"/>
      <w:lvlText w:val="%1."/>
      <w:lvlJc w:val="center"/>
      <w:pPr>
        <w:tabs>
          <w:tab w:val="num" w:pos="1728"/>
        </w:tabs>
        <w:ind w:left="1080" w:firstLine="288"/>
      </w:pPr>
      <w:rPr>
        <w:rFonts w:cs="Times New Roman"/>
        <w:b/>
        <w:i w:val="0"/>
      </w:rPr>
    </w:lvl>
    <w:lvl w:ilvl="1">
      <w:start w:val="1"/>
      <w:numFmt w:val="decimal"/>
      <w:isLgl/>
      <w:lvlText w:val="%1.%2"/>
      <w:lvlJc w:val="left"/>
      <w:pPr>
        <w:tabs>
          <w:tab w:val="num" w:pos="2376"/>
        </w:tabs>
        <w:ind w:left="2376" w:hanging="1296"/>
      </w:pPr>
      <w:rPr>
        <w:rFonts w:cs="Times New Roman"/>
      </w:rPr>
    </w:lvl>
    <w:lvl w:ilvl="2">
      <w:start w:val="1"/>
      <w:numFmt w:val="lowerLetter"/>
      <w:lvlText w:val="%3."/>
      <w:lvlJc w:val="left"/>
      <w:pPr>
        <w:tabs>
          <w:tab w:val="num" w:pos="2232"/>
        </w:tabs>
        <w:ind w:left="2232" w:hanging="432"/>
      </w:pPr>
      <w:rPr>
        <w:rFonts w:cs="Times New Roman"/>
      </w:rPr>
    </w:lvl>
    <w:lvl w:ilvl="3">
      <w:start w:val="1"/>
      <w:numFmt w:val="decimal"/>
      <w:lvlText w:val="%1.%2.%3.%4"/>
      <w:lvlJc w:val="left"/>
      <w:pPr>
        <w:ind w:left="1944" w:hanging="864"/>
      </w:pPr>
      <w:rPr>
        <w:rFonts w:cs="Times New Roman"/>
      </w:rPr>
    </w:lvl>
    <w:lvl w:ilvl="4">
      <w:start w:val="1"/>
      <w:numFmt w:val="decimal"/>
      <w:lvlText w:val="%1.%2.%3.%4.%5"/>
      <w:lvlJc w:val="left"/>
      <w:pPr>
        <w:ind w:left="2088" w:hanging="1008"/>
      </w:pPr>
      <w:rPr>
        <w:rFonts w:cs="Times New Roman"/>
      </w:rPr>
    </w:lvl>
    <w:lvl w:ilvl="5">
      <w:start w:val="1"/>
      <w:numFmt w:val="decimal"/>
      <w:lvlText w:val="%1.%2.%3.%4.%5.%6"/>
      <w:lvlJc w:val="left"/>
      <w:pPr>
        <w:ind w:left="2232" w:hanging="1152"/>
      </w:pPr>
      <w:rPr>
        <w:rFonts w:cs="Times New Roman"/>
      </w:rPr>
    </w:lvl>
    <w:lvl w:ilvl="6">
      <w:start w:val="1"/>
      <w:numFmt w:val="decimal"/>
      <w:lvlText w:val="%1.%2.%3.%4.%5.%6.%7"/>
      <w:lvlJc w:val="left"/>
      <w:pPr>
        <w:ind w:left="2376" w:hanging="1296"/>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664" w:hanging="1584"/>
      </w:pPr>
      <w:rPr>
        <w:rFonts w:cs="Times New Roman"/>
      </w:rPr>
    </w:lvl>
  </w:abstractNum>
  <w:abstractNum w:abstractNumId="14">
    <w:nsid w:val="77A97175"/>
    <w:multiLevelType w:val="hybridMultilevel"/>
    <w:tmpl w:val="A6C0B64A"/>
    <w:lvl w:ilvl="0" w:tplc="C908F07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F1C3AE0"/>
    <w:multiLevelType w:val="multilevel"/>
    <w:tmpl w:val="8344509C"/>
    <w:lvl w:ilvl="0">
      <w:start w:val="1"/>
      <w:numFmt w:val="none"/>
      <w:lvlRestart w:val="0"/>
      <w:suff w:val="nothing"/>
      <w:lvlText w:val=""/>
      <w:lvlJc w:val="left"/>
      <w:pPr>
        <w:ind w:left="1800" w:hanging="720"/>
      </w:pPr>
      <w:rPr>
        <w:rFonts w:cs="Times New Roman"/>
      </w:rPr>
    </w:lvl>
    <w:lvl w:ilvl="1">
      <w:start w:val="1"/>
      <w:numFmt w:val="decimal"/>
      <w:lvlText w:val="%2."/>
      <w:lvlJc w:val="left"/>
      <w:pPr>
        <w:tabs>
          <w:tab w:val="num" w:pos="2376"/>
        </w:tabs>
        <w:ind w:left="2376" w:hanging="576"/>
      </w:pPr>
      <w:rPr>
        <w:rFonts w:cs="Times New Roman"/>
        <w:b/>
      </w:rPr>
    </w:lvl>
    <w:lvl w:ilvl="2">
      <w:start w:val="1"/>
      <w:numFmt w:val="lowerLetter"/>
      <w:lvlText w:val="(%3)"/>
      <w:lvlJc w:val="left"/>
      <w:pPr>
        <w:ind w:left="1800" w:hanging="432"/>
      </w:pPr>
      <w:rPr>
        <w:rFonts w:cs="Times New Roman"/>
      </w:rPr>
    </w:lvl>
    <w:lvl w:ilvl="3">
      <w:start w:val="1"/>
      <w:numFmt w:val="lowerRoman"/>
      <w:lvlText w:val="(%4)"/>
      <w:lvlJc w:val="right"/>
      <w:pPr>
        <w:ind w:left="1944" w:hanging="144"/>
      </w:pPr>
      <w:rPr>
        <w:rFonts w:cs="Times New Roman"/>
      </w:rPr>
    </w:lvl>
    <w:lvl w:ilvl="4">
      <w:start w:val="1"/>
      <w:numFmt w:val="decimal"/>
      <w:lvlText w:val="%5)"/>
      <w:lvlJc w:val="left"/>
      <w:pPr>
        <w:ind w:left="2088" w:hanging="432"/>
      </w:pPr>
      <w:rPr>
        <w:rFonts w:cs="Times New Roman"/>
      </w:rPr>
    </w:lvl>
    <w:lvl w:ilvl="5">
      <w:start w:val="1"/>
      <w:numFmt w:val="lowerLetter"/>
      <w:lvlText w:val="%6)"/>
      <w:lvlJc w:val="left"/>
      <w:pPr>
        <w:ind w:left="2232" w:hanging="432"/>
      </w:pPr>
      <w:rPr>
        <w:rFonts w:cs="Times New Roman"/>
      </w:rPr>
    </w:lvl>
    <w:lvl w:ilvl="6">
      <w:start w:val="1"/>
      <w:numFmt w:val="lowerRoman"/>
      <w:lvlText w:val="%7)"/>
      <w:lvlJc w:val="right"/>
      <w:pPr>
        <w:ind w:left="2376" w:hanging="288"/>
      </w:pPr>
      <w:rPr>
        <w:rFonts w:cs="Times New Roman"/>
      </w:rPr>
    </w:lvl>
    <w:lvl w:ilvl="7">
      <w:start w:val="1"/>
      <w:numFmt w:val="lowerLetter"/>
      <w:lvlText w:val="%8."/>
      <w:lvlJc w:val="left"/>
      <w:pPr>
        <w:ind w:left="2520" w:hanging="432"/>
      </w:pPr>
      <w:rPr>
        <w:rFonts w:cs="Times New Roman"/>
      </w:rPr>
    </w:lvl>
    <w:lvl w:ilvl="8">
      <w:start w:val="1"/>
      <w:numFmt w:val="lowerRoman"/>
      <w:lvlText w:val="%9."/>
      <w:lvlJc w:val="right"/>
      <w:pPr>
        <w:ind w:left="2664" w:hanging="144"/>
      </w:pPr>
      <w:rPr>
        <w:rFonts w:cs="Times New Roman"/>
      </w:rPr>
    </w:lvl>
  </w:abstractNum>
  <w:num w:numId="1">
    <w:abstractNumId w:val="12"/>
  </w:num>
  <w:num w:numId="2">
    <w:abstractNumId w:val="4"/>
  </w:num>
  <w:num w:numId="3">
    <w:abstractNumId w:val="11"/>
  </w:num>
  <w:num w:numId="4">
    <w:abstractNumId w:val="10"/>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3"/>
  </w:num>
  <w:num w:numId="10">
    <w:abstractNumId w:val="9"/>
  </w:num>
  <w:num w:numId="11">
    <w:abstractNumId w:val="13"/>
  </w:num>
  <w:num w:numId="12">
    <w:abstractNumId w:val="1"/>
  </w:num>
  <w:num w:numId="13">
    <w:abstractNumId w:val="7"/>
  </w:num>
  <w:num w:numId="14">
    <w:abstractNumId w:val="15"/>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27"/>
    <w:rsid w:val="000039BA"/>
    <w:rsid w:val="00004A79"/>
    <w:rsid w:val="00006AE3"/>
    <w:rsid w:val="00007011"/>
    <w:rsid w:val="00012DD8"/>
    <w:rsid w:val="00015D4A"/>
    <w:rsid w:val="000179EF"/>
    <w:rsid w:val="00025B0E"/>
    <w:rsid w:val="000318E4"/>
    <w:rsid w:val="00036431"/>
    <w:rsid w:val="0004188E"/>
    <w:rsid w:val="00041E74"/>
    <w:rsid w:val="00043661"/>
    <w:rsid w:val="000459FA"/>
    <w:rsid w:val="00046396"/>
    <w:rsid w:val="00046897"/>
    <w:rsid w:val="000502DB"/>
    <w:rsid w:val="00061F99"/>
    <w:rsid w:val="000653DF"/>
    <w:rsid w:val="00071CB2"/>
    <w:rsid w:val="00073C07"/>
    <w:rsid w:val="000757E9"/>
    <w:rsid w:val="00081E3A"/>
    <w:rsid w:val="00082A1B"/>
    <w:rsid w:val="00082F8B"/>
    <w:rsid w:val="000838A2"/>
    <w:rsid w:val="00083DEB"/>
    <w:rsid w:val="00084457"/>
    <w:rsid w:val="000862E2"/>
    <w:rsid w:val="0008783C"/>
    <w:rsid w:val="000A25AC"/>
    <w:rsid w:val="000A4D34"/>
    <w:rsid w:val="000A5306"/>
    <w:rsid w:val="000A5A46"/>
    <w:rsid w:val="000B1502"/>
    <w:rsid w:val="000B7D23"/>
    <w:rsid w:val="000C02C8"/>
    <w:rsid w:val="000C2CF1"/>
    <w:rsid w:val="000C30C0"/>
    <w:rsid w:val="000D491C"/>
    <w:rsid w:val="000D677C"/>
    <w:rsid w:val="000E2D78"/>
    <w:rsid w:val="000E493F"/>
    <w:rsid w:val="000E5106"/>
    <w:rsid w:val="000F42E7"/>
    <w:rsid w:val="000F4FAC"/>
    <w:rsid w:val="001046A9"/>
    <w:rsid w:val="0010553E"/>
    <w:rsid w:val="00107862"/>
    <w:rsid w:val="00110EFA"/>
    <w:rsid w:val="00114274"/>
    <w:rsid w:val="0011610A"/>
    <w:rsid w:val="0012497E"/>
    <w:rsid w:val="0013093C"/>
    <w:rsid w:val="00131943"/>
    <w:rsid w:val="00133D0E"/>
    <w:rsid w:val="0014251E"/>
    <w:rsid w:val="00142BEF"/>
    <w:rsid w:val="00144B58"/>
    <w:rsid w:val="00146BD9"/>
    <w:rsid w:val="001519E0"/>
    <w:rsid w:val="00155717"/>
    <w:rsid w:val="00156C29"/>
    <w:rsid w:val="00162C73"/>
    <w:rsid w:val="00177472"/>
    <w:rsid w:val="0018378F"/>
    <w:rsid w:val="0019090D"/>
    <w:rsid w:val="00191622"/>
    <w:rsid w:val="001936E6"/>
    <w:rsid w:val="00193CE9"/>
    <w:rsid w:val="00194D2C"/>
    <w:rsid w:val="00197570"/>
    <w:rsid w:val="001A06F4"/>
    <w:rsid w:val="001A1D2E"/>
    <w:rsid w:val="001A4532"/>
    <w:rsid w:val="001B3FB8"/>
    <w:rsid w:val="001C2502"/>
    <w:rsid w:val="001C4CEB"/>
    <w:rsid w:val="001C53F5"/>
    <w:rsid w:val="001D3133"/>
    <w:rsid w:val="001D3D79"/>
    <w:rsid w:val="001D3EAF"/>
    <w:rsid w:val="001F3D09"/>
    <w:rsid w:val="001F4027"/>
    <w:rsid w:val="001F5CE0"/>
    <w:rsid w:val="001F6D95"/>
    <w:rsid w:val="00204B18"/>
    <w:rsid w:val="002055FE"/>
    <w:rsid w:val="00210A36"/>
    <w:rsid w:val="00211DA6"/>
    <w:rsid w:val="00214230"/>
    <w:rsid w:val="00215392"/>
    <w:rsid w:val="00217462"/>
    <w:rsid w:val="00217CF5"/>
    <w:rsid w:val="00220604"/>
    <w:rsid w:val="00223AFE"/>
    <w:rsid w:val="002243EF"/>
    <w:rsid w:val="002255DD"/>
    <w:rsid w:val="00226259"/>
    <w:rsid w:val="00230273"/>
    <w:rsid w:val="00231ABA"/>
    <w:rsid w:val="00233C5B"/>
    <w:rsid w:val="00237B55"/>
    <w:rsid w:val="00243A6D"/>
    <w:rsid w:val="00247DE5"/>
    <w:rsid w:val="00251FD1"/>
    <w:rsid w:val="00252B14"/>
    <w:rsid w:val="00252FD4"/>
    <w:rsid w:val="00254F18"/>
    <w:rsid w:val="002653B9"/>
    <w:rsid w:val="00265A72"/>
    <w:rsid w:val="00266A20"/>
    <w:rsid w:val="002670CD"/>
    <w:rsid w:val="00274897"/>
    <w:rsid w:val="002772E4"/>
    <w:rsid w:val="00282B5D"/>
    <w:rsid w:val="00287030"/>
    <w:rsid w:val="002A61C0"/>
    <w:rsid w:val="002A69C9"/>
    <w:rsid w:val="002B17A2"/>
    <w:rsid w:val="002B5A42"/>
    <w:rsid w:val="002B79E4"/>
    <w:rsid w:val="002C13F3"/>
    <w:rsid w:val="002C4775"/>
    <w:rsid w:val="002D01DC"/>
    <w:rsid w:val="002D1B66"/>
    <w:rsid w:val="002D2C0C"/>
    <w:rsid w:val="002D37DE"/>
    <w:rsid w:val="002D4101"/>
    <w:rsid w:val="002E0D54"/>
    <w:rsid w:val="002F14EF"/>
    <w:rsid w:val="003012A6"/>
    <w:rsid w:val="00303DD3"/>
    <w:rsid w:val="00306003"/>
    <w:rsid w:val="00307F5A"/>
    <w:rsid w:val="00310BA2"/>
    <w:rsid w:val="00310D14"/>
    <w:rsid w:val="00321922"/>
    <w:rsid w:val="00323F14"/>
    <w:rsid w:val="00333870"/>
    <w:rsid w:val="003346C4"/>
    <w:rsid w:val="0033603F"/>
    <w:rsid w:val="0033711A"/>
    <w:rsid w:val="00340A89"/>
    <w:rsid w:val="003411C7"/>
    <w:rsid w:val="00341C6C"/>
    <w:rsid w:val="0034542B"/>
    <w:rsid w:val="0034621A"/>
    <w:rsid w:val="00350409"/>
    <w:rsid w:val="00353737"/>
    <w:rsid w:val="00354FCD"/>
    <w:rsid w:val="003570C4"/>
    <w:rsid w:val="003609E0"/>
    <w:rsid w:val="00363219"/>
    <w:rsid w:val="003703FC"/>
    <w:rsid w:val="0037445C"/>
    <w:rsid w:val="00377B70"/>
    <w:rsid w:val="00380938"/>
    <w:rsid w:val="00381358"/>
    <w:rsid w:val="00383060"/>
    <w:rsid w:val="00384825"/>
    <w:rsid w:val="00384D53"/>
    <w:rsid w:val="0039561E"/>
    <w:rsid w:val="00396965"/>
    <w:rsid w:val="003975A6"/>
    <w:rsid w:val="003A12DF"/>
    <w:rsid w:val="003A21A0"/>
    <w:rsid w:val="003A348B"/>
    <w:rsid w:val="003B1977"/>
    <w:rsid w:val="003B1FB4"/>
    <w:rsid w:val="003B3336"/>
    <w:rsid w:val="003C150D"/>
    <w:rsid w:val="003D1771"/>
    <w:rsid w:val="003E0513"/>
    <w:rsid w:val="003E2261"/>
    <w:rsid w:val="003E2670"/>
    <w:rsid w:val="003E2BBD"/>
    <w:rsid w:val="003E5665"/>
    <w:rsid w:val="003E63D0"/>
    <w:rsid w:val="003E679D"/>
    <w:rsid w:val="003F58C9"/>
    <w:rsid w:val="003F5A52"/>
    <w:rsid w:val="003F6727"/>
    <w:rsid w:val="00401652"/>
    <w:rsid w:val="00401B63"/>
    <w:rsid w:val="004026E5"/>
    <w:rsid w:val="00406260"/>
    <w:rsid w:val="00407DDC"/>
    <w:rsid w:val="004100A1"/>
    <w:rsid w:val="004115BD"/>
    <w:rsid w:val="0041457A"/>
    <w:rsid w:val="00415269"/>
    <w:rsid w:val="00415647"/>
    <w:rsid w:val="00423BE7"/>
    <w:rsid w:val="00425C33"/>
    <w:rsid w:val="00431D48"/>
    <w:rsid w:val="00432F05"/>
    <w:rsid w:val="00436745"/>
    <w:rsid w:val="00443EDF"/>
    <w:rsid w:val="0044632B"/>
    <w:rsid w:val="00451204"/>
    <w:rsid w:val="00460D74"/>
    <w:rsid w:val="00463D9F"/>
    <w:rsid w:val="004660DD"/>
    <w:rsid w:val="0046628A"/>
    <w:rsid w:val="00470F45"/>
    <w:rsid w:val="0048271D"/>
    <w:rsid w:val="00485195"/>
    <w:rsid w:val="00486A10"/>
    <w:rsid w:val="00493FAC"/>
    <w:rsid w:val="00495FE5"/>
    <w:rsid w:val="004A7DFA"/>
    <w:rsid w:val="004B3603"/>
    <w:rsid w:val="004C04F6"/>
    <w:rsid w:val="004C10B9"/>
    <w:rsid w:val="004C5090"/>
    <w:rsid w:val="004D318E"/>
    <w:rsid w:val="004D6DFC"/>
    <w:rsid w:val="004E51DE"/>
    <w:rsid w:val="004E6301"/>
    <w:rsid w:val="005011B8"/>
    <w:rsid w:val="005069A6"/>
    <w:rsid w:val="0051238E"/>
    <w:rsid w:val="005132FE"/>
    <w:rsid w:val="00516836"/>
    <w:rsid w:val="00520402"/>
    <w:rsid w:val="00520A16"/>
    <w:rsid w:val="00524CD8"/>
    <w:rsid w:val="00524CF5"/>
    <w:rsid w:val="00526634"/>
    <w:rsid w:val="00530021"/>
    <w:rsid w:val="00531271"/>
    <w:rsid w:val="00531785"/>
    <w:rsid w:val="0053352C"/>
    <w:rsid w:val="00533A22"/>
    <w:rsid w:val="00536A9E"/>
    <w:rsid w:val="00537D50"/>
    <w:rsid w:val="00543BB7"/>
    <w:rsid w:val="005516E9"/>
    <w:rsid w:val="00562DC6"/>
    <w:rsid w:val="0056391D"/>
    <w:rsid w:val="00572A7D"/>
    <w:rsid w:val="00574315"/>
    <w:rsid w:val="00576B65"/>
    <w:rsid w:val="005807C4"/>
    <w:rsid w:val="0059778F"/>
    <w:rsid w:val="005A2C60"/>
    <w:rsid w:val="005A3A45"/>
    <w:rsid w:val="005B11E5"/>
    <w:rsid w:val="005B7057"/>
    <w:rsid w:val="005C46C1"/>
    <w:rsid w:val="005C6D18"/>
    <w:rsid w:val="005D5F8E"/>
    <w:rsid w:val="005D76EF"/>
    <w:rsid w:val="005D7BF0"/>
    <w:rsid w:val="005F1472"/>
    <w:rsid w:val="005F3F44"/>
    <w:rsid w:val="005F5263"/>
    <w:rsid w:val="005F7AB4"/>
    <w:rsid w:val="00600CED"/>
    <w:rsid w:val="0060143E"/>
    <w:rsid w:val="00604770"/>
    <w:rsid w:val="00604CF6"/>
    <w:rsid w:val="006078E8"/>
    <w:rsid w:val="00610003"/>
    <w:rsid w:val="00610652"/>
    <w:rsid w:val="0061137A"/>
    <w:rsid w:val="00611870"/>
    <w:rsid w:val="006118B5"/>
    <w:rsid w:val="00611D6B"/>
    <w:rsid w:val="00616E36"/>
    <w:rsid w:val="006232D8"/>
    <w:rsid w:val="00627198"/>
    <w:rsid w:val="00634154"/>
    <w:rsid w:val="006348EB"/>
    <w:rsid w:val="00641655"/>
    <w:rsid w:val="00643302"/>
    <w:rsid w:val="00646A89"/>
    <w:rsid w:val="00657589"/>
    <w:rsid w:val="00660A65"/>
    <w:rsid w:val="0066179B"/>
    <w:rsid w:val="0066222C"/>
    <w:rsid w:val="006708E6"/>
    <w:rsid w:val="00675C38"/>
    <w:rsid w:val="006770BB"/>
    <w:rsid w:val="00680753"/>
    <w:rsid w:val="00685E6F"/>
    <w:rsid w:val="0069476C"/>
    <w:rsid w:val="006A3304"/>
    <w:rsid w:val="006A488F"/>
    <w:rsid w:val="006A594D"/>
    <w:rsid w:val="006B4111"/>
    <w:rsid w:val="006C04D4"/>
    <w:rsid w:val="006C1CF5"/>
    <w:rsid w:val="006D147A"/>
    <w:rsid w:val="006D1542"/>
    <w:rsid w:val="006D32C7"/>
    <w:rsid w:val="006E0A5A"/>
    <w:rsid w:val="006E6EF3"/>
    <w:rsid w:val="006F0588"/>
    <w:rsid w:val="006F1E20"/>
    <w:rsid w:val="006F3F3F"/>
    <w:rsid w:val="00711C33"/>
    <w:rsid w:val="00712E7F"/>
    <w:rsid w:val="00726A7E"/>
    <w:rsid w:val="00727BDA"/>
    <w:rsid w:val="007308A1"/>
    <w:rsid w:val="007310D9"/>
    <w:rsid w:val="00731DB3"/>
    <w:rsid w:val="007349DE"/>
    <w:rsid w:val="00735796"/>
    <w:rsid w:val="00736378"/>
    <w:rsid w:val="00736D83"/>
    <w:rsid w:val="007404D1"/>
    <w:rsid w:val="00747942"/>
    <w:rsid w:val="007508A3"/>
    <w:rsid w:val="00753434"/>
    <w:rsid w:val="00753443"/>
    <w:rsid w:val="00755BC1"/>
    <w:rsid w:val="0077488B"/>
    <w:rsid w:val="00774E2C"/>
    <w:rsid w:val="0077500B"/>
    <w:rsid w:val="00776BE5"/>
    <w:rsid w:val="00783BA1"/>
    <w:rsid w:val="007847FA"/>
    <w:rsid w:val="00785BA6"/>
    <w:rsid w:val="007866A1"/>
    <w:rsid w:val="007A1316"/>
    <w:rsid w:val="007A21B1"/>
    <w:rsid w:val="007A30D7"/>
    <w:rsid w:val="007A4EBA"/>
    <w:rsid w:val="007A7B4D"/>
    <w:rsid w:val="007C0ECC"/>
    <w:rsid w:val="007C2E54"/>
    <w:rsid w:val="007C314E"/>
    <w:rsid w:val="007C407D"/>
    <w:rsid w:val="007C6195"/>
    <w:rsid w:val="007C652E"/>
    <w:rsid w:val="007D2FE2"/>
    <w:rsid w:val="007D4D32"/>
    <w:rsid w:val="007D5C28"/>
    <w:rsid w:val="007E15C9"/>
    <w:rsid w:val="007F17EE"/>
    <w:rsid w:val="007F43FB"/>
    <w:rsid w:val="00803292"/>
    <w:rsid w:val="00807627"/>
    <w:rsid w:val="00811116"/>
    <w:rsid w:val="00811A3B"/>
    <w:rsid w:val="00811C4F"/>
    <w:rsid w:val="00815DB9"/>
    <w:rsid w:val="008166CD"/>
    <w:rsid w:val="008175CB"/>
    <w:rsid w:val="008219D0"/>
    <w:rsid w:val="00824E17"/>
    <w:rsid w:val="00830AF7"/>
    <w:rsid w:val="008331BF"/>
    <w:rsid w:val="008508F4"/>
    <w:rsid w:val="00850AB9"/>
    <w:rsid w:val="00850C0F"/>
    <w:rsid w:val="00852A67"/>
    <w:rsid w:val="00860E4E"/>
    <w:rsid w:val="008623CD"/>
    <w:rsid w:val="0086294B"/>
    <w:rsid w:val="00871BF7"/>
    <w:rsid w:val="00874022"/>
    <w:rsid w:val="00875321"/>
    <w:rsid w:val="0088111D"/>
    <w:rsid w:val="00897170"/>
    <w:rsid w:val="008A01B2"/>
    <w:rsid w:val="008A06FA"/>
    <w:rsid w:val="008A4B29"/>
    <w:rsid w:val="008A4DD6"/>
    <w:rsid w:val="008B4B85"/>
    <w:rsid w:val="008C0563"/>
    <w:rsid w:val="008C4486"/>
    <w:rsid w:val="008C59B1"/>
    <w:rsid w:val="008C6FD6"/>
    <w:rsid w:val="008D0AB8"/>
    <w:rsid w:val="008D30E3"/>
    <w:rsid w:val="008F2015"/>
    <w:rsid w:val="008F434A"/>
    <w:rsid w:val="008F5E27"/>
    <w:rsid w:val="0090434A"/>
    <w:rsid w:val="00904C00"/>
    <w:rsid w:val="00905551"/>
    <w:rsid w:val="009109EC"/>
    <w:rsid w:val="00914772"/>
    <w:rsid w:val="0091521B"/>
    <w:rsid w:val="0091669D"/>
    <w:rsid w:val="00917869"/>
    <w:rsid w:val="009217DE"/>
    <w:rsid w:val="00922590"/>
    <w:rsid w:val="00924460"/>
    <w:rsid w:val="00924AFF"/>
    <w:rsid w:val="009310FF"/>
    <w:rsid w:val="00931945"/>
    <w:rsid w:val="0094024C"/>
    <w:rsid w:val="00941F3E"/>
    <w:rsid w:val="00943C41"/>
    <w:rsid w:val="00944696"/>
    <w:rsid w:val="0094504C"/>
    <w:rsid w:val="0094711A"/>
    <w:rsid w:val="0095106B"/>
    <w:rsid w:val="00953BB1"/>
    <w:rsid w:val="009553EF"/>
    <w:rsid w:val="00961B70"/>
    <w:rsid w:val="00975920"/>
    <w:rsid w:val="00984A85"/>
    <w:rsid w:val="00994BA4"/>
    <w:rsid w:val="00994C46"/>
    <w:rsid w:val="009A1DA5"/>
    <w:rsid w:val="009A37DA"/>
    <w:rsid w:val="009A6C1B"/>
    <w:rsid w:val="009B3160"/>
    <w:rsid w:val="009B3B49"/>
    <w:rsid w:val="009B515E"/>
    <w:rsid w:val="009C3EC9"/>
    <w:rsid w:val="009C6B1E"/>
    <w:rsid w:val="009C7278"/>
    <w:rsid w:val="009D34B1"/>
    <w:rsid w:val="009E01E2"/>
    <w:rsid w:val="009E29AE"/>
    <w:rsid w:val="009E43C8"/>
    <w:rsid w:val="009F5F23"/>
    <w:rsid w:val="00A1393D"/>
    <w:rsid w:val="00A139D4"/>
    <w:rsid w:val="00A1437C"/>
    <w:rsid w:val="00A2109C"/>
    <w:rsid w:val="00A24418"/>
    <w:rsid w:val="00A24D32"/>
    <w:rsid w:val="00A33245"/>
    <w:rsid w:val="00A37D81"/>
    <w:rsid w:val="00A43CC0"/>
    <w:rsid w:val="00A50861"/>
    <w:rsid w:val="00A50CE9"/>
    <w:rsid w:val="00A6075B"/>
    <w:rsid w:val="00A61628"/>
    <w:rsid w:val="00A728B3"/>
    <w:rsid w:val="00A7468C"/>
    <w:rsid w:val="00A74ED2"/>
    <w:rsid w:val="00A76EC1"/>
    <w:rsid w:val="00A842E3"/>
    <w:rsid w:val="00A868F0"/>
    <w:rsid w:val="00A973DC"/>
    <w:rsid w:val="00AA263A"/>
    <w:rsid w:val="00AA3DCE"/>
    <w:rsid w:val="00AA7A34"/>
    <w:rsid w:val="00AB1EF5"/>
    <w:rsid w:val="00AB6FFA"/>
    <w:rsid w:val="00AB70BD"/>
    <w:rsid w:val="00AC5797"/>
    <w:rsid w:val="00AD0B73"/>
    <w:rsid w:val="00AD2445"/>
    <w:rsid w:val="00AD5645"/>
    <w:rsid w:val="00AD6FC6"/>
    <w:rsid w:val="00AE08DD"/>
    <w:rsid w:val="00AE57A7"/>
    <w:rsid w:val="00AF2FD2"/>
    <w:rsid w:val="00AF302D"/>
    <w:rsid w:val="00AF3344"/>
    <w:rsid w:val="00AF3977"/>
    <w:rsid w:val="00AF4F37"/>
    <w:rsid w:val="00AF7F58"/>
    <w:rsid w:val="00B0046F"/>
    <w:rsid w:val="00B01C42"/>
    <w:rsid w:val="00B027BF"/>
    <w:rsid w:val="00B046F6"/>
    <w:rsid w:val="00B07701"/>
    <w:rsid w:val="00B078AE"/>
    <w:rsid w:val="00B14B9E"/>
    <w:rsid w:val="00B150A8"/>
    <w:rsid w:val="00B24786"/>
    <w:rsid w:val="00B36928"/>
    <w:rsid w:val="00B4672A"/>
    <w:rsid w:val="00B474B3"/>
    <w:rsid w:val="00B61BC3"/>
    <w:rsid w:val="00B64092"/>
    <w:rsid w:val="00B65AAE"/>
    <w:rsid w:val="00B65E6C"/>
    <w:rsid w:val="00B66182"/>
    <w:rsid w:val="00B66305"/>
    <w:rsid w:val="00B76924"/>
    <w:rsid w:val="00B81B61"/>
    <w:rsid w:val="00B83D61"/>
    <w:rsid w:val="00B9583E"/>
    <w:rsid w:val="00BA3468"/>
    <w:rsid w:val="00BA7BC2"/>
    <w:rsid w:val="00BB4E64"/>
    <w:rsid w:val="00BB5200"/>
    <w:rsid w:val="00BC0258"/>
    <w:rsid w:val="00BC2CE4"/>
    <w:rsid w:val="00BD079A"/>
    <w:rsid w:val="00BD67DD"/>
    <w:rsid w:val="00BD6B67"/>
    <w:rsid w:val="00BD6CF5"/>
    <w:rsid w:val="00BE2BD9"/>
    <w:rsid w:val="00BE3F91"/>
    <w:rsid w:val="00BE4343"/>
    <w:rsid w:val="00BE7733"/>
    <w:rsid w:val="00BF04B5"/>
    <w:rsid w:val="00C0495D"/>
    <w:rsid w:val="00C0674D"/>
    <w:rsid w:val="00C06D64"/>
    <w:rsid w:val="00C105AD"/>
    <w:rsid w:val="00C10C5E"/>
    <w:rsid w:val="00C11ABD"/>
    <w:rsid w:val="00C15388"/>
    <w:rsid w:val="00C15872"/>
    <w:rsid w:val="00C234DD"/>
    <w:rsid w:val="00C23F35"/>
    <w:rsid w:val="00C241A0"/>
    <w:rsid w:val="00C35ECE"/>
    <w:rsid w:val="00C3714F"/>
    <w:rsid w:val="00C51E40"/>
    <w:rsid w:val="00C52471"/>
    <w:rsid w:val="00C526CC"/>
    <w:rsid w:val="00C675FB"/>
    <w:rsid w:val="00C80A11"/>
    <w:rsid w:val="00C80D21"/>
    <w:rsid w:val="00C87BBE"/>
    <w:rsid w:val="00C90B75"/>
    <w:rsid w:val="00CA55C6"/>
    <w:rsid w:val="00CB535F"/>
    <w:rsid w:val="00CD21EF"/>
    <w:rsid w:val="00CD2B1A"/>
    <w:rsid w:val="00CD414F"/>
    <w:rsid w:val="00CD5973"/>
    <w:rsid w:val="00CD7AB5"/>
    <w:rsid w:val="00CE43EB"/>
    <w:rsid w:val="00CE7B24"/>
    <w:rsid w:val="00CF2309"/>
    <w:rsid w:val="00CF69B9"/>
    <w:rsid w:val="00D01DD8"/>
    <w:rsid w:val="00D0672F"/>
    <w:rsid w:val="00D14C5E"/>
    <w:rsid w:val="00D2339F"/>
    <w:rsid w:val="00D316B6"/>
    <w:rsid w:val="00D37E2C"/>
    <w:rsid w:val="00D402EE"/>
    <w:rsid w:val="00D4098E"/>
    <w:rsid w:val="00D4366D"/>
    <w:rsid w:val="00D469D0"/>
    <w:rsid w:val="00D46EEF"/>
    <w:rsid w:val="00D51FE9"/>
    <w:rsid w:val="00D5364F"/>
    <w:rsid w:val="00D55DAA"/>
    <w:rsid w:val="00D56061"/>
    <w:rsid w:val="00D60079"/>
    <w:rsid w:val="00D60654"/>
    <w:rsid w:val="00D60890"/>
    <w:rsid w:val="00D64786"/>
    <w:rsid w:val="00D67930"/>
    <w:rsid w:val="00D742F0"/>
    <w:rsid w:val="00D827B7"/>
    <w:rsid w:val="00D91AAB"/>
    <w:rsid w:val="00D92370"/>
    <w:rsid w:val="00D94D25"/>
    <w:rsid w:val="00D97797"/>
    <w:rsid w:val="00D97EE0"/>
    <w:rsid w:val="00DA515C"/>
    <w:rsid w:val="00DA5D48"/>
    <w:rsid w:val="00DA6E03"/>
    <w:rsid w:val="00DB1F8C"/>
    <w:rsid w:val="00DC267E"/>
    <w:rsid w:val="00DD0CB4"/>
    <w:rsid w:val="00DD2439"/>
    <w:rsid w:val="00DD789A"/>
    <w:rsid w:val="00DE3F02"/>
    <w:rsid w:val="00DF27EB"/>
    <w:rsid w:val="00DF4941"/>
    <w:rsid w:val="00DF58E4"/>
    <w:rsid w:val="00DF5D27"/>
    <w:rsid w:val="00E051C1"/>
    <w:rsid w:val="00E05415"/>
    <w:rsid w:val="00E06720"/>
    <w:rsid w:val="00E06AE3"/>
    <w:rsid w:val="00E1158A"/>
    <w:rsid w:val="00E120EA"/>
    <w:rsid w:val="00E2766B"/>
    <w:rsid w:val="00E309F6"/>
    <w:rsid w:val="00E30A15"/>
    <w:rsid w:val="00E4052E"/>
    <w:rsid w:val="00E44454"/>
    <w:rsid w:val="00E4491B"/>
    <w:rsid w:val="00E47212"/>
    <w:rsid w:val="00E5003F"/>
    <w:rsid w:val="00E53290"/>
    <w:rsid w:val="00E55366"/>
    <w:rsid w:val="00E676BA"/>
    <w:rsid w:val="00E67821"/>
    <w:rsid w:val="00E8795A"/>
    <w:rsid w:val="00E87B69"/>
    <w:rsid w:val="00E90B74"/>
    <w:rsid w:val="00EA1417"/>
    <w:rsid w:val="00EA6C11"/>
    <w:rsid w:val="00EB1AFB"/>
    <w:rsid w:val="00EB4EE7"/>
    <w:rsid w:val="00EB53A9"/>
    <w:rsid w:val="00EC01C6"/>
    <w:rsid w:val="00EC1ECB"/>
    <w:rsid w:val="00EE0AA4"/>
    <w:rsid w:val="00EE2E39"/>
    <w:rsid w:val="00EE3DCD"/>
    <w:rsid w:val="00EE4910"/>
    <w:rsid w:val="00EE4D69"/>
    <w:rsid w:val="00EF00B9"/>
    <w:rsid w:val="00EF06C2"/>
    <w:rsid w:val="00EF1CB2"/>
    <w:rsid w:val="00EF390B"/>
    <w:rsid w:val="00EF6F26"/>
    <w:rsid w:val="00EF79F2"/>
    <w:rsid w:val="00EF7A90"/>
    <w:rsid w:val="00F01DAE"/>
    <w:rsid w:val="00F05B56"/>
    <w:rsid w:val="00F077C5"/>
    <w:rsid w:val="00F1318F"/>
    <w:rsid w:val="00F22018"/>
    <w:rsid w:val="00F232C9"/>
    <w:rsid w:val="00F32EA1"/>
    <w:rsid w:val="00F33344"/>
    <w:rsid w:val="00F35567"/>
    <w:rsid w:val="00F356BA"/>
    <w:rsid w:val="00F40DF7"/>
    <w:rsid w:val="00F4137A"/>
    <w:rsid w:val="00F43691"/>
    <w:rsid w:val="00F458E7"/>
    <w:rsid w:val="00F52D8D"/>
    <w:rsid w:val="00F55A99"/>
    <w:rsid w:val="00F569BF"/>
    <w:rsid w:val="00F60369"/>
    <w:rsid w:val="00F6595E"/>
    <w:rsid w:val="00F70D58"/>
    <w:rsid w:val="00F81062"/>
    <w:rsid w:val="00F85ED7"/>
    <w:rsid w:val="00F86B7B"/>
    <w:rsid w:val="00F92839"/>
    <w:rsid w:val="00F942B3"/>
    <w:rsid w:val="00F94AE6"/>
    <w:rsid w:val="00F95A5A"/>
    <w:rsid w:val="00F976CF"/>
    <w:rsid w:val="00FA2C45"/>
    <w:rsid w:val="00FA3386"/>
    <w:rsid w:val="00FA44F1"/>
    <w:rsid w:val="00FA5CFD"/>
    <w:rsid w:val="00FB099C"/>
    <w:rsid w:val="00FB257D"/>
    <w:rsid w:val="00FB58C7"/>
    <w:rsid w:val="00FC3F4F"/>
    <w:rsid w:val="00FD2851"/>
    <w:rsid w:val="00FD3802"/>
    <w:rsid w:val="00FD4710"/>
    <w:rsid w:val="00FE36A8"/>
    <w:rsid w:val="00FE7D42"/>
    <w:rsid w:val="00FF013D"/>
    <w:rsid w:val="00FF1756"/>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E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34154"/>
    <w:pPr>
      <w:spacing w:after="200" w:line="276" w:lineRule="auto"/>
    </w:pPr>
  </w:style>
  <w:style w:type="paragraph" w:styleId="Heading2">
    <w:name w:val="heading 2"/>
    <w:basedOn w:val="Normal"/>
    <w:next w:val="Normal"/>
    <w:link w:val="Heading2Char"/>
    <w:uiPriority w:val="99"/>
    <w:qFormat/>
    <w:rsid w:val="00B01C42"/>
    <w:pPr>
      <w:keepNext/>
      <w:keepLines/>
      <w:numPr>
        <w:ilvl w:val="1"/>
        <w:numId w:val="8"/>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01C42"/>
    <w:pPr>
      <w:keepNext/>
      <w:keepLines/>
      <w:numPr>
        <w:ilvl w:val="2"/>
        <w:numId w:val="8"/>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01C42"/>
    <w:pPr>
      <w:keepNext/>
      <w:keepLines/>
      <w:numPr>
        <w:ilvl w:val="3"/>
        <w:numId w:val="8"/>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B01C42"/>
    <w:pPr>
      <w:keepNext/>
      <w:keepLines/>
      <w:numPr>
        <w:ilvl w:val="4"/>
        <w:numId w:val="8"/>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01C42"/>
    <w:pPr>
      <w:keepNext/>
      <w:keepLines/>
      <w:numPr>
        <w:ilvl w:val="5"/>
        <w:numId w:val="8"/>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01C42"/>
    <w:pPr>
      <w:keepNext/>
      <w:keepLines/>
      <w:numPr>
        <w:ilvl w:val="6"/>
        <w:numId w:val="8"/>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01C42"/>
    <w:pPr>
      <w:keepNext/>
      <w:keepLines/>
      <w:numPr>
        <w:ilvl w:val="7"/>
        <w:numId w:val="8"/>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01C42"/>
    <w:pPr>
      <w:keepNext/>
      <w:keepLines/>
      <w:numPr>
        <w:ilvl w:val="8"/>
        <w:numId w:val="8"/>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01C42"/>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01C42"/>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B01C42"/>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B01C42"/>
    <w:rPr>
      <w:rFonts w:ascii="Cambria" w:hAnsi="Cambria" w:cs="Times New Roman"/>
      <w:color w:val="243F60"/>
    </w:rPr>
  </w:style>
  <w:style w:type="character" w:customStyle="1" w:styleId="Heading6Char">
    <w:name w:val="Heading 6 Char"/>
    <w:basedOn w:val="DefaultParagraphFont"/>
    <w:link w:val="Heading6"/>
    <w:uiPriority w:val="99"/>
    <w:semiHidden/>
    <w:locked/>
    <w:rsid w:val="00B01C42"/>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B01C42"/>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B01C42"/>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B01C42"/>
    <w:rPr>
      <w:rFonts w:ascii="Cambria" w:hAnsi="Cambria" w:cs="Times New Roman"/>
      <w:i/>
      <w:iCs/>
      <w:color w:val="404040"/>
      <w:sz w:val="20"/>
      <w:szCs w:val="20"/>
    </w:rPr>
  </w:style>
  <w:style w:type="paragraph" w:styleId="BalloonText">
    <w:name w:val="Balloon Text"/>
    <w:basedOn w:val="Normal"/>
    <w:link w:val="BalloonTextChar"/>
    <w:uiPriority w:val="99"/>
    <w:semiHidden/>
    <w:rsid w:val="003F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727"/>
    <w:rPr>
      <w:rFonts w:ascii="Tahoma" w:hAnsi="Tahoma" w:cs="Tahoma"/>
      <w:sz w:val="16"/>
      <w:szCs w:val="16"/>
    </w:rPr>
  </w:style>
  <w:style w:type="paragraph" w:styleId="ListParagraph">
    <w:name w:val="List Paragraph"/>
    <w:basedOn w:val="Normal"/>
    <w:link w:val="ListParagraphChar"/>
    <w:uiPriority w:val="34"/>
    <w:qFormat/>
    <w:rsid w:val="000A5306"/>
    <w:pPr>
      <w:ind w:left="720"/>
      <w:contextualSpacing/>
    </w:pPr>
  </w:style>
  <w:style w:type="paragraph" w:customStyle="1" w:styleId="Chapter">
    <w:name w:val="Chapter"/>
    <w:basedOn w:val="Normal"/>
    <w:next w:val="Normal"/>
    <w:link w:val="ChapterChar"/>
    <w:uiPriority w:val="99"/>
    <w:rsid w:val="00B01C42"/>
    <w:pPr>
      <w:keepNext/>
      <w:numPr>
        <w:numId w:val="8"/>
      </w:numPr>
      <w:tabs>
        <w:tab w:val="num" w:pos="648"/>
        <w:tab w:val="left" w:pos="1440"/>
      </w:tabs>
      <w:spacing w:before="240" w:after="240" w:line="240" w:lineRule="auto"/>
      <w:ind w:firstLine="288"/>
      <w:jc w:val="center"/>
    </w:pPr>
    <w:rPr>
      <w:rFonts w:ascii="Times New Roman" w:hAnsi="Times New Roman"/>
      <w:b/>
      <w:smallCaps/>
      <w:sz w:val="24"/>
    </w:rPr>
  </w:style>
  <w:style w:type="character" w:customStyle="1" w:styleId="ListParagraphChar">
    <w:name w:val="List Paragraph Char"/>
    <w:basedOn w:val="DefaultParagraphFont"/>
    <w:link w:val="ListParagraph"/>
    <w:uiPriority w:val="34"/>
    <w:locked/>
    <w:rsid w:val="00B01C42"/>
    <w:rPr>
      <w:rFonts w:cs="Times New Roman"/>
    </w:rPr>
  </w:style>
  <w:style w:type="character" w:customStyle="1" w:styleId="ChapterChar">
    <w:name w:val="Chapter Char"/>
    <w:basedOn w:val="ListParagraphChar"/>
    <w:link w:val="Chapter"/>
    <w:uiPriority w:val="99"/>
    <w:locked/>
    <w:rsid w:val="00B01C42"/>
    <w:rPr>
      <w:rFonts w:ascii="Times New Roman" w:hAnsi="Times New Roman" w:cs="Times New Roman"/>
      <w:b/>
      <w:smallCaps/>
      <w:sz w:val="24"/>
    </w:rPr>
  </w:style>
  <w:style w:type="paragraph" w:customStyle="1" w:styleId="FirstHeading">
    <w:name w:val="FirstHeading"/>
    <w:basedOn w:val="Normal"/>
    <w:next w:val="Normal"/>
    <w:link w:val="FirstHeadingChar"/>
    <w:uiPriority w:val="99"/>
    <w:rsid w:val="00B01C42"/>
    <w:pPr>
      <w:keepNext/>
      <w:tabs>
        <w:tab w:val="left" w:pos="0"/>
        <w:tab w:val="left" w:pos="86"/>
      </w:tabs>
      <w:spacing w:before="120" w:after="120" w:line="240" w:lineRule="auto"/>
      <w:ind w:hanging="720"/>
    </w:pPr>
    <w:rPr>
      <w:rFonts w:ascii="Times New Roman" w:hAnsi="Times New Roman"/>
      <w:b/>
      <w:sz w:val="24"/>
    </w:rPr>
  </w:style>
  <w:style w:type="character" w:customStyle="1" w:styleId="FirstHeadingChar">
    <w:name w:val="FirstHeading Char"/>
    <w:basedOn w:val="ListParagraphChar"/>
    <w:link w:val="FirstHeading"/>
    <w:uiPriority w:val="99"/>
    <w:locked/>
    <w:rsid w:val="00B01C42"/>
    <w:rPr>
      <w:rFonts w:ascii="Times New Roman" w:hAnsi="Times New Roman" w:cs="Times New Roman"/>
      <w:b/>
      <w:sz w:val="24"/>
    </w:rPr>
  </w:style>
  <w:style w:type="paragraph" w:customStyle="1" w:styleId="SecHeading">
    <w:name w:val="SecHeading"/>
    <w:basedOn w:val="Normal"/>
    <w:next w:val="Paragraph"/>
    <w:link w:val="SecHeadingChar"/>
    <w:uiPriority w:val="99"/>
    <w:rsid w:val="00B01C42"/>
    <w:pPr>
      <w:keepNext/>
      <w:tabs>
        <w:tab w:val="num" w:pos="1296"/>
      </w:tabs>
      <w:spacing w:before="120" w:after="120" w:line="240" w:lineRule="auto"/>
      <w:ind w:left="1296" w:hanging="576"/>
    </w:pPr>
    <w:rPr>
      <w:rFonts w:ascii="Times New Roman" w:hAnsi="Times New Roman"/>
      <w:b/>
      <w:sz w:val="24"/>
    </w:rPr>
  </w:style>
  <w:style w:type="character" w:customStyle="1" w:styleId="SecHeadingChar">
    <w:name w:val="SecHeading Char"/>
    <w:basedOn w:val="ListParagraphChar"/>
    <w:link w:val="SecHeading"/>
    <w:uiPriority w:val="99"/>
    <w:locked/>
    <w:rsid w:val="00B01C42"/>
    <w:rPr>
      <w:rFonts w:ascii="Times New Roman" w:hAnsi="Times New Roman" w:cs="Times New Roman"/>
      <w:b/>
      <w:sz w:val="24"/>
    </w:rPr>
  </w:style>
  <w:style w:type="paragraph" w:customStyle="1" w:styleId="SubHeading1">
    <w:name w:val="SubHeading1"/>
    <w:basedOn w:val="SecHeading"/>
    <w:link w:val="SubHeading1Char"/>
    <w:uiPriority w:val="99"/>
    <w:rsid w:val="00B01C42"/>
    <w:pPr>
      <w:tabs>
        <w:tab w:val="clear" w:pos="1296"/>
        <w:tab w:val="num" w:pos="1872"/>
      </w:tabs>
      <w:ind w:left="1872"/>
    </w:pPr>
  </w:style>
  <w:style w:type="character" w:customStyle="1" w:styleId="SubHeading1Char">
    <w:name w:val="SubHeading1 Char"/>
    <w:basedOn w:val="ListParagraphChar"/>
    <w:link w:val="SubHeading1"/>
    <w:uiPriority w:val="99"/>
    <w:locked/>
    <w:rsid w:val="00B01C42"/>
    <w:rPr>
      <w:rFonts w:ascii="Times New Roman" w:hAnsi="Times New Roman" w:cs="Times New Roman"/>
      <w:b/>
      <w:sz w:val="24"/>
    </w:rPr>
  </w:style>
  <w:style w:type="paragraph" w:customStyle="1" w:styleId="Subheading2">
    <w:name w:val="Subheading2"/>
    <w:basedOn w:val="SecHeading"/>
    <w:link w:val="Subheading2Char"/>
    <w:uiPriority w:val="99"/>
    <w:rsid w:val="00B01C42"/>
    <w:pPr>
      <w:tabs>
        <w:tab w:val="clear" w:pos="1296"/>
        <w:tab w:val="num" w:pos="2376"/>
      </w:tabs>
      <w:ind w:left="2376" w:hanging="288"/>
    </w:pPr>
  </w:style>
  <w:style w:type="character" w:customStyle="1" w:styleId="Subheading2Char">
    <w:name w:val="Subheading2 Char"/>
    <w:basedOn w:val="ListParagraphChar"/>
    <w:link w:val="Subheading2"/>
    <w:uiPriority w:val="99"/>
    <w:locked/>
    <w:rsid w:val="00B01C42"/>
    <w:rPr>
      <w:rFonts w:ascii="Times New Roman" w:hAnsi="Times New Roman" w:cs="Times New Roman"/>
      <w:b/>
      <w:sz w:val="24"/>
    </w:rPr>
  </w:style>
  <w:style w:type="paragraph" w:customStyle="1" w:styleId="Paragraph">
    <w:name w:val="Paragraph"/>
    <w:basedOn w:val="BodyTextIndent"/>
    <w:link w:val="ParagraphChar"/>
    <w:uiPriority w:val="99"/>
    <w:rsid w:val="00B01C42"/>
    <w:pPr>
      <w:tabs>
        <w:tab w:val="num" w:pos="720"/>
      </w:tabs>
      <w:spacing w:before="120"/>
      <w:ind w:hanging="720"/>
      <w:jc w:val="both"/>
      <w:outlineLvl w:val="1"/>
    </w:pPr>
  </w:style>
  <w:style w:type="character" w:customStyle="1" w:styleId="ParagraphChar">
    <w:name w:val="Paragraph Char"/>
    <w:basedOn w:val="ListParagraphChar"/>
    <w:link w:val="Paragraph"/>
    <w:uiPriority w:val="99"/>
    <w:locked/>
    <w:rsid w:val="00B01C42"/>
    <w:rPr>
      <w:rFonts w:ascii="Times New Roman" w:hAnsi="Times New Roman" w:cs="Times New Roman"/>
      <w:sz w:val="24"/>
    </w:rPr>
  </w:style>
  <w:style w:type="paragraph" w:customStyle="1" w:styleId="subpar">
    <w:name w:val="subpar"/>
    <w:basedOn w:val="BodyTextIndent3"/>
    <w:link w:val="subparChar"/>
    <w:uiPriority w:val="99"/>
    <w:rsid w:val="00B01C42"/>
    <w:pPr>
      <w:tabs>
        <w:tab w:val="num" w:pos="1152"/>
      </w:tabs>
      <w:spacing w:before="120"/>
      <w:ind w:left="1152" w:hanging="432"/>
      <w:jc w:val="both"/>
      <w:outlineLvl w:val="2"/>
    </w:pPr>
  </w:style>
  <w:style w:type="character" w:customStyle="1" w:styleId="subparChar">
    <w:name w:val="subpar Char"/>
    <w:basedOn w:val="ListParagraphChar"/>
    <w:link w:val="subpar"/>
    <w:uiPriority w:val="99"/>
    <w:locked/>
    <w:rsid w:val="00B01C42"/>
    <w:rPr>
      <w:rFonts w:ascii="Times New Roman" w:hAnsi="Times New Roman" w:cs="Times New Roman"/>
      <w:sz w:val="16"/>
      <w:szCs w:val="16"/>
    </w:rPr>
  </w:style>
  <w:style w:type="paragraph" w:customStyle="1" w:styleId="SubSubPar">
    <w:name w:val="SubSubPar"/>
    <w:basedOn w:val="subpar"/>
    <w:link w:val="SubSubParChar"/>
    <w:uiPriority w:val="99"/>
    <w:rsid w:val="00B01C42"/>
    <w:pPr>
      <w:tabs>
        <w:tab w:val="left" w:pos="0"/>
        <w:tab w:val="num" w:pos="1296"/>
      </w:tabs>
      <w:ind w:left="1296" w:hanging="288"/>
    </w:pPr>
  </w:style>
  <w:style w:type="character" w:customStyle="1" w:styleId="SubSubParChar">
    <w:name w:val="SubSubPar Char"/>
    <w:basedOn w:val="ListParagraphChar"/>
    <w:link w:val="SubSubPar"/>
    <w:uiPriority w:val="99"/>
    <w:locked/>
    <w:rsid w:val="00B01C42"/>
    <w:rPr>
      <w:rFonts w:ascii="Times New Roman" w:hAnsi="Times New Roman" w:cs="Times New Roman"/>
      <w:sz w:val="16"/>
      <w:szCs w:val="16"/>
    </w:rPr>
  </w:style>
  <w:style w:type="paragraph" w:customStyle="1" w:styleId="Regtable">
    <w:name w:val="Regtable"/>
    <w:basedOn w:val="Normal"/>
    <w:link w:val="RegtableChar"/>
    <w:uiPriority w:val="99"/>
    <w:rsid w:val="00B01C42"/>
    <w:pPr>
      <w:keepLines/>
      <w:framePr w:wrap="around" w:vAnchor="text" w:hAnchor="text" w:y="1"/>
      <w:spacing w:before="20" w:after="20" w:line="240" w:lineRule="auto"/>
    </w:pPr>
    <w:rPr>
      <w:rFonts w:ascii="Times New Roman" w:hAnsi="Times New Roman"/>
      <w:sz w:val="20"/>
    </w:rPr>
  </w:style>
  <w:style w:type="character" w:customStyle="1" w:styleId="RegtableChar">
    <w:name w:val="Regtable Char"/>
    <w:basedOn w:val="ListParagraphChar"/>
    <w:link w:val="Regtable"/>
    <w:uiPriority w:val="99"/>
    <w:locked/>
    <w:rsid w:val="00B01C42"/>
    <w:rPr>
      <w:rFonts w:ascii="Times New Roman" w:hAnsi="Times New Roman" w:cs="Times New Roman"/>
      <w:sz w:val="20"/>
    </w:rPr>
  </w:style>
  <w:style w:type="paragraph" w:customStyle="1" w:styleId="TableTitle">
    <w:name w:val="TableTitle"/>
    <w:basedOn w:val="Normal"/>
    <w:link w:val="TableTitleChar"/>
    <w:uiPriority w:val="99"/>
    <w:rsid w:val="00B01C42"/>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ListParagraphChar"/>
    <w:link w:val="TableTitle"/>
    <w:uiPriority w:val="99"/>
    <w:locked/>
    <w:rsid w:val="00B01C42"/>
    <w:rPr>
      <w:rFonts w:ascii="Times New Roman Bold" w:hAnsi="Times New Roman Bold" w:cs="Times New Roman"/>
      <w:b/>
      <w:spacing w:val="-3"/>
      <w:sz w:val="20"/>
    </w:rPr>
  </w:style>
  <w:style w:type="paragraph" w:styleId="BodyTextIndent">
    <w:name w:val="Body Text Indent"/>
    <w:basedOn w:val="Normal"/>
    <w:link w:val="BodyTextIndentChar"/>
    <w:uiPriority w:val="99"/>
    <w:semiHidden/>
    <w:rsid w:val="00B01C42"/>
    <w:pPr>
      <w:spacing w:after="120" w:line="240" w:lineRule="auto"/>
      <w:ind w:left="36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B01C42"/>
    <w:rPr>
      <w:rFonts w:ascii="Times New Roman" w:hAnsi="Times New Roman" w:cs="Times New Roman"/>
      <w:sz w:val="24"/>
    </w:rPr>
  </w:style>
  <w:style w:type="paragraph" w:styleId="BodyTextIndent3">
    <w:name w:val="Body Text Indent 3"/>
    <w:basedOn w:val="Normal"/>
    <w:link w:val="BodyTextIndent3Char"/>
    <w:uiPriority w:val="99"/>
    <w:semiHidden/>
    <w:rsid w:val="00B01C42"/>
    <w:pPr>
      <w:spacing w:after="120" w:line="240" w:lineRule="auto"/>
      <w:ind w:left="360"/>
    </w:pPr>
    <w:rPr>
      <w:rFonts w:ascii="Times New Roman" w:hAnsi="Times New Roman"/>
      <w:sz w:val="24"/>
      <w:szCs w:val="16"/>
    </w:rPr>
  </w:style>
  <w:style w:type="character" w:customStyle="1" w:styleId="BodyTextIndent3Char">
    <w:name w:val="Body Text Indent 3 Char"/>
    <w:basedOn w:val="DefaultParagraphFont"/>
    <w:link w:val="BodyTextIndent3"/>
    <w:uiPriority w:val="99"/>
    <w:semiHidden/>
    <w:locked/>
    <w:rsid w:val="00B01C42"/>
    <w:rPr>
      <w:rFonts w:ascii="Times New Roman" w:hAnsi="Times New Roman" w:cs="Times New Roman"/>
      <w:sz w:val="16"/>
      <w:szCs w:val="16"/>
    </w:rPr>
  </w:style>
  <w:style w:type="paragraph" w:styleId="FootnoteText">
    <w:name w:val="footnote text"/>
    <w:basedOn w:val="Normal"/>
    <w:link w:val="FootnoteTextChar"/>
    <w:uiPriority w:val="99"/>
    <w:semiHidden/>
    <w:rsid w:val="00B01C42"/>
    <w:pPr>
      <w:keepNext/>
      <w:keepLines/>
      <w:spacing w:after="120" w:line="240" w:lineRule="auto"/>
      <w:ind w:left="288" w:hanging="288"/>
      <w:jc w:val="both"/>
    </w:pPr>
    <w:rPr>
      <w:rFonts w:ascii="Times New Roman" w:hAnsi="Times New Roman"/>
      <w:spacing w:val="-3"/>
      <w:sz w:val="20"/>
      <w:szCs w:val="20"/>
    </w:rPr>
  </w:style>
  <w:style w:type="character" w:customStyle="1" w:styleId="FootnoteTextChar">
    <w:name w:val="Footnote Text Char"/>
    <w:basedOn w:val="DefaultParagraphFont"/>
    <w:link w:val="FootnoteText"/>
    <w:uiPriority w:val="99"/>
    <w:semiHidden/>
    <w:locked/>
    <w:rsid w:val="00B01C42"/>
    <w:rPr>
      <w:rFonts w:ascii="Times New Roman" w:hAnsi="Times New Roman" w:cs="Times New Roman"/>
      <w:spacing w:val="-3"/>
      <w:sz w:val="20"/>
      <w:szCs w:val="20"/>
    </w:rPr>
  </w:style>
  <w:style w:type="table" w:styleId="TableGrid">
    <w:name w:val="Table Grid"/>
    <w:basedOn w:val="TableNormal"/>
    <w:uiPriority w:val="99"/>
    <w:rsid w:val="00B01C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51E40"/>
    <w:rPr>
      <w:rFonts w:cs="Times New Roman"/>
      <w:color w:val="0000FF"/>
      <w:u w:val="single"/>
    </w:rPr>
  </w:style>
  <w:style w:type="character" w:styleId="FollowedHyperlink">
    <w:name w:val="FollowedHyperlink"/>
    <w:basedOn w:val="DefaultParagraphFont"/>
    <w:uiPriority w:val="99"/>
    <w:semiHidden/>
    <w:rsid w:val="00C51E40"/>
    <w:rPr>
      <w:rFonts w:cs="Times New Roman"/>
      <w:color w:val="800080"/>
      <w:u w:val="single"/>
    </w:rPr>
  </w:style>
  <w:style w:type="character" w:styleId="FootnoteReference">
    <w:name w:val="footnote reference"/>
    <w:basedOn w:val="DefaultParagraphFont"/>
    <w:uiPriority w:val="99"/>
    <w:semiHidden/>
    <w:rsid w:val="009B3B49"/>
    <w:rPr>
      <w:rFonts w:cs="Times New Roman"/>
      <w:vertAlign w:val="superscript"/>
    </w:rPr>
  </w:style>
  <w:style w:type="paragraph" w:styleId="Header">
    <w:name w:val="header"/>
    <w:basedOn w:val="Normal"/>
    <w:link w:val="HeaderChar"/>
    <w:uiPriority w:val="99"/>
    <w:semiHidden/>
    <w:rsid w:val="00354F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54FCD"/>
    <w:rPr>
      <w:rFonts w:cs="Times New Roman"/>
    </w:rPr>
  </w:style>
  <w:style w:type="paragraph" w:styleId="Footer">
    <w:name w:val="footer"/>
    <w:basedOn w:val="Normal"/>
    <w:link w:val="FooterChar"/>
    <w:uiPriority w:val="99"/>
    <w:rsid w:val="00354FC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4FCD"/>
    <w:rPr>
      <w:rFonts w:cs="Times New Roman"/>
    </w:rPr>
  </w:style>
  <w:style w:type="character" w:customStyle="1" w:styleId="hps">
    <w:name w:val="hps"/>
    <w:basedOn w:val="DefaultParagraphFont"/>
    <w:uiPriority w:val="99"/>
    <w:rsid w:val="00061F99"/>
    <w:rPr>
      <w:rFonts w:cs="Times New Roman"/>
    </w:rPr>
  </w:style>
  <w:style w:type="character" w:customStyle="1" w:styleId="hpsatn">
    <w:name w:val="hps atn"/>
    <w:basedOn w:val="DefaultParagraphFont"/>
    <w:uiPriority w:val="99"/>
    <w:rsid w:val="00984A85"/>
    <w:rPr>
      <w:rFonts w:cs="Times New Roman"/>
    </w:rPr>
  </w:style>
  <w:style w:type="character" w:customStyle="1" w:styleId="shorttext">
    <w:name w:val="short_text"/>
    <w:basedOn w:val="DefaultParagraphFont"/>
    <w:uiPriority w:val="99"/>
    <w:rsid w:val="00432F05"/>
    <w:rPr>
      <w:rFonts w:cs="Times New Roman"/>
    </w:rPr>
  </w:style>
  <w:style w:type="character" w:customStyle="1" w:styleId="atn">
    <w:name w:val="atn"/>
    <w:basedOn w:val="DefaultParagraphFont"/>
    <w:uiPriority w:val="99"/>
    <w:rsid w:val="00D4366D"/>
    <w:rPr>
      <w:rFonts w:cs="Times New Roman"/>
    </w:rPr>
  </w:style>
  <w:style w:type="character" w:styleId="CommentReference">
    <w:name w:val="annotation reference"/>
    <w:basedOn w:val="DefaultParagraphFont"/>
    <w:uiPriority w:val="99"/>
    <w:semiHidden/>
    <w:unhideWhenUsed/>
    <w:rsid w:val="00811A3B"/>
    <w:rPr>
      <w:sz w:val="16"/>
      <w:szCs w:val="16"/>
    </w:rPr>
  </w:style>
  <w:style w:type="paragraph" w:styleId="CommentText">
    <w:name w:val="annotation text"/>
    <w:basedOn w:val="Normal"/>
    <w:link w:val="CommentTextChar"/>
    <w:uiPriority w:val="99"/>
    <w:semiHidden/>
    <w:unhideWhenUsed/>
    <w:rsid w:val="00811A3B"/>
    <w:pPr>
      <w:spacing w:line="240" w:lineRule="auto"/>
    </w:pPr>
    <w:rPr>
      <w:sz w:val="20"/>
      <w:szCs w:val="20"/>
    </w:rPr>
  </w:style>
  <w:style w:type="character" w:customStyle="1" w:styleId="CommentTextChar">
    <w:name w:val="Comment Text Char"/>
    <w:basedOn w:val="DefaultParagraphFont"/>
    <w:link w:val="CommentText"/>
    <w:uiPriority w:val="99"/>
    <w:semiHidden/>
    <w:rsid w:val="00811A3B"/>
    <w:rPr>
      <w:sz w:val="20"/>
      <w:szCs w:val="20"/>
    </w:rPr>
  </w:style>
  <w:style w:type="paragraph" w:styleId="CommentSubject">
    <w:name w:val="annotation subject"/>
    <w:basedOn w:val="CommentText"/>
    <w:next w:val="CommentText"/>
    <w:link w:val="CommentSubjectChar"/>
    <w:uiPriority w:val="99"/>
    <w:semiHidden/>
    <w:unhideWhenUsed/>
    <w:rsid w:val="00811A3B"/>
    <w:rPr>
      <w:b/>
      <w:bCs/>
    </w:rPr>
  </w:style>
  <w:style w:type="character" w:customStyle="1" w:styleId="CommentSubjectChar">
    <w:name w:val="Comment Subject Char"/>
    <w:basedOn w:val="CommentTextChar"/>
    <w:link w:val="CommentSubject"/>
    <w:uiPriority w:val="99"/>
    <w:semiHidden/>
    <w:rsid w:val="00811A3B"/>
    <w:rPr>
      <w:b/>
      <w:bCs/>
      <w:sz w:val="20"/>
      <w:szCs w:val="20"/>
    </w:rPr>
  </w:style>
  <w:style w:type="character" w:customStyle="1" w:styleId="apple-converted-space">
    <w:name w:val="apple-converted-space"/>
    <w:basedOn w:val="DefaultParagraphFont"/>
    <w:rsid w:val="00611870"/>
  </w:style>
  <w:style w:type="character" w:customStyle="1" w:styleId="lulabel">
    <w:name w:val="lulabel"/>
    <w:basedOn w:val="DefaultParagraphFont"/>
    <w:rsid w:val="00657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34154"/>
    <w:pPr>
      <w:spacing w:after="200" w:line="276" w:lineRule="auto"/>
    </w:pPr>
  </w:style>
  <w:style w:type="paragraph" w:styleId="Heading2">
    <w:name w:val="heading 2"/>
    <w:basedOn w:val="Normal"/>
    <w:next w:val="Normal"/>
    <w:link w:val="Heading2Char"/>
    <w:uiPriority w:val="99"/>
    <w:qFormat/>
    <w:rsid w:val="00B01C42"/>
    <w:pPr>
      <w:keepNext/>
      <w:keepLines/>
      <w:numPr>
        <w:ilvl w:val="1"/>
        <w:numId w:val="8"/>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01C42"/>
    <w:pPr>
      <w:keepNext/>
      <w:keepLines/>
      <w:numPr>
        <w:ilvl w:val="2"/>
        <w:numId w:val="8"/>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01C42"/>
    <w:pPr>
      <w:keepNext/>
      <w:keepLines/>
      <w:numPr>
        <w:ilvl w:val="3"/>
        <w:numId w:val="8"/>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B01C42"/>
    <w:pPr>
      <w:keepNext/>
      <w:keepLines/>
      <w:numPr>
        <w:ilvl w:val="4"/>
        <w:numId w:val="8"/>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01C42"/>
    <w:pPr>
      <w:keepNext/>
      <w:keepLines/>
      <w:numPr>
        <w:ilvl w:val="5"/>
        <w:numId w:val="8"/>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01C42"/>
    <w:pPr>
      <w:keepNext/>
      <w:keepLines/>
      <w:numPr>
        <w:ilvl w:val="6"/>
        <w:numId w:val="8"/>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01C42"/>
    <w:pPr>
      <w:keepNext/>
      <w:keepLines/>
      <w:numPr>
        <w:ilvl w:val="7"/>
        <w:numId w:val="8"/>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01C42"/>
    <w:pPr>
      <w:keepNext/>
      <w:keepLines/>
      <w:numPr>
        <w:ilvl w:val="8"/>
        <w:numId w:val="8"/>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01C42"/>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01C42"/>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B01C42"/>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B01C42"/>
    <w:rPr>
      <w:rFonts w:ascii="Cambria" w:hAnsi="Cambria" w:cs="Times New Roman"/>
      <w:color w:val="243F60"/>
    </w:rPr>
  </w:style>
  <w:style w:type="character" w:customStyle="1" w:styleId="Heading6Char">
    <w:name w:val="Heading 6 Char"/>
    <w:basedOn w:val="DefaultParagraphFont"/>
    <w:link w:val="Heading6"/>
    <w:uiPriority w:val="99"/>
    <w:semiHidden/>
    <w:locked/>
    <w:rsid w:val="00B01C42"/>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B01C42"/>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B01C42"/>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B01C42"/>
    <w:rPr>
      <w:rFonts w:ascii="Cambria" w:hAnsi="Cambria" w:cs="Times New Roman"/>
      <w:i/>
      <w:iCs/>
      <w:color w:val="404040"/>
      <w:sz w:val="20"/>
      <w:szCs w:val="20"/>
    </w:rPr>
  </w:style>
  <w:style w:type="paragraph" w:styleId="BalloonText">
    <w:name w:val="Balloon Text"/>
    <w:basedOn w:val="Normal"/>
    <w:link w:val="BalloonTextChar"/>
    <w:uiPriority w:val="99"/>
    <w:semiHidden/>
    <w:rsid w:val="003F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727"/>
    <w:rPr>
      <w:rFonts w:ascii="Tahoma" w:hAnsi="Tahoma" w:cs="Tahoma"/>
      <w:sz w:val="16"/>
      <w:szCs w:val="16"/>
    </w:rPr>
  </w:style>
  <w:style w:type="paragraph" w:styleId="ListParagraph">
    <w:name w:val="List Paragraph"/>
    <w:basedOn w:val="Normal"/>
    <w:link w:val="ListParagraphChar"/>
    <w:uiPriority w:val="34"/>
    <w:qFormat/>
    <w:rsid w:val="000A5306"/>
    <w:pPr>
      <w:ind w:left="720"/>
      <w:contextualSpacing/>
    </w:pPr>
  </w:style>
  <w:style w:type="paragraph" w:customStyle="1" w:styleId="Chapter">
    <w:name w:val="Chapter"/>
    <w:basedOn w:val="Normal"/>
    <w:next w:val="Normal"/>
    <w:link w:val="ChapterChar"/>
    <w:uiPriority w:val="99"/>
    <w:rsid w:val="00B01C42"/>
    <w:pPr>
      <w:keepNext/>
      <w:numPr>
        <w:numId w:val="8"/>
      </w:numPr>
      <w:tabs>
        <w:tab w:val="num" w:pos="648"/>
        <w:tab w:val="left" w:pos="1440"/>
      </w:tabs>
      <w:spacing w:before="240" w:after="240" w:line="240" w:lineRule="auto"/>
      <w:ind w:firstLine="288"/>
      <w:jc w:val="center"/>
    </w:pPr>
    <w:rPr>
      <w:rFonts w:ascii="Times New Roman" w:hAnsi="Times New Roman"/>
      <w:b/>
      <w:smallCaps/>
      <w:sz w:val="24"/>
    </w:rPr>
  </w:style>
  <w:style w:type="character" w:customStyle="1" w:styleId="ListParagraphChar">
    <w:name w:val="List Paragraph Char"/>
    <w:basedOn w:val="DefaultParagraphFont"/>
    <w:link w:val="ListParagraph"/>
    <w:uiPriority w:val="34"/>
    <w:locked/>
    <w:rsid w:val="00B01C42"/>
    <w:rPr>
      <w:rFonts w:cs="Times New Roman"/>
    </w:rPr>
  </w:style>
  <w:style w:type="character" w:customStyle="1" w:styleId="ChapterChar">
    <w:name w:val="Chapter Char"/>
    <w:basedOn w:val="ListParagraphChar"/>
    <w:link w:val="Chapter"/>
    <w:uiPriority w:val="99"/>
    <w:locked/>
    <w:rsid w:val="00B01C42"/>
    <w:rPr>
      <w:rFonts w:ascii="Times New Roman" w:hAnsi="Times New Roman" w:cs="Times New Roman"/>
      <w:b/>
      <w:smallCaps/>
      <w:sz w:val="24"/>
    </w:rPr>
  </w:style>
  <w:style w:type="paragraph" w:customStyle="1" w:styleId="FirstHeading">
    <w:name w:val="FirstHeading"/>
    <w:basedOn w:val="Normal"/>
    <w:next w:val="Normal"/>
    <w:link w:val="FirstHeadingChar"/>
    <w:uiPriority w:val="99"/>
    <w:rsid w:val="00B01C42"/>
    <w:pPr>
      <w:keepNext/>
      <w:tabs>
        <w:tab w:val="left" w:pos="0"/>
        <w:tab w:val="left" w:pos="86"/>
      </w:tabs>
      <w:spacing w:before="120" w:after="120" w:line="240" w:lineRule="auto"/>
      <w:ind w:hanging="720"/>
    </w:pPr>
    <w:rPr>
      <w:rFonts w:ascii="Times New Roman" w:hAnsi="Times New Roman"/>
      <w:b/>
      <w:sz w:val="24"/>
    </w:rPr>
  </w:style>
  <w:style w:type="character" w:customStyle="1" w:styleId="FirstHeadingChar">
    <w:name w:val="FirstHeading Char"/>
    <w:basedOn w:val="ListParagraphChar"/>
    <w:link w:val="FirstHeading"/>
    <w:uiPriority w:val="99"/>
    <w:locked/>
    <w:rsid w:val="00B01C42"/>
    <w:rPr>
      <w:rFonts w:ascii="Times New Roman" w:hAnsi="Times New Roman" w:cs="Times New Roman"/>
      <w:b/>
      <w:sz w:val="24"/>
    </w:rPr>
  </w:style>
  <w:style w:type="paragraph" w:customStyle="1" w:styleId="SecHeading">
    <w:name w:val="SecHeading"/>
    <w:basedOn w:val="Normal"/>
    <w:next w:val="Paragraph"/>
    <w:link w:val="SecHeadingChar"/>
    <w:uiPriority w:val="99"/>
    <w:rsid w:val="00B01C42"/>
    <w:pPr>
      <w:keepNext/>
      <w:tabs>
        <w:tab w:val="num" w:pos="1296"/>
      </w:tabs>
      <w:spacing w:before="120" w:after="120" w:line="240" w:lineRule="auto"/>
      <w:ind w:left="1296" w:hanging="576"/>
    </w:pPr>
    <w:rPr>
      <w:rFonts w:ascii="Times New Roman" w:hAnsi="Times New Roman"/>
      <w:b/>
      <w:sz w:val="24"/>
    </w:rPr>
  </w:style>
  <w:style w:type="character" w:customStyle="1" w:styleId="SecHeadingChar">
    <w:name w:val="SecHeading Char"/>
    <w:basedOn w:val="ListParagraphChar"/>
    <w:link w:val="SecHeading"/>
    <w:uiPriority w:val="99"/>
    <w:locked/>
    <w:rsid w:val="00B01C42"/>
    <w:rPr>
      <w:rFonts w:ascii="Times New Roman" w:hAnsi="Times New Roman" w:cs="Times New Roman"/>
      <w:b/>
      <w:sz w:val="24"/>
    </w:rPr>
  </w:style>
  <w:style w:type="paragraph" w:customStyle="1" w:styleId="SubHeading1">
    <w:name w:val="SubHeading1"/>
    <w:basedOn w:val="SecHeading"/>
    <w:link w:val="SubHeading1Char"/>
    <w:uiPriority w:val="99"/>
    <w:rsid w:val="00B01C42"/>
    <w:pPr>
      <w:tabs>
        <w:tab w:val="clear" w:pos="1296"/>
        <w:tab w:val="num" w:pos="1872"/>
      </w:tabs>
      <w:ind w:left="1872"/>
    </w:pPr>
  </w:style>
  <w:style w:type="character" w:customStyle="1" w:styleId="SubHeading1Char">
    <w:name w:val="SubHeading1 Char"/>
    <w:basedOn w:val="ListParagraphChar"/>
    <w:link w:val="SubHeading1"/>
    <w:uiPriority w:val="99"/>
    <w:locked/>
    <w:rsid w:val="00B01C42"/>
    <w:rPr>
      <w:rFonts w:ascii="Times New Roman" w:hAnsi="Times New Roman" w:cs="Times New Roman"/>
      <w:b/>
      <w:sz w:val="24"/>
    </w:rPr>
  </w:style>
  <w:style w:type="paragraph" w:customStyle="1" w:styleId="Subheading2">
    <w:name w:val="Subheading2"/>
    <w:basedOn w:val="SecHeading"/>
    <w:link w:val="Subheading2Char"/>
    <w:uiPriority w:val="99"/>
    <w:rsid w:val="00B01C42"/>
    <w:pPr>
      <w:tabs>
        <w:tab w:val="clear" w:pos="1296"/>
        <w:tab w:val="num" w:pos="2376"/>
      </w:tabs>
      <w:ind w:left="2376" w:hanging="288"/>
    </w:pPr>
  </w:style>
  <w:style w:type="character" w:customStyle="1" w:styleId="Subheading2Char">
    <w:name w:val="Subheading2 Char"/>
    <w:basedOn w:val="ListParagraphChar"/>
    <w:link w:val="Subheading2"/>
    <w:uiPriority w:val="99"/>
    <w:locked/>
    <w:rsid w:val="00B01C42"/>
    <w:rPr>
      <w:rFonts w:ascii="Times New Roman" w:hAnsi="Times New Roman" w:cs="Times New Roman"/>
      <w:b/>
      <w:sz w:val="24"/>
    </w:rPr>
  </w:style>
  <w:style w:type="paragraph" w:customStyle="1" w:styleId="Paragraph">
    <w:name w:val="Paragraph"/>
    <w:basedOn w:val="BodyTextIndent"/>
    <w:link w:val="ParagraphChar"/>
    <w:uiPriority w:val="99"/>
    <w:rsid w:val="00B01C42"/>
    <w:pPr>
      <w:tabs>
        <w:tab w:val="num" w:pos="720"/>
      </w:tabs>
      <w:spacing w:before="120"/>
      <w:ind w:hanging="720"/>
      <w:jc w:val="both"/>
      <w:outlineLvl w:val="1"/>
    </w:pPr>
  </w:style>
  <w:style w:type="character" w:customStyle="1" w:styleId="ParagraphChar">
    <w:name w:val="Paragraph Char"/>
    <w:basedOn w:val="ListParagraphChar"/>
    <w:link w:val="Paragraph"/>
    <w:uiPriority w:val="99"/>
    <w:locked/>
    <w:rsid w:val="00B01C42"/>
    <w:rPr>
      <w:rFonts w:ascii="Times New Roman" w:hAnsi="Times New Roman" w:cs="Times New Roman"/>
      <w:sz w:val="24"/>
    </w:rPr>
  </w:style>
  <w:style w:type="paragraph" w:customStyle="1" w:styleId="subpar">
    <w:name w:val="subpar"/>
    <w:basedOn w:val="BodyTextIndent3"/>
    <w:link w:val="subparChar"/>
    <w:uiPriority w:val="99"/>
    <w:rsid w:val="00B01C42"/>
    <w:pPr>
      <w:tabs>
        <w:tab w:val="num" w:pos="1152"/>
      </w:tabs>
      <w:spacing w:before="120"/>
      <w:ind w:left="1152" w:hanging="432"/>
      <w:jc w:val="both"/>
      <w:outlineLvl w:val="2"/>
    </w:pPr>
  </w:style>
  <w:style w:type="character" w:customStyle="1" w:styleId="subparChar">
    <w:name w:val="subpar Char"/>
    <w:basedOn w:val="ListParagraphChar"/>
    <w:link w:val="subpar"/>
    <w:uiPriority w:val="99"/>
    <w:locked/>
    <w:rsid w:val="00B01C42"/>
    <w:rPr>
      <w:rFonts w:ascii="Times New Roman" w:hAnsi="Times New Roman" w:cs="Times New Roman"/>
      <w:sz w:val="16"/>
      <w:szCs w:val="16"/>
    </w:rPr>
  </w:style>
  <w:style w:type="paragraph" w:customStyle="1" w:styleId="SubSubPar">
    <w:name w:val="SubSubPar"/>
    <w:basedOn w:val="subpar"/>
    <w:link w:val="SubSubParChar"/>
    <w:uiPriority w:val="99"/>
    <w:rsid w:val="00B01C42"/>
    <w:pPr>
      <w:tabs>
        <w:tab w:val="left" w:pos="0"/>
        <w:tab w:val="num" w:pos="1296"/>
      </w:tabs>
      <w:ind w:left="1296" w:hanging="288"/>
    </w:pPr>
  </w:style>
  <w:style w:type="character" w:customStyle="1" w:styleId="SubSubParChar">
    <w:name w:val="SubSubPar Char"/>
    <w:basedOn w:val="ListParagraphChar"/>
    <w:link w:val="SubSubPar"/>
    <w:uiPriority w:val="99"/>
    <w:locked/>
    <w:rsid w:val="00B01C42"/>
    <w:rPr>
      <w:rFonts w:ascii="Times New Roman" w:hAnsi="Times New Roman" w:cs="Times New Roman"/>
      <w:sz w:val="16"/>
      <w:szCs w:val="16"/>
    </w:rPr>
  </w:style>
  <w:style w:type="paragraph" w:customStyle="1" w:styleId="Regtable">
    <w:name w:val="Regtable"/>
    <w:basedOn w:val="Normal"/>
    <w:link w:val="RegtableChar"/>
    <w:uiPriority w:val="99"/>
    <w:rsid w:val="00B01C42"/>
    <w:pPr>
      <w:keepLines/>
      <w:framePr w:wrap="around" w:vAnchor="text" w:hAnchor="text" w:y="1"/>
      <w:spacing w:before="20" w:after="20" w:line="240" w:lineRule="auto"/>
    </w:pPr>
    <w:rPr>
      <w:rFonts w:ascii="Times New Roman" w:hAnsi="Times New Roman"/>
      <w:sz w:val="20"/>
    </w:rPr>
  </w:style>
  <w:style w:type="character" w:customStyle="1" w:styleId="RegtableChar">
    <w:name w:val="Regtable Char"/>
    <w:basedOn w:val="ListParagraphChar"/>
    <w:link w:val="Regtable"/>
    <w:uiPriority w:val="99"/>
    <w:locked/>
    <w:rsid w:val="00B01C42"/>
    <w:rPr>
      <w:rFonts w:ascii="Times New Roman" w:hAnsi="Times New Roman" w:cs="Times New Roman"/>
      <w:sz w:val="20"/>
    </w:rPr>
  </w:style>
  <w:style w:type="paragraph" w:customStyle="1" w:styleId="TableTitle">
    <w:name w:val="TableTitle"/>
    <w:basedOn w:val="Normal"/>
    <w:link w:val="TableTitleChar"/>
    <w:uiPriority w:val="99"/>
    <w:rsid w:val="00B01C42"/>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ListParagraphChar"/>
    <w:link w:val="TableTitle"/>
    <w:uiPriority w:val="99"/>
    <w:locked/>
    <w:rsid w:val="00B01C42"/>
    <w:rPr>
      <w:rFonts w:ascii="Times New Roman Bold" w:hAnsi="Times New Roman Bold" w:cs="Times New Roman"/>
      <w:b/>
      <w:spacing w:val="-3"/>
      <w:sz w:val="20"/>
    </w:rPr>
  </w:style>
  <w:style w:type="paragraph" w:styleId="BodyTextIndent">
    <w:name w:val="Body Text Indent"/>
    <w:basedOn w:val="Normal"/>
    <w:link w:val="BodyTextIndentChar"/>
    <w:uiPriority w:val="99"/>
    <w:semiHidden/>
    <w:rsid w:val="00B01C42"/>
    <w:pPr>
      <w:spacing w:after="120" w:line="240" w:lineRule="auto"/>
      <w:ind w:left="36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B01C42"/>
    <w:rPr>
      <w:rFonts w:ascii="Times New Roman" w:hAnsi="Times New Roman" w:cs="Times New Roman"/>
      <w:sz w:val="24"/>
    </w:rPr>
  </w:style>
  <w:style w:type="paragraph" w:styleId="BodyTextIndent3">
    <w:name w:val="Body Text Indent 3"/>
    <w:basedOn w:val="Normal"/>
    <w:link w:val="BodyTextIndent3Char"/>
    <w:uiPriority w:val="99"/>
    <w:semiHidden/>
    <w:rsid w:val="00B01C42"/>
    <w:pPr>
      <w:spacing w:after="120" w:line="240" w:lineRule="auto"/>
      <w:ind w:left="360"/>
    </w:pPr>
    <w:rPr>
      <w:rFonts w:ascii="Times New Roman" w:hAnsi="Times New Roman"/>
      <w:sz w:val="24"/>
      <w:szCs w:val="16"/>
    </w:rPr>
  </w:style>
  <w:style w:type="character" w:customStyle="1" w:styleId="BodyTextIndent3Char">
    <w:name w:val="Body Text Indent 3 Char"/>
    <w:basedOn w:val="DefaultParagraphFont"/>
    <w:link w:val="BodyTextIndent3"/>
    <w:uiPriority w:val="99"/>
    <w:semiHidden/>
    <w:locked/>
    <w:rsid w:val="00B01C42"/>
    <w:rPr>
      <w:rFonts w:ascii="Times New Roman" w:hAnsi="Times New Roman" w:cs="Times New Roman"/>
      <w:sz w:val="16"/>
      <w:szCs w:val="16"/>
    </w:rPr>
  </w:style>
  <w:style w:type="paragraph" w:styleId="FootnoteText">
    <w:name w:val="footnote text"/>
    <w:basedOn w:val="Normal"/>
    <w:link w:val="FootnoteTextChar"/>
    <w:uiPriority w:val="99"/>
    <w:semiHidden/>
    <w:rsid w:val="00B01C42"/>
    <w:pPr>
      <w:keepNext/>
      <w:keepLines/>
      <w:spacing w:after="120" w:line="240" w:lineRule="auto"/>
      <w:ind w:left="288" w:hanging="288"/>
      <w:jc w:val="both"/>
    </w:pPr>
    <w:rPr>
      <w:rFonts w:ascii="Times New Roman" w:hAnsi="Times New Roman"/>
      <w:spacing w:val="-3"/>
      <w:sz w:val="20"/>
      <w:szCs w:val="20"/>
    </w:rPr>
  </w:style>
  <w:style w:type="character" w:customStyle="1" w:styleId="FootnoteTextChar">
    <w:name w:val="Footnote Text Char"/>
    <w:basedOn w:val="DefaultParagraphFont"/>
    <w:link w:val="FootnoteText"/>
    <w:uiPriority w:val="99"/>
    <w:semiHidden/>
    <w:locked/>
    <w:rsid w:val="00B01C42"/>
    <w:rPr>
      <w:rFonts w:ascii="Times New Roman" w:hAnsi="Times New Roman" w:cs="Times New Roman"/>
      <w:spacing w:val="-3"/>
      <w:sz w:val="20"/>
      <w:szCs w:val="20"/>
    </w:rPr>
  </w:style>
  <w:style w:type="table" w:styleId="TableGrid">
    <w:name w:val="Table Grid"/>
    <w:basedOn w:val="TableNormal"/>
    <w:uiPriority w:val="99"/>
    <w:rsid w:val="00B01C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51E40"/>
    <w:rPr>
      <w:rFonts w:cs="Times New Roman"/>
      <w:color w:val="0000FF"/>
      <w:u w:val="single"/>
    </w:rPr>
  </w:style>
  <w:style w:type="character" w:styleId="FollowedHyperlink">
    <w:name w:val="FollowedHyperlink"/>
    <w:basedOn w:val="DefaultParagraphFont"/>
    <w:uiPriority w:val="99"/>
    <w:semiHidden/>
    <w:rsid w:val="00C51E40"/>
    <w:rPr>
      <w:rFonts w:cs="Times New Roman"/>
      <w:color w:val="800080"/>
      <w:u w:val="single"/>
    </w:rPr>
  </w:style>
  <w:style w:type="character" w:styleId="FootnoteReference">
    <w:name w:val="footnote reference"/>
    <w:basedOn w:val="DefaultParagraphFont"/>
    <w:uiPriority w:val="99"/>
    <w:semiHidden/>
    <w:rsid w:val="009B3B49"/>
    <w:rPr>
      <w:rFonts w:cs="Times New Roman"/>
      <w:vertAlign w:val="superscript"/>
    </w:rPr>
  </w:style>
  <w:style w:type="paragraph" w:styleId="Header">
    <w:name w:val="header"/>
    <w:basedOn w:val="Normal"/>
    <w:link w:val="HeaderChar"/>
    <w:uiPriority w:val="99"/>
    <w:semiHidden/>
    <w:rsid w:val="00354F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54FCD"/>
    <w:rPr>
      <w:rFonts w:cs="Times New Roman"/>
    </w:rPr>
  </w:style>
  <w:style w:type="paragraph" w:styleId="Footer">
    <w:name w:val="footer"/>
    <w:basedOn w:val="Normal"/>
    <w:link w:val="FooterChar"/>
    <w:uiPriority w:val="99"/>
    <w:rsid w:val="00354FC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4FCD"/>
    <w:rPr>
      <w:rFonts w:cs="Times New Roman"/>
    </w:rPr>
  </w:style>
  <w:style w:type="character" w:customStyle="1" w:styleId="hps">
    <w:name w:val="hps"/>
    <w:basedOn w:val="DefaultParagraphFont"/>
    <w:uiPriority w:val="99"/>
    <w:rsid w:val="00061F99"/>
    <w:rPr>
      <w:rFonts w:cs="Times New Roman"/>
    </w:rPr>
  </w:style>
  <w:style w:type="character" w:customStyle="1" w:styleId="hpsatn">
    <w:name w:val="hps atn"/>
    <w:basedOn w:val="DefaultParagraphFont"/>
    <w:uiPriority w:val="99"/>
    <w:rsid w:val="00984A85"/>
    <w:rPr>
      <w:rFonts w:cs="Times New Roman"/>
    </w:rPr>
  </w:style>
  <w:style w:type="character" w:customStyle="1" w:styleId="shorttext">
    <w:name w:val="short_text"/>
    <w:basedOn w:val="DefaultParagraphFont"/>
    <w:uiPriority w:val="99"/>
    <w:rsid w:val="00432F05"/>
    <w:rPr>
      <w:rFonts w:cs="Times New Roman"/>
    </w:rPr>
  </w:style>
  <w:style w:type="character" w:customStyle="1" w:styleId="atn">
    <w:name w:val="atn"/>
    <w:basedOn w:val="DefaultParagraphFont"/>
    <w:uiPriority w:val="99"/>
    <w:rsid w:val="00D4366D"/>
    <w:rPr>
      <w:rFonts w:cs="Times New Roman"/>
    </w:rPr>
  </w:style>
  <w:style w:type="character" w:styleId="CommentReference">
    <w:name w:val="annotation reference"/>
    <w:basedOn w:val="DefaultParagraphFont"/>
    <w:uiPriority w:val="99"/>
    <w:semiHidden/>
    <w:unhideWhenUsed/>
    <w:rsid w:val="00811A3B"/>
    <w:rPr>
      <w:sz w:val="16"/>
      <w:szCs w:val="16"/>
    </w:rPr>
  </w:style>
  <w:style w:type="paragraph" w:styleId="CommentText">
    <w:name w:val="annotation text"/>
    <w:basedOn w:val="Normal"/>
    <w:link w:val="CommentTextChar"/>
    <w:uiPriority w:val="99"/>
    <w:semiHidden/>
    <w:unhideWhenUsed/>
    <w:rsid w:val="00811A3B"/>
    <w:pPr>
      <w:spacing w:line="240" w:lineRule="auto"/>
    </w:pPr>
    <w:rPr>
      <w:sz w:val="20"/>
      <w:szCs w:val="20"/>
    </w:rPr>
  </w:style>
  <w:style w:type="character" w:customStyle="1" w:styleId="CommentTextChar">
    <w:name w:val="Comment Text Char"/>
    <w:basedOn w:val="DefaultParagraphFont"/>
    <w:link w:val="CommentText"/>
    <w:uiPriority w:val="99"/>
    <w:semiHidden/>
    <w:rsid w:val="00811A3B"/>
    <w:rPr>
      <w:sz w:val="20"/>
      <w:szCs w:val="20"/>
    </w:rPr>
  </w:style>
  <w:style w:type="paragraph" w:styleId="CommentSubject">
    <w:name w:val="annotation subject"/>
    <w:basedOn w:val="CommentText"/>
    <w:next w:val="CommentText"/>
    <w:link w:val="CommentSubjectChar"/>
    <w:uiPriority w:val="99"/>
    <w:semiHidden/>
    <w:unhideWhenUsed/>
    <w:rsid w:val="00811A3B"/>
    <w:rPr>
      <w:b/>
      <w:bCs/>
    </w:rPr>
  </w:style>
  <w:style w:type="character" w:customStyle="1" w:styleId="CommentSubjectChar">
    <w:name w:val="Comment Subject Char"/>
    <w:basedOn w:val="CommentTextChar"/>
    <w:link w:val="CommentSubject"/>
    <w:uiPriority w:val="99"/>
    <w:semiHidden/>
    <w:rsid w:val="00811A3B"/>
    <w:rPr>
      <w:b/>
      <w:bCs/>
      <w:sz w:val="20"/>
      <w:szCs w:val="20"/>
    </w:rPr>
  </w:style>
  <w:style w:type="character" w:customStyle="1" w:styleId="apple-converted-space">
    <w:name w:val="apple-converted-space"/>
    <w:basedOn w:val="DefaultParagraphFont"/>
    <w:rsid w:val="00611870"/>
  </w:style>
  <w:style w:type="character" w:customStyle="1" w:styleId="lulabel">
    <w:name w:val="lulabel"/>
    <w:basedOn w:val="DefaultParagraphFont"/>
    <w:rsid w:val="0065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3515">
      <w:bodyDiv w:val="1"/>
      <w:marLeft w:val="0"/>
      <w:marRight w:val="0"/>
      <w:marTop w:val="0"/>
      <w:marBottom w:val="0"/>
      <w:divBdr>
        <w:top w:val="none" w:sz="0" w:space="0" w:color="auto"/>
        <w:left w:val="none" w:sz="0" w:space="0" w:color="auto"/>
        <w:bottom w:val="none" w:sz="0" w:space="0" w:color="auto"/>
        <w:right w:val="none" w:sz="0" w:space="0" w:color="auto"/>
      </w:divBdr>
    </w:div>
    <w:div w:id="545339635">
      <w:bodyDiv w:val="1"/>
      <w:marLeft w:val="0"/>
      <w:marRight w:val="0"/>
      <w:marTop w:val="0"/>
      <w:marBottom w:val="0"/>
      <w:divBdr>
        <w:top w:val="none" w:sz="0" w:space="0" w:color="auto"/>
        <w:left w:val="none" w:sz="0" w:space="0" w:color="auto"/>
        <w:bottom w:val="none" w:sz="0" w:space="0" w:color="auto"/>
        <w:right w:val="none" w:sz="0" w:space="0" w:color="auto"/>
      </w:divBdr>
    </w:div>
    <w:div w:id="1056471992">
      <w:bodyDiv w:val="1"/>
      <w:marLeft w:val="0"/>
      <w:marRight w:val="0"/>
      <w:marTop w:val="0"/>
      <w:marBottom w:val="0"/>
      <w:divBdr>
        <w:top w:val="none" w:sz="0" w:space="0" w:color="auto"/>
        <w:left w:val="none" w:sz="0" w:space="0" w:color="auto"/>
        <w:bottom w:val="none" w:sz="0" w:space="0" w:color="auto"/>
        <w:right w:val="none" w:sz="0" w:space="0" w:color="auto"/>
      </w:divBdr>
      <w:divsChild>
        <w:div w:id="1813911939">
          <w:blockQuote w:val="1"/>
          <w:marLeft w:val="0"/>
          <w:marRight w:val="0"/>
          <w:marTop w:val="0"/>
          <w:marBottom w:val="0"/>
          <w:divBdr>
            <w:top w:val="none" w:sz="0" w:space="0" w:color="auto"/>
            <w:left w:val="none" w:sz="0" w:space="0" w:color="auto"/>
            <w:bottom w:val="none" w:sz="0" w:space="0" w:color="auto"/>
            <w:right w:val="none" w:sz="0" w:space="0" w:color="auto"/>
          </w:divBdr>
        </w:div>
        <w:div w:id="1844125800">
          <w:marLeft w:val="0"/>
          <w:marRight w:val="0"/>
          <w:marTop w:val="0"/>
          <w:marBottom w:val="0"/>
          <w:divBdr>
            <w:top w:val="none" w:sz="0" w:space="0" w:color="auto"/>
            <w:left w:val="none" w:sz="0" w:space="0" w:color="auto"/>
            <w:bottom w:val="none" w:sz="0" w:space="0" w:color="auto"/>
            <w:right w:val="none" w:sz="0" w:space="0" w:color="auto"/>
          </w:divBdr>
          <w:divsChild>
            <w:div w:id="13252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1211">
      <w:bodyDiv w:val="1"/>
      <w:marLeft w:val="0"/>
      <w:marRight w:val="0"/>
      <w:marTop w:val="0"/>
      <w:marBottom w:val="0"/>
      <w:divBdr>
        <w:top w:val="none" w:sz="0" w:space="0" w:color="auto"/>
        <w:left w:val="none" w:sz="0" w:space="0" w:color="auto"/>
        <w:bottom w:val="none" w:sz="0" w:space="0" w:color="auto"/>
        <w:right w:val="none" w:sz="0" w:space="0" w:color="auto"/>
      </w:divBdr>
    </w:div>
    <w:div w:id="1259870621">
      <w:bodyDiv w:val="1"/>
      <w:marLeft w:val="0"/>
      <w:marRight w:val="0"/>
      <w:marTop w:val="0"/>
      <w:marBottom w:val="0"/>
      <w:divBdr>
        <w:top w:val="none" w:sz="0" w:space="0" w:color="auto"/>
        <w:left w:val="none" w:sz="0" w:space="0" w:color="auto"/>
        <w:bottom w:val="none" w:sz="0" w:space="0" w:color="auto"/>
        <w:right w:val="none" w:sz="0" w:space="0" w:color="auto"/>
      </w:divBdr>
    </w:div>
    <w:div w:id="1573008228">
      <w:bodyDiv w:val="1"/>
      <w:marLeft w:val="0"/>
      <w:marRight w:val="0"/>
      <w:marTop w:val="0"/>
      <w:marBottom w:val="0"/>
      <w:divBdr>
        <w:top w:val="none" w:sz="0" w:space="0" w:color="auto"/>
        <w:left w:val="none" w:sz="0" w:space="0" w:color="auto"/>
        <w:bottom w:val="none" w:sz="0" w:space="0" w:color="auto"/>
        <w:right w:val="none" w:sz="0" w:space="0" w:color="auto"/>
      </w:divBdr>
    </w:div>
    <w:div w:id="2128035715">
      <w:bodyDiv w:val="1"/>
      <w:marLeft w:val="0"/>
      <w:marRight w:val="0"/>
      <w:marTop w:val="0"/>
      <w:marBottom w:val="0"/>
      <w:divBdr>
        <w:top w:val="none" w:sz="0" w:space="0" w:color="auto"/>
        <w:left w:val="none" w:sz="0" w:space="0" w:color="auto"/>
        <w:bottom w:val="none" w:sz="0" w:space="0" w:color="auto"/>
        <w:right w:val="none" w:sz="0" w:space="0" w:color="auto"/>
      </w:divBdr>
    </w:div>
    <w:div w:id="2133132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EF10-F4FF-4CB8-A8D4-0C175D90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4852</Words>
  <Characters>28131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MULTILATERAL INVESTMENT FUND      |      PROJECT ABSTRACT</vt:lpstr>
    </vt:vector>
  </TitlesOfParts>
  <Company>Inter-American Development Bank</Company>
  <LinksUpToDate>false</LinksUpToDate>
  <CharactersWithSpaces>32918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MULTILATERAL INVESTMENT FUND      |      PROJECT ABSTRACT</dc:title>
  <dc:creator>oscarf</dc:creator>
  <cp:lastModifiedBy>Test</cp:lastModifiedBy>
  <cp:revision>3</cp:revision>
  <cp:lastPrinted>2011-09-01T22:07:00Z</cp:lastPrinted>
  <dcterms:created xsi:type="dcterms:W3CDTF">2013-07-26T13:38:00Z</dcterms:created>
  <dcterms:modified xsi:type="dcterms:W3CDTF">2013-07-26T15:13:00Z</dcterms:modified>
</cp:coreProperties>
</file>