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B" w:rsidRPr="00811DDC" w:rsidRDefault="0011539B" w:rsidP="000A0CCB">
      <w:pPr>
        <w:jc w:val="center"/>
        <w:rPr>
          <w:rFonts w:ascii="Times New Roman" w:hAnsi="Times New Roman"/>
          <w:b/>
          <w:smallCaps/>
          <w:sz w:val="22"/>
          <w:szCs w:val="22"/>
          <w:lang w:val="es-ES_tradnl"/>
        </w:rPr>
      </w:pPr>
      <w:r w:rsidRPr="00811DDC">
        <w:rPr>
          <w:rFonts w:ascii="Times New Roman" w:hAnsi="Times New Roman"/>
          <w:b/>
          <w:smallCaps/>
          <w:sz w:val="22"/>
          <w:szCs w:val="22"/>
          <w:lang w:val="es-ES_tradnl"/>
        </w:rPr>
        <w:t xml:space="preserve">Plan de Evaluación </w:t>
      </w:r>
    </w:p>
    <w:p w:rsidR="002F5866" w:rsidRPr="00811DDC" w:rsidRDefault="00854B84" w:rsidP="002F5866">
      <w:pPr>
        <w:pStyle w:val="Newpage"/>
        <w:rPr>
          <w:sz w:val="22"/>
          <w:szCs w:val="22"/>
        </w:rPr>
      </w:pPr>
      <w:r w:rsidRPr="00811DDC">
        <w:rPr>
          <w:sz w:val="22"/>
          <w:szCs w:val="22"/>
        </w:rPr>
        <w:t>Proyecto regional de microseguros catastróficos</w:t>
      </w:r>
    </w:p>
    <w:p w:rsidR="000A0CCB" w:rsidRPr="00811DDC" w:rsidRDefault="00110B45" w:rsidP="0011539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b/>
          <w:sz w:val="22"/>
          <w:szCs w:val="22"/>
          <w:lang w:val="es-ES_tradnl"/>
        </w:rPr>
      </w:pPr>
      <w:r w:rsidRPr="00811DDC">
        <w:rPr>
          <w:rFonts w:ascii="Times New Roman" w:hAnsi="Times New Roman"/>
          <w:b/>
          <w:sz w:val="22"/>
          <w:szCs w:val="22"/>
          <w:lang w:val="es-ES_tradnl"/>
        </w:rPr>
        <w:t xml:space="preserve">Introducción </w:t>
      </w:r>
    </w:p>
    <w:p w:rsidR="00AF6DDA" w:rsidRPr="00811DDC" w:rsidRDefault="002F5866" w:rsidP="00F4080A">
      <w:pPr>
        <w:spacing w:before="120" w:after="12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811DDC">
        <w:rPr>
          <w:rFonts w:ascii="Times New Roman" w:hAnsi="Times New Roman"/>
          <w:b/>
          <w:sz w:val="22"/>
          <w:szCs w:val="22"/>
          <w:lang w:val="es-ES"/>
        </w:rPr>
        <w:t>Impacto</w:t>
      </w:r>
      <w:r w:rsidRPr="00811DDC">
        <w:rPr>
          <w:rFonts w:ascii="Times New Roman" w:hAnsi="Times New Roman"/>
          <w:sz w:val="22"/>
          <w:szCs w:val="22"/>
          <w:lang w:val="es-ES"/>
        </w:rPr>
        <w:t xml:space="preserve">. </w:t>
      </w:r>
      <w:r w:rsidR="00F4080A" w:rsidRPr="00811DDC">
        <w:rPr>
          <w:rFonts w:ascii="Times New Roman" w:hAnsi="Times New Roman"/>
          <w:sz w:val="22"/>
          <w:szCs w:val="22"/>
          <w:lang w:val="es-ES"/>
        </w:rPr>
        <w:t xml:space="preserve">El proyecto busca contribuir a mantener el nivel de ingresos y de activos de los pequeños productores cuando se presentan condiciones climáticas adversas que afectan sus cultivos, así como la expansión de tierras agrícolas con gestión </w:t>
      </w:r>
      <w:del w:id="0" w:author="Maria Victoria Saenz" w:date="2014-07-22T13:45:00Z">
        <w:r w:rsidR="00F4080A" w:rsidRPr="00811DDC" w:rsidDel="00811DDC">
          <w:rPr>
            <w:rFonts w:ascii="Times New Roman" w:hAnsi="Times New Roman"/>
            <w:sz w:val="22"/>
            <w:szCs w:val="22"/>
            <w:lang w:val="es-ES"/>
          </w:rPr>
          <w:delText>sostenible.Al</w:delText>
        </w:r>
      </w:del>
      <w:ins w:id="1" w:author="Maria Victoria Saenz" w:date="2014-07-22T13:45:00Z">
        <w:r w:rsidR="00811DDC" w:rsidRPr="00811DDC">
          <w:rPr>
            <w:rFonts w:ascii="Times New Roman" w:hAnsi="Times New Roman"/>
            <w:sz w:val="22"/>
            <w:szCs w:val="22"/>
            <w:lang w:val="es-ES"/>
          </w:rPr>
          <w:t>sostenible. Al</w:t>
        </w:r>
      </w:ins>
      <w:r w:rsidR="00F4080A" w:rsidRPr="00811DDC">
        <w:rPr>
          <w:rFonts w:ascii="Times New Roman" w:hAnsi="Times New Roman"/>
          <w:sz w:val="22"/>
          <w:szCs w:val="22"/>
          <w:lang w:val="es-ES"/>
        </w:rPr>
        <w:t xml:space="preserve"> final del proyecto se espera que (i) al menos 37.500 productores de bajos ingresos tengan mejores condiciones de vida (CRF 310401)</w:t>
      </w:r>
      <w:r w:rsidR="00F4080A" w:rsidRPr="00811DDC">
        <w:rPr>
          <w:rFonts w:ascii="Times New Roman" w:hAnsi="Times New Roman"/>
          <w:sz w:val="22"/>
          <w:szCs w:val="22"/>
          <w:lang w:val="es-ES"/>
        </w:rPr>
        <w:t xml:space="preserve">. </w:t>
      </w:r>
      <w:r w:rsidRPr="00811DDC">
        <w:rPr>
          <w:rFonts w:ascii="Times New Roman" w:hAnsi="Times New Roman"/>
          <w:sz w:val="22"/>
          <w:szCs w:val="22"/>
          <w:lang w:val="es-ES"/>
        </w:rPr>
        <w:t xml:space="preserve">. </w:t>
      </w:r>
      <w:r w:rsidRPr="00811DDC">
        <w:rPr>
          <w:rFonts w:ascii="Times New Roman" w:hAnsi="Times New Roman"/>
          <w:b/>
          <w:sz w:val="22"/>
          <w:szCs w:val="22"/>
          <w:lang w:val="es-ES"/>
        </w:rPr>
        <w:t>Resultado</w:t>
      </w:r>
      <w:r w:rsidRPr="00811DDC">
        <w:rPr>
          <w:rFonts w:ascii="Times New Roman" w:hAnsi="Times New Roman"/>
          <w:sz w:val="22"/>
          <w:szCs w:val="22"/>
          <w:lang w:val="es-ES"/>
        </w:rPr>
        <w:t xml:space="preserve">. </w:t>
      </w:r>
      <w:r w:rsidR="00F4080A" w:rsidRPr="00811DDC">
        <w:rPr>
          <w:rFonts w:ascii="Times New Roman" w:hAnsi="Times New Roman"/>
          <w:sz w:val="22"/>
          <w:szCs w:val="22"/>
          <w:lang w:val="es-ES"/>
        </w:rPr>
        <w:t>Al término del proyecto, la región centroamericana contará con un ecosistema para la implementación de mecanismos financieros innovadores que permitirán a la población económicamente vulnerable manejar sus riesgos de manera comprehensiva. Los principales resultados esperados son: (i) que al menos dos (2) instituciones en Nicaragua y dos (2) en Guatemala se encuentren participando en la cadena de valor ofreciendo de manera estandarizada, estrategias de gestión de riesgos ante desastres naturales (programa de prevención y reducción de riesgos – PRR) apropiados para productores de bajos ingresos; (ii) al menos 3 entes reguladores en la región estén promoviendo actividades de coordinación de políticas públicas a través de mesas de negocios y vinculación con el sector privado asegurador y su cadena de valor a fin de promover un apropiado  ecosistema de los microseguros agrícolas; y, (iii) alrededor de 37.500 productores de bajos ingresos están adoptando nuevos conocimientos y técnicas de prevención y reducción de riesgos.</w:t>
      </w:r>
      <w:r w:rsidR="00CF6066" w:rsidRPr="00811DDC">
        <w:rPr>
          <w:rFonts w:ascii="Times New Roman" w:hAnsi="Times New Roman"/>
          <w:sz w:val="22"/>
          <w:szCs w:val="22"/>
          <w:lang w:val="es-ES_tradnl"/>
        </w:rPr>
        <w:t>.</w:t>
      </w:r>
    </w:p>
    <w:p w:rsidR="000A0CCB" w:rsidRPr="00811DDC" w:rsidRDefault="000A0CCB" w:rsidP="000A0CCB">
      <w:pPr>
        <w:pStyle w:val="BodyText"/>
        <w:rPr>
          <w:sz w:val="22"/>
          <w:szCs w:val="22"/>
          <w:lang w:val="es-ES_tradnl"/>
        </w:rPr>
      </w:pPr>
    </w:p>
    <w:tbl>
      <w:tblPr>
        <w:tblStyle w:val="MediumShading1-Accent2"/>
        <w:tblW w:w="9388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1701"/>
        <w:gridCol w:w="1332"/>
        <w:gridCol w:w="1206"/>
        <w:gridCol w:w="1701"/>
        <w:gridCol w:w="1843"/>
        <w:gridCol w:w="1605"/>
      </w:tblGrid>
      <w:tr w:rsidR="000A0CCB" w:rsidRPr="00811DDC" w:rsidTr="0081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808080" w:themeFill="background1" w:themeFillShade="80"/>
          </w:tcPr>
          <w:p w:rsidR="000A0CCB" w:rsidRPr="00811DDC" w:rsidRDefault="000A0CCB" w:rsidP="008C13C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es-ES_tradnl"/>
              </w:rPr>
            </w:pPr>
            <w:r w:rsidRPr="00A23285">
              <w:rPr>
                <w:rFonts w:ascii="Times New Roman" w:hAnsi="Times New Roman"/>
                <w:b w:val="0"/>
                <w:sz w:val="22"/>
                <w:szCs w:val="22"/>
                <w:lang w:val="es-ES_tradnl"/>
              </w:rPr>
              <w:t>Problem</w:t>
            </w:r>
            <w:r w:rsidR="00A934B1" w:rsidRPr="00811DDC">
              <w:rPr>
                <w:rFonts w:ascii="Times New Roman" w:hAnsi="Times New Roman"/>
                <w:b w:val="0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6082" w:type="dxa"/>
            <w:gridSpan w:val="4"/>
            <w:shd w:val="clear" w:color="auto" w:fill="808080" w:themeFill="background1" w:themeFillShade="80"/>
          </w:tcPr>
          <w:p w:rsidR="000A0CCB" w:rsidRPr="00811DDC" w:rsidRDefault="00A934B1" w:rsidP="008C1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_tradnl"/>
              </w:rPr>
            </w:pPr>
            <w:r w:rsidRPr="00811DDC">
              <w:rPr>
                <w:rFonts w:ascii="Times New Roman" w:hAnsi="Times New Roman"/>
                <w:b w:val="0"/>
                <w:sz w:val="22"/>
                <w:szCs w:val="22"/>
                <w:lang w:val="es-ES_tradnl"/>
              </w:rPr>
              <w:t>Lógica de la Intervención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  <w:vMerge w:val="restart"/>
            <w:shd w:val="clear" w:color="auto" w:fill="808080" w:themeFill="background1" w:themeFillShade="80"/>
          </w:tcPr>
          <w:p w:rsidR="000A0CCB" w:rsidRPr="00811DDC" w:rsidRDefault="00A934B1" w:rsidP="008C13C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es-ES_tradnl"/>
              </w:rPr>
            </w:pPr>
            <w:r w:rsidRPr="00811DDC">
              <w:rPr>
                <w:rFonts w:ascii="Times New Roman" w:hAnsi="Times New Roman"/>
                <w:b w:val="0"/>
                <w:sz w:val="22"/>
                <w:szCs w:val="22"/>
                <w:lang w:val="es-ES_tradnl"/>
              </w:rPr>
              <w:t>Cambio Sistémico</w:t>
            </w:r>
          </w:p>
        </w:tc>
      </w:tr>
      <w:tr w:rsidR="00AC3722" w:rsidRPr="00811DDC" w:rsidTr="0081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0A0CCB" w:rsidRPr="00811DDC" w:rsidRDefault="000A0CCB" w:rsidP="008C13C0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  <w:tc>
          <w:tcPr>
            <w:tcW w:w="1332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0A0CCB" w:rsidRPr="00811DDC" w:rsidRDefault="00C93717" w:rsidP="008C1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811DDC">
              <w:rPr>
                <w:rFonts w:ascii="Times New Roman" w:hAnsi="Times New Roman"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7F79D9" wp14:editId="67725EFC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0</wp:posOffset>
                      </wp:positionV>
                      <wp:extent cx="292100" cy="156210"/>
                      <wp:effectExtent l="11430" t="19050" r="20320" b="247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562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7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41.4pt;margin-top:0;width:23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"/>
                  </w:pict>
                </mc:Fallback>
              </mc:AlternateContent>
            </w:r>
            <w:r w:rsidR="004B3486" w:rsidRPr="00A23285">
              <w:rPr>
                <w:rFonts w:ascii="Times New Roman" w:hAnsi="Times New Roman"/>
                <w:sz w:val="22"/>
                <w:szCs w:val="22"/>
                <w:lang w:val="es-ES_tradnl"/>
              </w:rPr>
              <w:t>Insumos</w:t>
            </w:r>
          </w:p>
        </w:tc>
        <w:tc>
          <w:tcPr>
            <w:tcW w:w="1206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0A0CCB" w:rsidRPr="00811DDC" w:rsidRDefault="00C93717" w:rsidP="008C1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23285">
              <w:rPr>
                <w:rFonts w:ascii="Times New Roman" w:hAnsi="Times New Roman"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B2CBA1" wp14:editId="4B3AB069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0</wp:posOffset>
                      </wp:positionV>
                      <wp:extent cx="292100" cy="156210"/>
                      <wp:effectExtent l="10795" t="19050" r="1143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562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7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3" style="position:absolute;margin-left:52.6pt;margin-top:0;width:23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"/>
                  </w:pict>
                </mc:Fallback>
              </mc:AlternateContent>
            </w:r>
            <w:r w:rsidR="004B3486" w:rsidRPr="00A23285">
              <w:rPr>
                <w:rFonts w:ascii="Times New Roman" w:hAnsi="Times New Roman"/>
                <w:sz w:val="22"/>
                <w:szCs w:val="22"/>
                <w:lang w:val="es-ES_tradnl"/>
              </w:rPr>
              <w:t>Productos</w:t>
            </w:r>
          </w:p>
        </w:tc>
        <w:tc>
          <w:tcPr>
            <w:tcW w:w="170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0A0CCB" w:rsidRPr="00811DDC" w:rsidRDefault="00C93717" w:rsidP="008C1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23285">
              <w:rPr>
                <w:rFonts w:ascii="Times New Roman" w:hAnsi="Times New Roman"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8E8C94" wp14:editId="68B3DAD6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0</wp:posOffset>
                      </wp:positionV>
                      <wp:extent cx="292100" cy="156210"/>
                      <wp:effectExtent l="13335" t="19050" r="18415" b="247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562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7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3" style="position:absolute;margin-left:64.05pt;margin-top:0;width:23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"/>
                  </w:pict>
                </mc:Fallback>
              </mc:AlternateContent>
            </w:r>
            <w:r w:rsidR="004B3486" w:rsidRPr="00A2328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Resultados</w:t>
            </w:r>
          </w:p>
        </w:tc>
        <w:tc>
          <w:tcPr>
            <w:tcW w:w="1843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0A0CCB" w:rsidRPr="00811DDC" w:rsidRDefault="000A0CCB" w:rsidP="008C1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811DDC">
              <w:rPr>
                <w:rFonts w:ascii="Times New Roman" w:hAnsi="Times New Roman"/>
                <w:sz w:val="22"/>
                <w:szCs w:val="22"/>
                <w:lang w:val="es-ES_tradnl"/>
              </w:rPr>
              <w:t>Impact</w:t>
            </w:r>
            <w:r w:rsidR="004B3486" w:rsidRPr="00811DDC">
              <w:rPr>
                <w:rFonts w:ascii="Times New Roman" w:hAnsi="Times New Roman"/>
                <w:sz w:val="22"/>
                <w:szCs w:val="22"/>
                <w:lang w:val="es-ES_tradnl"/>
              </w:rPr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  <w:vMerge/>
          </w:tcPr>
          <w:p w:rsidR="000A0CCB" w:rsidRPr="00811DDC" w:rsidRDefault="000A0CCB" w:rsidP="008C13C0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AC3722" w:rsidRPr="00811DDC" w:rsidTr="00811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0000" w:themeColor="text1"/>
            </w:tcBorders>
            <w:vAlign w:val="center"/>
          </w:tcPr>
          <w:p w:rsidR="009D0013" w:rsidRPr="00811DDC" w:rsidRDefault="00023465" w:rsidP="00811DDC">
            <w:pPr>
              <w:pStyle w:val="ListParagraph"/>
              <w:pBdr>
                <w:right w:val="single" w:sz="8" w:space="4" w:color="000000" w:themeColor="text1"/>
              </w:pBdr>
              <w:ind w:left="0" w:right="-108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ES_tradnl"/>
              </w:rPr>
            </w:pPr>
            <w:proofErr w:type="spellStart"/>
            <w:r w:rsidRPr="00A23285">
              <w:rPr>
                <w:rFonts w:ascii="Times New Roman" w:hAnsi="Times New Roman"/>
                <w:b w:val="0"/>
                <w:sz w:val="22"/>
                <w:szCs w:val="22"/>
              </w:rPr>
              <w:t>Inadecuado</w:t>
            </w:r>
            <w:proofErr w:type="spellEnd"/>
            <w:r w:rsidRPr="00A23285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23285">
              <w:rPr>
                <w:rFonts w:ascii="Times New Roman" w:hAnsi="Times New Roman"/>
                <w:b w:val="0"/>
                <w:sz w:val="22"/>
                <w:szCs w:val="22"/>
              </w:rPr>
              <w:t>ecosistema</w:t>
            </w:r>
            <w:proofErr w:type="spellEnd"/>
            <w:r w:rsidRPr="00A23285">
              <w:rPr>
                <w:rFonts w:ascii="Times New Roman" w:hAnsi="Times New Roman"/>
                <w:b w:val="0"/>
                <w:sz w:val="22"/>
                <w:szCs w:val="22"/>
              </w:rPr>
              <w:t xml:space="preserve"> para la </w:t>
            </w:r>
            <w:proofErr w:type="spellStart"/>
            <w:r w:rsidRPr="00A23285">
              <w:rPr>
                <w:rFonts w:ascii="Times New Roman" w:hAnsi="Times New Roman"/>
                <w:b w:val="0"/>
                <w:sz w:val="22"/>
                <w:szCs w:val="22"/>
              </w:rPr>
              <w:t>implementación</w:t>
            </w:r>
            <w:proofErr w:type="spellEnd"/>
            <w:r w:rsidRPr="00A23285">
              <w:rPr>
                <w:rFonts w:ascii="Times New Roman" w:hAnsi="Times New Roman"/>
                <w:b w:val="0"/>
                <w:sz w:val="22"/>
                <w:szCs w:val="22"/>
              </w:rPr>
              <w:t xml:space="preserve"> de microseguros </w:t>
            </w:r>
            <w:proofErr w:type="spellStart"/>
            <w:r w:rsidRPr="00A23285">
              <w:rPr>
                <w:rFonts w:ascii="Times New Roman" w:hAnsi="Times New Roman"/>
                <w:b w:val="0"/>
                <w:sz w:val="22"/>
                <w:szCs w:val="22"/>
              </w:rPr>
              <w:t>agrícolas</w:t>
            </w:r>
            <w:proofErr w:type="spellEnd"/>
            <w:r w:rsidRPr="00A23285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23285">
              <w:rPr>
                <w:rFonts w:ascii="Times New Roman" w:hAnsi="Times New Roman"/>
                <w:b w:val="0"/>
                <w:sz w:val="22"/>
                <w:szCs w:val="22"/>
              </w:rPr>
              <w:t>catastr</w:t>
            </w:r>
            <w:r w:rsidRPr="00811DDC">
              <w:rPr>
                <w:rFonts w:ascii="Times New Roman" w:hAnsi="Times New Roman"/>
                <w:b w:val="0"/>
                <w:sz w:val="22"/>
                <w:szCs w:val="22"/>
              </w:rPr>
              <w:t>óficos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36179" w:rsidRPr="00811DDC" w:rsidRDefault="00D36179" w:rsidP="002B12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</w:pPr>
            <w:r w:rsidRPr="00811DDC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t>Consultorías para</w:t>
            </w:r>
            <w:r w:rsidR="002B12F6" w:rsidRPr="00811DDC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t xml:space="preserve">: a) análisis de mercado; b) </w:t>
            </w:r>
            <w:r w:rsidRPr="00811DDC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t>definición del producto capacitación en reducción y prevención de riesgos</w:t>
            </w:r>
            <w:r w:rsidR="002B12F6" w:rsidRPr="00811DDC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t xml:space="preserve"> y, c) fortalecimiento cadena de valor de seguros</w:t>
            </w:r>
          </w:p>
        </w:tc>
        <w:tc>
          <w:tcPr>
            <w:tcW w:w="120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A0CCB" w:rsidRPr="00811DDC" w:rsidRDefault="004708AC" w:rsidP="008610E7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811DDC">
              <w:rPr>
                <w:rFonts w:ascii="Times New Roman" w:hAnsi="Times New Roman"/>
                <w:sz w:val="22"/>
                <w:szCs w:val="22"/>
                <w:lang w:val="es-ES_tradnl"/>
              </w:rPr>
              <w:t>Producto desarrollado e implementado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A0CCB" w:rsidRPr="00811DDC" w:rsidRDefault="002B12F6" w:rsidP="002F5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811DDC">
              <w:rPr>
                <w:rFonts w:ascii="Times New Roman" w:hAnsi="Times New Roman"/>
                <w:sz w:val="22"/>
                <w:szCs w:val="22"/>
                <w:lang w:val="es-ES_tradnl"/>
              </w:rPr>
              <w:t>Los países participantes cuentan con un ecosistema para la implementación de mecanismos financieros innovadores que permitirán a la población de bajos ingresos vulnerable a desastres naturales manejar sus riesgos de manera comprehensiva</w:t>
            </w:r>
            <w:r w:rsidR="002F5866" w:rsidRPr="00811DDC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708AC" w:rsidRPr="00811DDC" w:rsidRDefault="002B12F6" w:rsidP="00523365">
            <w:pPr>
              <w:pStyle w:val="ListParagraph"/>
              <w:spacing w:after="12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811DDC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El mercado financiero de los países participantes está </w:t>
            </w:r>
            <w:proofErr w:type="spellStart"/>
            <w:r w:rsidRPr="00811DDC">
              <w:rPr>
                <w:rFonts w:ascii="Times New Roman" w:hAnsi="Times New Roman"/>
                <w:sz w:val="22"/>
                <w:szCs w:val="22"/>
                <w:lang w:val="es-ES_tradnl"/>
              </w:rPr>
              <w:t>frotalecido</w:t>
            </w:r>
            <w:proofErr w:type="spellEnd"/>
            <w:r w:rsidRPr="00811DDC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con instrumentos de gestión de riesgos ante desastres naturales apropiados </w:t>
            </w:r>
            <w:proofErr w:type="spellStart"/>
            <w:r w:rsidRPr="00811DDC">
              <w:rPr>
                <w:rFonts w:ascii="Times New Roman" w:hAnsi="Times New Roman"/>
                <w:sz w:val="22"/>
                <w:szCs w:val="22"/>
                <w:lang w:val="es-ES_tradnl"/>
              </w:rPr>
              <w:t>apra</w:t>
            </w:r>
            <w:proofErr w:type="spellEnd"/>
            <w:r w:rsidRPr="00811DDC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la población de bajos ingresos vulnerable a desastres naturales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  <w:tcBorders>
              <w:left w:val="single" w:sz="8" w:space="0" w:color="000000" w:themeColor="text1"/>
            </w:tcBorders>
            <w:vAlign w:val="center"/>
          </w:tcPr>
          <w:p w:rsidR="000A0CCB" w:rsidRPr="00811DDC" w:rsidRDefault="00A23285" w:rsidP="00523365">
            <w:pPr>
              <w:rPr>
                <w:rFonts w:ascii="Times New Roman" w:hAnsi="Times New Roman"/>
                <w:b w:val="0"/>
                <w:sz w:val="22"/>
                <w:szCs w:val="22"/>
                <w:lang w:val="es-ES_tradnl"/>
              </w:rPr>
            </w:pPr>
            <w:r w:rsidRPr="00811DDC">
              <w:rPr>
                <w:rFonts w:ascii="Times New Roman" w:hAnsi="Times New Roman"/>
                <w:b w:val="0"/>
                <w:sz w:val="22"/>
                <w:szCs w:val="22"/>
                <w:lang w:val="es-ES_tradnl"/>
              </w:rPr>
              <w:t>Incrementar en 4 el número de instituciones del sector privado participando en la cadena de valor de los seguros y en 3 las entidades encargadas de políticas públicas que apliquen prácticas y conocimiento que apoyen el desarrollo del sector privado.</w:t>
            </w:r>
            <w:r w:rsidR="001F6F61" w:rsidRPr="00811DDC">
              <w:rPr>
                <w:rFonts w:ascii="Times New Roman" w:hAnsi="Times New Roman"/>
                <w:b w:val="0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0A0CCB" w:rsidRPr="00811DDC" w:rsidRDefault="00110B45" w:rsidP="004708AC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b/>
          <w:sz w:val="22"/>
          <w:szCs w:val="22"/>
          <w:lang w:val="es-ES_tradnl"/>
        </w:rPr>
      </w:pPr>
      <w:r w:rsidRPr="00811DDC">
        <w:rPr>
          <w:rFonts w:ascii="Times New Roman" w:hAnsi="Times New Roman"/>
          <w:b/>
          <w:sz w:val="22"/>
          <w:szCs w:val="22"/>
          <w:lang w:val="es-ES_tradnl"/>
        </w:rPr>
        <w:t>Objetivos y alcance de la evaluación.</w:t>
      </w:r>
    </w:p>
    <w:p w:rsidR="009D0013" w:rsidRPr="00811DDC" w:rsidRDefault="001071CA" w:rsidP="004708AC">
      <w:pPr>
        <w:spacing w:before="120" w:after="120"/>
        <w:jc w:val="both"/>
        <w:rPr>
          <w:rFonts w:ascii="Times New Roman" w:hAnsi="Times New Roman"/>
          <w:sz w:val="22"/>
          <w:szCs w:val="22"/>
          <w:lang w:val="es-ES"/>
        </w:rPr>
      </w:pPr>
      <w:r w:rsidRPr="00811DDC">
        <w:rPr>
          <w:rFonts w:ascii="Times New Roman" w:hAnsi="Times New Roman"/>
          <w:sz w:val="22"/>
          <w:szCs w:val="22"/>
          <w:lang w:val="es-ES"/>
        </w:rPr>
        <w:t xml:space="preserve">El objetivo principal de la evaluación es generar evidencia sólida </w:t>
      </w:r>
      <w:r w:rsidR="00A748E1" w:rsidRPr="00811DDC">
        <w:rPr>
          <w:rFonts w:ascii="Times New Roman" w:hAnsi="Times New Roman"/>
          <w:sz w:val="22"/>
          <w:szCs w:val="22"/>
          <w:lang w:val="es-ES"/>
        </w:rPr>
        <w:t>sobre la efectividad</w:t>
      </w:r>
      <w:r w:rsidR="008610E7" w:rsidRPr="00811DDC">
        <w:rPr>
          <w:rFonts w:ascii="Times New Roman" w:hAnsi="Times New Roman"/>
          <w:sz w:val="22"/>
          <w:szCs w:val="22"/>
          <w:lang w:val="es-ES"/>
        </w:rPr>
        <w:t>, eficacia, pertinencia y sostenibilidad</w:t>
      </w:r>
      <w:r w:rsidR="00A748E1" w:rsidRPr="00811DDC">
        <w:rPr>
          <w:rFonts w:ascii="Times New Roman" w:hAnsi="Times New Roman"/>
          <w:sz w:val="22"/>
          <w:szCs w:val="22"/>
          <w:lang w:val="es-ES"/>
        </w:rPr>
        <w:t xml:space="preserve"> de</w:t>
      </w:r>
      <w:r w:rsidR="004708AC" w:rsidRPr="00811DDC">
        <w:rPr>
          <w:rFonts w:ascii="Times New Roman" w:hAnsi="Times New Roman"/>
          <w:sz w:val="22"/>
          <w:szCs w:val="22"/>
          <w:lang w:val="es-ES"/>
        </w:rPr>
        <w:t xml:space="preserve">l microseguro </w:t>
      </w:r>
      <w:r w:rsidR="007F3D41" w:rsidRPr="00811DDC">
        <w:rPr>
          <w:rFonts w:ascii="Times New Roman" w:hAnsi="Times New Roman"/>
          <w:sz w:val="22"/>
          <w:szCs w:val="22"/>
          <w:lang w:val="es-ES"/>
        </w:rPr>
        <w:t>de catástrofes a</w:t>
      </w:r>
      <w:r w:rsidR="007F3D41" w:rsidRPr="00811DDC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4708AC" w:rsidRPr="00811DDC">
        <w:rPr>
          <w:rFonts w:ascii="Times New Roman" w:hAnsi="Times New Roman"/>
          <w:sz w:val="22"/>
          <w:szCs w:val="22"/>
          <w:lang w:val="es-ES"/>
        </w:rPr>
        <w:t xml:space="preserve">desarrollar por </w:t>
      </w:r>
      <w:proofErr w:type="gramStart"/>
      <w:r w:rsidR="007F3D41" w:rsidRPr="00811DDC">
        <w:rPr>
          <w:rFonts w:ascii="Times New Roman" w:hAnsi="Times New Roman"/>
          <w:sz w:val="22"/>
          <w:szCs w:val="22"/>
          <w:lang w:val="es-ES"/>
        </w:rPr>
        <w:t>MiCRO</w:t>
      </w:r>
      <w:r w:rsidR="007F3D41" w:rsidRPr="00811DDC">
        <w:rPr>
          <w:rFonts w:ascii="Times New Roman" w:hAnsi="Times New Roman"/>
          <w:sz w:val="22"/>
          <w:szCs w:val="22"/>
          <w:lang w:val="es-ES"/>
        </w:rPr>
        <w:t xml:space="preserve">  </w:t>
      </w:r>
      <w:r w:rsidR="004708AC" w:rsidRPr="00811DDC">
        <w:rPr>
          <w:rFonts w:ascii="Times New Roman" w:hAnsi="Times New Roman"/>
          <w:sz w:val="22"/>
          <w:szCs w:val="22"/>
          <w:lang w:val="es-ES"/>
        </w:rPr>
        <w:t>y</w:t>
      </w:r>
      <w:proofErr w:type="gramEnd"/>
      <w:r w:rsidR="004708AC" w:rsidRPr="00811DDC">
        <w:rPr>
          <w:rFonts w:ascii="Times New Roman" w:hAnsi="Times New Roman"/>
          <w:sz w:val="22"/>
          <w:szCs w:val="22"/>
          <w:lang w:val="es-ES"/>
        </w:rPr>
        <w:t xml:space="preserve"> determinar la mejor forma de difundir los resultados y expansión a otros países</w:t>
      </w:r>
      <w:r w:rsidR="008610E7" w:rsidRPr="00811DDC">
        <w:rPr>
          <w:rFonts w:ascii="Times New Roman" w:hAnsi="Times New Roman"/>
          <w:sz w:val="22"/>
          <w:szCs w:val="22"/>
          <w:lang w:val="es-ES"/>
        </w:rPr>
        <w:t xml:space="preserve">. </w:t>
      </w:r>
      <w:r w:rsidR="007F3D41" w:rsidRPr="00811DDC">
        <w:rPr>
          <w:rFonts w:ascii="Times New Roman" w:hAnsi="Times New Roman"/>
          <w:sz w:val="22"/>
          <w:szCs w:val="22"/>
          <w:lang w:val="es-ES"/>
        </w:rPr>
        <w:t xml:space="preserve">El proyecto tendrá evaluación intermedia y evaluación final. </w:t>
      </w:r>
    </w:p>
    <w:p w:rsidR="009D0013" w:rsidRPr="00811DDC" w:rsidRDefault="001071CA" w:rsidP="004708AC">
      <w:pPr>
        <w:spacing w:before="120" w:after="12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811DDC">
        <w:rPr>
          <w:rFonts w:ascii="Times New Roman" w:hAnsi="Times New Roman"/>
          <w:sz w:val="22"/>
          <w:szCs w:val="22"/>
          <w:lang w:val="es-ES_tradnl"/>
        </w:rPr>
        <w:t xml:space="preserve">Se espera que la evaluación permita responder preguntas sobre la ejecución del proyecto y los procesos que acompañaron su implementación, como también la medición de los resultados esperados y alcance de </w:t>
      </w:r>
      <w:r w:rsidRPr="00811DDC">
        <w:rPr>
          <w:rFonts w:ascii="Times New Roman" w:hAnsi="Times New Roman"/>
          <w:sz w:val="22"/>
          <w:szCs w:val="22"/>
          <w:lang w:val="es-ES_tradnl"/>
        </w:rPr>
        <w:lastRenderedPageBreak/>
        <w:t>metas. Así mismo, se pretende analizar la efectividad de sus diferentes componentes como respuesta a los problemas planteados.</w:t>
      </w:r>
      <w:r w:rsidR="00BC2C69" w:rsidRPr="00811DDC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A748E1" w:rsidRPr="00811DDC">
        <w:rPr>
          <w:rFonts w:ascii="Times New Roman" w:hAnsi="Times New Roman"/>
          <w:sz w:val="22"/>
          <w:szCs w:val="22"/>
          <w:lang w:val="es-ES_tradnl"/>
        </w:rPr>
        <w:t xml:space="preserve">Además </w:t>
      </w:r>
      <w:r w:rsidR="00BC2C69" w:rsidRPr="00811DDC">
        <w:rPr>
          <w:rFonts w:ascii="Times New Roman" w:hAnsi="Times New Roman"/>
          <w:sz w:val="22"/>
          <w:szCs w:val="22"/>
          <w:lang w:val="es-ES_tradnl"/>
        </w:rPr>
        <w:t xml:space="preserve">se </w:t>
      </w:r>
      <w:r w:rsidR="008B2AF3" w:rsidRPr="00811DDC">
        <w:rPr>
          <w:rFonts w:ascii="Times New Roman" w:hAnsi="Times New Roman"/>
          <w:sz w:val="22"/>
          <w:szCs w:val="22"/>
          <w:lang w:val="es-ES_tradnl"/>
        </w:rPr>
        <w:t>sugiere efectuar una</w:t>
      </w:r>
      <w:r w:rsidR="00BC2C69" w:rsidRPr="00811DDC">
        <w:rPr>
          <w:rFonts w:ascii="Times New Roman" w:hAnsi="Times New Roman"/>
          <w:sz w:val="22"/>
          <w:szCs w:val="22"/>
          <w:lang w:val="es-ES_tradnl"/>
        </w:rPr>
        <w:t xml:space="preserve"> eval</w:t>
      </w:r>
      <w:r w:rsidR="00A748E1" w:rsidRPr="00811DDC">
        <w:rPr>
          <w:rFonts w:ascii="Times New Roman" w:hAnsi="Times New Roman"/>
          <w:sz w:val="22"/>
          <w:szCs w:val="22"/>
          <w:lang w:val="es-ES_tradnl"/>
        </w:rPr>
        <w:t>u</w:t>
      </w:r>
      <w:r w:rsidR="00BC2C69" w:rsidRPr="00811DDC">
        <w:rPr>
          <w:rFonts w:ascii="Times New Roman" w:hAnsi="Times New Roman"/>
          <w:sz w:val="22"/>
          <w:szCs w:val="22"/>
          <w:lang w:val="es-ES_tradnl"/>
        </w:rPr>
        <w:t>a</w:t>
      </w:r>
      <w:r w:rsidR="00A748E1" w:rsidRPr="00811DDC">
        <w:rPr>
          <w:rFonts w:ascii="Times New Roman" w:hAnsi="Times New Roman"/>
          <w:sz w:val="22"/>
          <w:szCs w:val="22"/>
          <w:lang w:val="es-ES_tradnl"/>
        </w:rPr>
        <w:t>ción del impacto de la intervención sobre calidad de vida de los beneficiarios</w:t>
      </w:r>
      <w:r w:rsidR="000F4CAC" w:rsidRPr="00811DDC">
        <w:rPr>
          <w:rFonts w:ascii="Times New Roman" w:hAnsi="Times New Roman"/>
          <w:sz w:val="22"/>
          <w:szCs w:val="22"/>
          <w:lang w:val="es-ES_tradnl"/>
        </w:rPr>
        <w:t xml:space="preserve">, enfocándose principalmente en </w:t>
      </w:r>
      <w:r w:rsidR="008610E7" w:rsidRPr="00811DDC">
        <w:rPr>
          <w:rFonts w:ascii="Times New Roman" w:hAnsi="Times New Roman"/>
          <w:sz w:val="22"/>
          <w:szCs w:val="22"/>
          <w:lang w:val="es-ES_tradnl"/>
        </w:rPr>
        <w:t>si el uso de un microseguro como el planteado en el proyecto ayuda efectivamente a la estabilización de los ingresos de los pequeños productores</w:t>
      </w:r>
      <w:r w:rsidR="000F4CAC" w:rsidRPr="00811DDC">
        <w:rPr>
          <w:rFonts w:ascii="Times New Roman" w:hAnsi="Times New Roman"/>
          <w:sz w:val="22"/>
          <w:szCs w:val="22"/>
          <w:lang w:val="es-ES_tradnl"/>
        </w:rPr>
        <w:t>.</w:t>
      </w:r>
      <w:r w:rsidR="00A748E1" w:rsidRPr="00811DDC">
        <w:rPr>
          <w:rFonts w:ascii="Times New Roman" w:hAnsi="Times New Roman"/>
          <w:sz w:val="22"/>
          <w:szCs w:val="22"/>
          <w:lang w:val="es-ES_tradnl"/>
        </w:rPr>
        <w:t xml:space="preserve"> </w:t>
      </w:r>
    </w:p>
    <w:p w:rsidR="000A0CCB" w:rsidRPr="00811DDC" w:rsidRDefault="00BC2C69" w:rsidP="004708AC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b/>
          <w:sz w:val="22"/>
          <w:szCs w:val="22"/>
          <w:lang w:val="es-ES_tradnl"/>
        </w:rPr>
      </w:pPr>
      <w:r w:rsidRPr="00811DDC">
        <w:rPr>
          <w:rFonts w:ascii="Times New Roman" w:hAnsi="Times New Roman"/>
          <w:b/>
          <w:sz w:val="22"/>
          <w:szCs w:val="22"/>
          <w:lang w:val="es-ES_tradnl"/>
        </w:rPr>
        <w:t xml:space="preserve">Enfoque  </w:t>
      </w:r>
      <w:r w:rsidR="00110B45" w:rsidRPr="00811DDC">
        <w:rPr>
          <w:rFonts w:ascii="Times New Roman" w:hAnsi="Times New Roman"/>
          <w:b/>
          <w:sz w:val="22"/>
          <w:szCs w:val="22"/>
          <w:lang w:val="es-ES_tradnl"/>
        </w:rPr>
        <w:t xml:space="preserve">de </w:t>
      </w:r>
      <w:r w:rsidRPr="00811DDC">
        <w:rPr>
          <w:rFonts w:ascii="Times New Roman" w:hAnsi="Times New Roman"/>
          <w:b/>
          <w:sz w:val="22"/>
          <w:szCs w:val="22"/>
          <w:lang w:val="es-ES_tradnl"/>
        </w:rPr>
        <w:t xml:space="preserve">la </w:t>
      </w:r>
      <w:r w:rsidR="008610E7" w:rsidRPr="00811DDC">
        <w:rPr>
          <w:rFonts w:ascii="Times New Roman" w:hAnsi="Times New Roman"/>
          <w:b/>
          <w:sz w:val="22"/>
          <w:szCs w:val="22"/>
          <w:lang w:val="es-ES_tradnl"/>
        </w:rPr>
        <w:t>evaluación</w:t>
      </w:r>
    </w:p>
    <w:p w:rsidR="00BC2C69" w:rsidRPr="00811DDC" w:rsidRDefault="00BC2C69" w:rsidP="004708AC">
      <w:pPr>
        <w:spacing w:before="120" w:after="12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811DDC">
        <w:rPr>
          <w:rFonts w:ascii="Times New Roman" w:hAnsi="Times New Roman"/>
          <w:sz w:val="22"/>
          <w:szCs w:val="22"/>
          <w:lang w:val="es-ES_tradnl"/>
        </w:rPr>
        <w:t xml:space="preserve">Por las características del proyecto en cuanto a sus objetivos, población meta, y unidad ejecutora, se propone aplicar una evaluación de proceso y </w:t>
      </w:r>
      <w:r w:rsidR="0096337E" w:rsidRPr="00811DDC">
        <w:rPr>
          <w:rFonts w:ascii="Times New Roman" w:hAnsi="Times New Roman"/>
          <w:sz w:val="22"/>
          <w:szCs w:val="22"/>
          <w:lang w:val="es-ES_tradnl"/>
        </w:rPr>
        <w:t>el desarrollo de un sistema de monitoreo permanente</w:t>
      </w:r>
      <w:r w:rsidRPr="00811DDC">
        <w:rPr>
          <w:rFonts w:ascii="Times New Roman" w:hAnsi="Times New Roman"/>
          <w:sz w:val="22"/>
          <w:szCs w:val="22"/>
          <w:lang w:val="es-ES_tradnl"/>
        </w:rPr>
        <w:t>.  A continuación se detallan las especificidades de cada una respecto a preguntas de evaluación, metodología sugerida y alcance.</w:t>
      </w:r>
    </w:p>
    <w:p w:rsidR="009D0013" w:rsidRPr="00811DDC" w:rsidRDefault="001071CA" w:rsidP="004708AC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r w:rsidRPr="00811DDC">
        <w:rPr>
          <w:rFonts w:ascii="Times New Roman" w:hAnsi="Times New Roman"/>
          <w:b/>
          <w:sz w:val="22"/>
          <w:szCs w:val="22"/>
          <w:lang w:val="es-ES_tradnl"/>
        </w:rPr>
        <w:t xml:space="preserve">Evaluación de Proceso </w:t>
      </w:r>
      <w:r w:rsidR="00625E1D" w:rsidRPr="00811DDC">
        <w:rPr>
          <w:rFonts w:ascii="Times New Roman" w:hAnsi="Times New Roman"/>
          <w:b/>
          <w:sz w:val="22"/>
          <w:szCs w:val="22"/>
          <w:lang w:val="es-ES_tradnl"/>
        </w:rPr>
        <w:t>(Línea de Base, Evaluaciones Intermedia y Final)</w:t>
      </w:r>
    </w:p>
    <w:p w:rsidR="004B66EF" w:rsidRPr="00811DDC" w:rsidRDefault="0096337E" w:rsidP="00523365">
      <w:pPr>
        <w:keepNext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r w:rsidRPr="00811DDC">
        <w:rPr>
          <w:rFonts w:ascii="Times New Roman" w:hAnsi="Times New Roman"/>
          <w:b/>
          <w:sz w:val="22"/>
          <w:szCs w:val="22"/>
          <w:lang w:val="es-ES_tradnl"/>
        </w:rPr>
        <w:t xml:space="preserve">Línea de base: </w:t>
      </w:r>
    </w:p>
    <w:p w:rsidR="00C425E7" w:rsidRPr="00811DDC" w:rsidRDefault="0096337E" w:rsidP="0096337E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811DDC">
        <w:rPr>
          <w:rFonts w:ascii="Times New Roman" w:hAnsi="Times New Roman"/>
          <w:sz w:val="22"/>
          <w:szCs w:val="22"/>
          <w:lang w:val="es-ES_tradnl"/>
        </w:rPr>
        <w:t>El proyecto comprende actividades de diagnóstico de situación a nivel de institución y a nivel de clientes</w:t>
      </w:r>
      <w:r w:rsidR="00A23285">
        <w:rPr>
          <w:rFonts w:ascii="Times New Roman" w:hAnsi="Times New Roman"/>
          <w:sz w:val="22"/>
          <w:szCs w:val="22"/>
          <w:lang w:val="es-ES_tradnl"/>
        </w:rPr>
        <w:t xml:space="preserve"> de las entidades financieras agregadoras (microfinancieras, cooperativas, ONG, etc.) que participen en el proyecto. D</w:t>
      </w:r>
      <w:r w:rsidRPr="00811DDC">
        <w:rPr>
          <w:rFonts w:ascii="Times New Roman" w:hAnsi="Times New Roman"/>
          <w:sz w:val="22"/>
          <w:szCs w:val="22"/>
          <w:lang w:val="es-ES_tradnl"/>
        </w:rPr>
        <w:t xml:space="preserve">icha información será utilizada como línea de base del proyecto. </w:t>
      </w:r>
      <w:r w:rsidR="00A23285">
        <w:rPr>
          <w:rFonts w:ascii="Times New Roman" w:hAnsi="Times New Roman"/>
          <w:sz w:val="22"/>
          <w:szCs w:val="22"/>
          <w:lang w:val="es-ES_tradnl"/>
        </w:rPr>
        <w:t>Parte de esta información ya ha sido recabada por el equipo técnico de MiCRO y la parte relacionada con los clientes será información suministrada por las entidades agregadoras. Mediante encuestas, MiCRO y la agregadora levantarán la información necesaria para iniciar una base de datos con la principal información socio-económica de los clientes</w:t>
      </w:r>
      <w:r w:rsidR="00970589">
        <w:rPr>
          <w:rFonts w:ascii="Times New Roman" w:hAnsi="Times New Roman"/>
          <w:sz w:val="22"/>
          <w:szCs w:val="22"/>
          <w:lang w:val="es-ES_tradnl"/>
        </w:rPr>
        <w:t xml:space="preserve"> (ingresos). Igualmente, la primera actividad relacionada con los eventos de capacitación y entrenamiento en el programa de reducción de riesgos, será una encuesta a los participantes a fin de determinar su conocimiento general sobre el tema de prevención y manejo de riesgos. Es decir, los términos de referencia para la contratación de la consultoría que desarrolle esta actividad tendrá que incluir esta encuesta. El objetivo es poder </w:t>
      </w:r>
      <w:proofErr w:type="spellStart"/>
      <w:r w:rsidR="00970589">
        <w:rPr>
          <w:rFonts w:ascii="Times New Roman" w:hAnsi="Times New Roman"/>
          <w:sz w:val="22"/>
          <w:szCs w:val="22"/>
          <w:lang w:val="es-ES_tradnl"/>
        </w:rPr>
        <w:t>determianr</w:t>
      </w:r>
      <w:proofErr w:type="spellEnd"/>
      <w:r w:rsidR="00970589">
        <w:rPr>
          <w:rFonts w:ascii="Times New Roman" w:hAnsi="Times New Roman"/>
          <w:sz w:val="22"/>
          <w:szCs w:val="22"/>
          <w:lang w:val="es-ES_tradnl"/>
        </w:rPr>
        <w:t xml:space="preserve"> el incremento en conocimiento y concientización sobre </w:t>
      </w:r>
      <w:proofErr w:type="spellStart"/>
      <w:r w:rsidR="00970589">
        <w:rPr>
          <w:rFonts w:ascii="Times New Roman" w:hAnsi="Times New Roman"/>
          <w:sz w:val="22"/>
          <w:szCs w:val="22"/>
          <w:lang w:val="es-ES_tradnl"/>
        </w:rPr>
        <w:t>manejod</w:t>
      </w:r>
      <w:proofErr w:type="spellEnd"/>
      <w:r w:rsidR="00970589">
        <w:rPr>
          <w:rFonts w:ascii="Times New Roman" w:hAnsi="Times New Roman"/>
          <w:sz w:val="22"/>
          <w:szCs w:val="22"/>
          <w:lang w:val="es-ES_tradnl"/>
        </w:rPr>
        <w:t xml:space="preserve"> e riesgos en la población beneficiaria. </w:t>
      </w:r>
      <w:r w:rsidR="001444B6" w:rsidRPr="00811DDC">
        <w:rPr>
          <w:rFonts w:ascii="Times New Roman" w:hAnsi="Times New Roman"/>
          <w:sz w:val="22"/>
          <w:szCs w:val="22"/>
          <w:lang w:val="es-ES_tradnl"/>
        </w:rPr>
        <w:t xml:space="preserve"> </w:t>
      </w:r>
    </w:p>
    <w:p w:rsidR="0096337E" w:rsidRPr="00811DDC" w:rsidRDefault="004C787F" w:rsidP="00811DDC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>En la medida de lo posible, a fin de obtener la mayor información relativa a las condiciones socio-económicas de los clientes, el equipo técnico de MiCRO utilizará las herramientas del PPI (</w:t>
      </w:r>
      <w:hyperlink r:id="rId9" w:history="1">
        <w:r w:rsidRPr="00215C00">
          <w:rPr>
            <w:rStyle w:val="Hyperlink"/>
            <w:rFonts w:ascii="Times New Roman" w:hAnsi="Times New Roman"/>
            <w:sz w:val="22"/>
            <w:szCs w:val="22"/>
            <w:lang w:val="es-ES_tradnl"/>
          </w:rPr>
          <w:t>http://www.progressoutofpoverty.org/nicaragua-simple-poverty-scorecard</w:t>
        </w:r>
      </w:hyperlink>
      <w:r>
        <w:rPr>
          <w:rFonts w:ascii="Times New Roman" w:hAnsi="Times New Roman"/>
          <w:sz w:val="22"/>
          <w:szCs w:val="22"/>
          <w:lang w:val="es-ES_tradnl"/>
        </w:rPr>
        <w:t xml:space="preserve"> y </w:t>
      </w:r>
      <w:ins w:id="2" w:author="Maria Victoria Saenz" w:date="2014-07-22T13:46:00Z">
        <w:r w:rsidR="00811DDC">
          <w:rPr>
            <w:rFonts w:ascii="Times New Roman" w:hAnsi="Times New Roman"/>
            <w:sz w:val="22"/>
            <w:szCs w:val="22"/>
            <w:lang w:val="es-ES_tradnl"/>
          </w:rPr>
          <w:fldChar w:fldCharType="begin"/>
        </w:r>
        <w:r w:rsidR="00811DDC">
          <w:rPr>
            <w:rFonts w:ascii="Times New Roman" w:hAnsi="Times New Roman"/>
            <w:sz w:val="22"/>
            <w:szCs w:val="22"/>
            <w:lang w:val="es-ES_tradnl"/>
          </w:rPr>
          <w:instrText xml:space="preserve"> HYPERLINK "</w:instrText>
        </w:r>
      </w:ins>
      <w:r w:rsidR="00811DDC" w:rsidRPr="004C787F">
        <w:rPr>
          <w:rFonts w:ascii="Times New Roman" w:hAnsi="Times New Roman"/>
          <w:sz w:val="22"/>
          <w:szCs w:val="22"/>
          <w:lang w:val="es-ES_tradnl"/>
        </w:rPr>
        <w:instrText>http://www.progressoutofpoverty.org/country/guatemala</w:instrText>
      </w:r>
      <w:ins w:id="3" w:author="Maria Victoria Saenz" w:date="2014-07-22T13:46:00Z">
        <w:r w:rsidR="00811DDC">
          <w:rPr>
            <w:rFonts w:ascii="Times New Roman" w:hAnsi="Times New Roman"/>
            <w:sz w:val="22"/>
            <w:szCs w:val="22"/>
            <w:lang w:val="es-ES_tradnl"/>
          </w:rPr>
          <w:instrText xml:space="preserve">" </w:instrText>
        </w:r>
        <w:r w:rsidR="00811DDC">
          <w:rPr>
            <w:rFonts w:ascii="Times New Roman" w:hAnsi="Times New Roman"/>
            <w:sz w:val="22"/>
            <w:szCs w:val="22"/>
            <w:lang w:val="es-ES_tradnl"/>
          </w:rPr>
          <w:fldChar w:fldCharType="separate"/>
        </w:r>
      </w:ins>
      <w:r w:rsidR="00811DDC" w:rsidRPr="00215C00">
        <w:rPr>
          <w:rStyle w:val="Hyperlink"/>
          <w:rFonts w:ascii="Times New Roman" w:hAnsi="Times New Roman"/>
          <w:sz w:val="22"/>
          <w:szCs w:val="22"/>
          <w:lang w:val="es-ES_tradnl"/>
        </w:rPr>
        <w:t>http://www.progressoutofpoverty.org/country/guatemala</w:t>
      </w:r>
      <w:ins w:id="4" w:author="Maria Victoria Saenz" w:date="2014-07-22T13:46:00Z">
        <w:r w:rsidR="00811DDC">
          <w:rPr>
            <w:rFonts w:ascii="Times New Roman" w:hAnsi="Times New Roman"/>
            <w:sz w:val="22"/>
            <w:szCs w:val="22"/>
            <w:lang w:val="es-ES_tradnl"/>
          </w:rPr>
          <w:fldChar w:fldCharType="end"/>
        </w:r>
        <w:r w:rsidR="00811DDC">
          <w:rPr>
            <w:rFonts w:ascii="Times New Roman" w:hAnsi="Times New Roman"/>
            <w:sz w:val="22"/>
            <w:szCs w:val="22"/>
            <w:lang w:val="es-ES_tradnl"/>
          </w:rPr>
          <w:t xml:space="preserve"> </w:t>
        </w:r>
      </w:ins>
      <w:bookmarkStart w:id="5" w:name="_GoBack"/>
      <w:bookmarkEnd w:id="5"/>
      <w:r>
        <w:rPr>
          <w:rFonts w:ascii="Times New Roman" w:hAnsi="Times New Roman"/>
          <w:sz w:val="22"/>
          <w:szCs w:val="22"/>
          <w:lang w:val="es-ES_tradnl"/>
        </w:rPr>
        <w:t xml:space="preserve">) instrumento que permite </w:t>
      </w:r>
      <w:r w:rsidR="0096337E" w:rsidRPr="00811DDC">
        <w:rPr>
          <w:rFonts w:ascii="Times New Roman" w:hAnsi="Times New Roman"/>
          <w:sz w:val="22"/>
          <w:szCs w:val="22"/>
          <w:lang w:val="es-ES_tradnl"/>
        </w:rPr>
        <w:t xml:space="preserve">determinar el nivel de pobreza de los </w:t>
      </w:r>
      <w:r w:rsidR="004B66EF" w:rsidRPr="00811DDC">
        <w:rPr>
          <w:rFonts w:ascii="Times New Roman" w:hAnsi="Times New Roman"/>
          <w:sz w:val="22"/>
          <w:szCs w:val="22"/>
          <w:lang w:val="es-ES_tradnl"/>
        </w:rPr>
        <w:t>clientes, basándose en un score desarrollado para los diferentes países.</w:t>
      </w:r>
    </w:p>
    <w:p w:rsidR="004B66EF" w:rsidRPr="00811DDC" w:rsidRDefault="004B66EF" w:rsidP="0096337E">
      <w:pPr>
        <w:spacing w:after="120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r w:rsidRPr="00811DDC">
        <w:rPr>
          <w:rFonts w:ascii="Times New Roman" w:hAnsi="Times New Roman"/>
          <w:b/>
          <w:sz w:val="22"/>
          <w:szCs w:val="22"/>
          <w:lang w:val="es-ES_tradnl"/>
        </w:rPr>
        <w:t xml:space="preserve">Sistema de seguimiento: </w:t>
      </w:r>
    </w:p>
    <w:p w:rsidR="004B66EF" w:rsidRPr="00811DDC" w:rsidRDefault="004B66EF" w:rsidP="0096337E">
      <w:pPr>
        <w:spacing w:after="12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811DDC">
        <w:rPr>
          <w:rFonts w:ascii="Times New Roman" w:hAnsi="Times New Roman"/>
          <w:sz w:val="22"/>
          <w:szCs w:val="22"/>
          <w:lang w:val="es-ES_tradnl"/>
        </w:rPr>
        <w:t>Se diseñará una encuesta para hacerle seguimiento a la línea de base durante la aplicación de</w:t>
      </w:r>
      <w:r w:rsidR="004C787F">
        <w:rPr>
          <w:rFonts w:ascii="Times New Roman" w:hAnsi="Times New Roman"/>
          <w:sz w:val="22"/>
          <w:szCs w:val="22"/>
          <w:lang w:val="es-ES_tradnl"/>
        </w:rPr>
        <w:t xml:space="preserve"> la fase piloto </w:t>
      </w:r>
      <w:r w:rsidRPr="00811DDC">
        <w:rPr>
          <w:rFonts w:ascii="Times New Roman" w:hAnsi="Times New Roman"/>
          <w:sz w:val="22"/>
          <w:szCs w:val="22"/>
          <w:lang w:val="es-ES_tradnl"/>
        </w:rPr>
        <w:t xml:space="preserve">en la cual se medirá la satisfacción de los clientes, y el manejo de gastos relacionados con </w:t>
      </w:r>
      <w:proofErr w:type="spellStart"/>
      <w:r w:rsidR="004C787F">
        <w:rPr>
          <w:rFonts w:ascii="Times New Roman" w:hAnsi="Times New Roman"/>
          <w:sz w:val="22"/>
          <w:szCs w:val="22"/>
          <w:lang w:val="es-ES_tradnl"/>
        </w:rPr>
        <w:t>eventualesdesastres</w:t>
      </w:r>
      <w:proofErr w:type="spellEnd"/>
      <w:r w:rsidR="004C787F">
        <w:rPr>
          <w:rFonts w:ascii="Times New Roman" w:hAnsi="Times New Roman"/>
          <w:sz w:val="22"/>
          <w:szCs w:val="22"/>
          <w:lang w:val="es-ES_tradnl"/>
        </w:rPr>
        <w:t xml:space="preserve"> naturales o con medidas que se hayan debido tomar a fin de adaptarse a cambios climáticos y de prevenir impactos negativos sobre la calidad de vida. </w:t>
      </w:r>
      <w:r w:rsidRPr="00811DDC">
        <w:rPr>
          <w:rFonts w:ascii="Times New Roman" w:hAnsi="Times New Roman"/>
          <w:sz w:val="22"/>
          <w:szCs w:val="22"/>
          <w:lang w:val="es-ES_tradnl"/>
        </w:rPr>
        <w:t xml:space="preserve"> Este sistema de seguimiento </w:t>
      </w:r>
      <w:r w:rsidR="004C787F">
        <w:rPr>
          <w:rFonts w:ascii="Times New Roman" w:hAnsi="Times New Roman"/>
          <w:sz w:val="22"/>
          <w:szCs w:val="22"/>
          <w:lang w:val="es-ES_tradnl"/>
        </w:rPr>
        <w:t xml:space="preserve">lo montará MiCRO en las entidades agregadoras que </w:t>
      </w:r>
      <w:proofErr w:type="spellStart"/>
      <w:r w:rsidR="004C787F">
        <w:rPr>
          <w:rFonts w:ascii="Times New Roman" w:hAnsi="Times New Roman"/>
          <w:sz w:val="22"/>
          <w:szCs w:val="22"/>
          <w:lang w:val="es-ES_tradnl"/>
        </w:rPr>
        <w:t>aprticipen</w:t>
      </w:r>
      <w:proofErr w:type="spellEnd"/>
      <w:r w:rsidR="004C787F">
        <w:rPr>
          <w:rFonts w:ascii="Times New Roman" w:hAnsi="Times New Roman"/>
          <w:sz w:val="22"/>
          <w:szCs w:val="22"/>
          <w:lang w:val="es-ES_tradnl"/>
        </w:rPr>
        <w:t xml:space="preserve"> en el proyecto.</w:t>
      </w:r>
      <w:r w:rsidRPr="00811DDC">
        <w:rPr>
          <w:rFonts w:ascii="Times New Roman" w:hAnsi="Times New Roman"/>
          <w:sz w:val="22"/>
          <w:szCs w:val="22"/>
          <w:lang w:val="es-ES_tradnl"/>
        </w:rPr>
        <w:t xml:space="preserve"> Los empleados (facilitadores y capacitadores) de </w:t>
      </w:r>
      <w:r w:rsidR="004C787F">
        <w:rPr>
          <w:rFonts w:ascii="Times New Roman" w:hAnsi="Times New Roman"/>
          <w:sz w:val="22"/>
          <w:szCs w:val="22"/>
          <w:lang w:val="es-ES_tradnl"/>
        </w:rPr>
        <w:t xml:space="preserve">las agregadoras </w:t>
      </w:r>
      <w:r w:rsidRPr="00811DDC">
        <w:rPr>
          <w:rFonts w:ascii="Times New Roman" w:hAnsi="Times New Roman"/>
          <w:sz w:val="22"/>
          <w:szCs w:val="22"/>
          <w:lang w:val="es-ES_tradnl"/>
        </w:rPr>
        <w:t>y canales de distribución serán capacitados en el empleo y aplicación de este instrumento</w:t>
      </w:r>
      <w:r w:rsidR="004C787F">
        <w:rPr>
          <w:rFonts w:ascii="Times New Roman" w:hAnsi="Times New Roman"/>
          <w:sz w:val="22"/>
          <w:szCs w:val="22"/>
          <w:lang w:val="es-ES_tradnl"/>
        </w:rPr>
        <w:t xml:space="preserve"> (encuesta)</w:t>
      </w:r>
      <w:r w:rsidRPr="00811DDC">
        <w:rPr>
          <w:rFonts w:ascii="Times New Roman" w:hAnsi="Times New Roman"/>
          <w:sz w:val="22"/>
          <w:szCs w:val="22"/>
          <w:lang w:val="es-ES_tradnl"/>
        </w:rPr>
        <w:t>, el cual será aplicado con una periodicidad bimensual.</w:t>
      </w:r>
    </w:p>
    <w:p w:rsidR="004B66EF" w:rsidRPr="00811DDC" w:rsidRDefault="004B66EF" w:rsidP="0096337E">
      <w:pPr>
        <w:spacing w:after="120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r w:rsidRPr="00811DDC">
        <w:rPr>
          <w:rFonts w:ascii="Times New Roman" w:hAnsi="Times New Roman"/>
          <w:b/>
          <w:sz w:val="22"/>
          <w:szCs w:val="22"/>
          <w:lang w:val="es-ES_tradnl"/>
        </w:rPr>
        <w:t>Evaluaci</w:t>
      </w:r>
      <w:r w:rsidR="008610E7" w:rsidRPr="00811DDC">
        <w:rPr>
          <w:rFonts w:ascii="Times New Roman" w:hAnsi="Times New Roman"/>
          <w:b/>
          <w:sz w:val="22"/>
          <w:szCs w:val="22"/>
          <w:lang w:val="es-ES_tradnl"/>
        </w:rPr>
        <w:t>ón</w:t>
      </w:r>
      <w:r w:rsidR="004C787F">
        <w:rPr>
          <w:rFonts w:ascii="Times New Roman" w:hAnsi="Times New Roman"/>
          <w:b/>
          <w:sz w:val="22"/>
          <w:szCs w:val="22"/>
          <w:lang w:val="es-ES_tradnl"/>
        </w:rPr>
        <w:t xml:space="preserve"> </w:t>
      </w:r>
      <w:r w:rsidRPr="00811DDC">
        <w:rPr>
          <w:rFonts w:ascii="Times New Roman" w:hAnsi="Times New Roman"/>
          <w:b/>
          <w:sz w:val="22"/>
          <w:szCs w:val="22"/>
          <w:lang w:val="es-ES_tradnl"/>
        </w:rPr>
        <w:t>Intermedia</w:t>
      </w:r>
      <w:r w:rsidR="00811DDC">
        <w:rPr>
          <w:rFonts w:ascii="Times New Roman" w:hAnsi="Times New Roman"/>
          <w:b/>
          <w:sz w:val="22"/>
          <w:szCs w:val="22"/>
          <w:lang w:val="es-ES_tradnl"/>
        </w:rPr>
        <w:t xml:space="preserve"> y Final</w:t>
      </w:r>
      <w:r w:rsidRPr="00811DDC">
        <w:rPr>
          <w:rFonts w:ascii="Times New Roman" w:hAnsi="Times New Roman"/>
          <w:b/>
          <w:sz w:val="22"/>
          <w:szCs w:val="22"/>
          <w:lang w:val="es-ES_tradnl"/>
        </w:rPr>
        <w:t>:</w:t>
      </w:r>
    </w:p>
    <w:p w:rsidR="00811DDC" w:rsidRDefault="004C787F" w:rsidP="004708AC">
      <w:pPr>
        <w:spacing w:after="120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_tradnl"/>
        </w:rPr>
        <w:t>Para analizar</w:t>
      </w:r>
      <w:r w:rsidR="00CA3B6E" w:rsidRPr="00811DDC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A8093B" w:rsidRPr="00811DDC">
        <w:rPr>
          <w:rFonts w:ascii="Times New Roman" w:hAnsi="Times New Roman"/>
          <w:sz w:val="22"/>
          <w:szCs w:val="22"/>
          <w:lang w:val="es-ES_tradnl"/>
        </w:rPr>
        <w:t>el funcionamiento y</w:t>
      </w:r>
      <w:r w:rsidR="00CA3B6E" w:rsidRPr="00811DDC">
        <w:rPr>
          <w:rFonts w:ascii="Times New Roman" w:hAnsi="Times New Roman"/>
          <w:sz w:val="22"/>
          <w:szCs w:val="22"/>
          <w:lang w:val="es-ES_tradnl"/>
        </w:rPr>
        <w:t xml:space="preserve"> ejecución del proyecto, </w:t>
      </w:r>
      <w:r w:rsidR="00A8093B" w:rsidRPr="00811DDC">
        <w:rPr>
          <w:rFonts w:ascii="Times New Roman" w:hAnsi="Times New Roman"/>
          <w:sz w:val="22"/>
          <w:szCs w:val="22"/>
          <w:lang w:val="es-ES_tradnl"/>
        </w:rPr>
        <w:t xml:space="preserve">se </w:t>
      </w:r>
      <w:r>
        <w:rPr>
          <w:rFonts w:ascii="Times New Roman" w:hAnsi="Times New Roman"/>
          <w:sz w:val="22"/>
          <w:szCs w:val="22"/>
          <w:lang w:val="es-ES_tradnl"/>
        </w:rPr>
        <w:t xml:space="preserve">contratará un consultor independiente que se </w:t>
      </w:r>
      <w:r w:rsidR="00A8093B" w:rsidRPr="00811DDC">
        <w:rPr>
          <w:rFonts w:ascii="Times New Roman" w:hAnsi="Times New Roman"/>
          <w:sz w:val="22"/>
          <w:szCs w:val="22"/>
          <w:lang w:val="es-ES_tradnl"/>
        </w:rPr>
        <w:t xml:space="preserve">concentrará en revisar detalladamente la entrega de </w:t>
      </w:r>
      <w:r w:rsidR="00A33546" w:rsidRPr="00811DDC">
        <w:rPr>
          <w:rFonts w:ascii="Times New Roman" w:hAnsi="Times New Roman"/>
          <w:sz w:val="22"/>
          <w:szCs w:val="22"/>
          <w:lang w:val="es-ES_tradnl"/>
        </w:rPr>
        <w:t>servicios y productos. E</w:t>
      </w:r>
      <w:r w:rsidR="00CA3B6E" w:rsidRPr="00811DDC">
        <w:rPr>
          <w:rFonts w:ascii="Times New Roman" w:hAnsi="Times New Roman"/>
          <w:sz w:val="22"/>
          <w:szCs w:val="22"/>
          <w:lang w:val="es-ES_tradnl"/>
        </w:rPr>
        <w:t xml:space="preserve">valuará si las diferentes actividades propuestas se llevaron a cabo </w:t>
      </w:r>
      <w:r w:rsidR="00A33546" w:rsidRPr="00811DDC">
        <w:rPr>
          <w:rFonts w:ascii="Times New Roman" w:hAnsi="Times New Roman"/>
          <w:sz w:val="22"/>
          <w:szCs w:val="22"/>
          <w:lang w:val="es-ES_tradnl"/>
        </w:rPr>
        <w:t>en el tiempo y con los recursos previstos</w:t>
      </w:r>
      <w:r w:rsidR="00CA3B6E" w:rsidRPr="00811DDC">
        <w:rPr>
          <w:rFonts w:ascii="Times New Roman" w:hAnsi="Times New Roman"/>
          <w:sz w:val="22"/>
          <w:szCs w:val="22"/>
          <w:lang w:val="es-ES_tradnl"/>
        </w:rPr>
        <w:t xml:space="preserve"> y si las metas del marco lógico </w:t>
      </w:r>
      <w:r w:rsidR="00A8093B" w:rsidRPr="00811DDC">
        <w:rPr>
          <w:rFonts w:ascii="Times New Roman" w:hAnsi="Times New Roman"/>
          <w:sz w:val="22"/>
          <w:szCs w:val="22"/>
          <w:lang w:val="es-ES_tradnl"/>
        </w:rPr>
        <w:t>se al</w:t>
      </w:r>
      <w:r w:rsidR="00CA3B6E" w:rsidRPr="00811DDC">
        <w:rPr>
          <w:rFonts w:ascii="Times New Roman" w:hAnsi="Times New Roman"/>
          <w:sz w:val="22"/>
          <w:szCs w:val="22"/>
          <w:lang w:val="es-ES_tradnl"/>
        </w:rPr>
        <w:t>canzaron</w:t>
      </w:r>
      <w:r w:rsidR="00A33546" w:rsidRPr="00811DDC">
        <w:rPr>
          <w:rFonts w:ascii="Times New Roman" w:hAnsi="Times New Roman"/>
          <w:sz w:val="22"/>
          <w:szCs w:val="22"/>
          <w:lang w:val="es-ES_tradnl"/>
        </w:rPr>
        <w:t xml:space="preserve">. </w:t>
      </w:r>
      <w:r w:rsidR="00625E1D" w:rsidRPr="00811DDC">
        <w:rPr>
          <w:rFonts w:ascii="Times New Roman" w:hAnsi="Times New Roman"/>
          <w:sz w:val="22"/>
          <w:szCs w:val="22"/>
          <w:lang w:val="es-ES_tradnl"/>
        </w:rPr>
        <w:t>Igualmente, deberá analizar aspectos de diseño y de lecciones aprendidas.</w:t>
      </w:r>
      <w:r w:rsidR="004B66EF" w:rsidRPr="00811DDC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625E1D" w:rsidRPr="00811DDC">
        <w:rPr>
          <w:rFonts w:ascii="Times New Roman" w:hAnsi="Times New Roman"/>
          <w:sz w:val="22"/>
          <w:szCs w:val="22"/>
          <w:lang w:val="es-ES_tradnl"/>
        </w:rPr>
        <w:t>La</w:t>
      </w:r>
      <w:r w:rsidR="008610E7" w:rsidRPr="00811DDC">
        <w:rPr>
          <w:rFonts w:ascii="Times New Roman" w:hAnsi="Times New Roman"/>
          <w:sz w:val="22"/>
          <w:szCs w:val="22"/>
          <w:lang w:val="es-ES_tradnl"/>
        </w:rPr>
        <w:t xml:space="preserve"> evaluación </w:t>
      </w:r>
      <w:r w:rsidR="00625E1D" w:rsidRPr="00811DDC">
        <w:rPr>
          <w:rFonts w:ascii="Times New Roman" w:hAnsi="Times New Roman"/>
          <w:sz w:val="22"/>
          <w:szCs w:val="22"/>
          <w:lang w:val="es-ES_tradnl"/>
        </w:rPr>
        <w:t xml:space="preserve">intermedia </w:t>
      </w:r>
      <w:r w:rsidR="00A33546" w:rsidRPr="00811DDC">
        <w:rPr>
          <w:rFonts w:ascii="Times New Roman" w:hAnsi="Times New Roman"/>
          <w:sz w:val="22"/>
          <w:szCs w:val="22"/>
          <w:lang w:val="es-ES_tradnl"/>
        </w:rPr>
        <w:t xml:space="preserve">buscará </w:t>
      </w:r>
      <w:r w:rsidR="008B2AF3" w:rsidRPr="00811DDC">
        <w:rPr>
          <w:rFonts w:ascii="Times New Roman" w:hAnsi="Times New Roman"/>
          <w:sz w:val="22"/>
          <w:szCs w:val="22"/>
          <w:lang w:val="es-ES_tradnl"/>
        </w:rPr>
        <w:t>responder</w:t>
      </w:r>
      <w:r w:rsidR="00A33546" w:rsidRPr="00811DDC">
        <w:rPr>
          <w:rFonts w:ascii="Times New Roman" w:hAnsi="Times New Roman"/>
          <w:sz w:val="22"/>
          <w:szCs w:val="22"/>
          <w:lang w:val="es-ES_tradnl"/>
        </w:rPr>
        <w:t xml:space="preserve"> las siguientes preguntas</w:t>
      </w:r>
      <w:r w:rsidR="00F2481D" w:rsidRPr="00811DDC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8610E7" w:rsidRPr="00811DDC">
        <w:rPr>
          <w:rFonts w:ascii="Times New Roman" w:hAnsi="Times New Roman"/>
          <w:sz w:val="22"/>
          <w:szCs w:val="22"/>
          <w:lang w:val="es-ES_tradnl"/>
        </w:rPr>
        <w:t>anotadas anteriormente</w:t>
      </w:r>
      <w:r w:rsidR="00A33546" w:rsidRPr="00811DDC">
        <w:rPr>
          <w:rFonts w:ascii="Times New Roman" w:hAnsi="Times New Roman"/>
          <w:sz w:val="22"/>
          <w:szCs w:val="22"/>
          <w:lang w:val="es-ES_tradnl"/>
        </w:rPr>
        <w:t>:</w:t>
      </w:r>
      <w:r w:rsidR="00811DDC" w:rsidRPr="00811DDC">
        <w:rPr>
          <w:rFonts w:ascii="Times New Roman" w:hAnsi="Times New Roman"/>
          <w:sz w:val="22"/>
          <w:szCs w:val="22"/>
          <w:lang w:val="es-ES"/>
        </w:rPr>
        <w:t xml:space="preserve"> </w:t>
      </w:r>
    </w:p>
    <w:p w:rsidR="00811DDC" w:rsidRPr="00811DDC" w:rsidRDefault="00811DDC" w:rsidP="00811DDC">
      <w:pPr>
        <w:pStyle w:val="ListParagraph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811DDC">
        <w:rPr>
          <w:rFonts w:ascii="Times New Roman" w:hAnsi="Times New Roman"/>
          <w:b/>
          <w:sz w:val="22"/>
          <w:szCs w:val="22"/>
          <w:lang w:val="es-ES"/>
        </w:rPr>
        <w:t>P</w:t>
      </w:r>
      <w:r w:rsidRPr="00811DDC">
        <w:rPr>
          <w:rFonts w:ascii="Times New Roman" w:hAnsi="Times New Roman"/>
          <w:b/>
          <w:sz w:val="22"/>
          <w:szCs w:val="22"/>
          <w:lang w:val="es-ES"/>
        </w:rPr>
        <w:t>ertinencia</w:t>
      </w:r>
      <w:r>
        <w:rPr>
          <w:rFonts w:ascii="Times New Roman" w:hAnsi="Times New Roman"/>
          <w:b/>
          <w:sz w:val="22"/>
          <w:szCs w:val="22"/>
          <w:lang w:val="es-ES"/>
        </w:rPr>
        <w:t xml:space="preserve">: </w:t>
      </w:r>
      <w:r w:rsidRPr="00811DDC">
        <w:rPr>
          <w:rFonts w:ascii="Times New Roman" w:hAnsi="Times New Roman"/>
          <w:sz w:val="22"/>
          <w:szCs w:val="22"/>
          <w:lang w:val="es-ES"/>
        </w:rPr>
        <w:t>¿respondió el diseño a las necesidades del país? ¿de los agricultores vulnerables y de bajos ingresos? ¿de la enti</w:t>
      </w:r>
      <w:r w:rsidRPr="00811DDC">
        <w:rPr>
          <w:rFonts w:ascii="Times New Roman" w:hAnsi="Times New Roman"/>
          <w:sz w:val="22"/>
          <w:szCs w:val="22"/>
          <w:lang w:val="es-ES"/>
        </w:rPr>
        <w:t>dad ejecutora?</w:t>
      </w:r>
      <w:r w:rsidRPr="00811DDC">
        <w:rPr>
          <w:rFonts w:ascii="Times New Roman" w:hAnsi="Times New Roman"/>
          <w:sz w:val="22"/>
          <w:szCs w:val="22"/>
          <w:lang w:val="es-ES"/>
        </w:rPr>
        <w:t>;</w:t>
      </w:r>
    </w:p>
    <w:p w:rsidR="00811DDC" w:rsidRPr="00811DDC" w:rsidRDefault="00811DDC" w:rsidP="00811DDC">
      <w:pPr>
        <w:pStyle w:val="ListParagraph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b/>
          <w:sz w:val="22"/>
          <w:szCs w:val="22"/>
          <w:lang w:val="es-ES"/>
        </w:rPr>
        <w:lastRenderedPageBreak/>
        <w:t>E</w:t>
      </w:r>
      <w:r w:rsidRPr="00811DDC">
        <w:rPr>
          <w:rFonts w:ascii="Times New Roman" w:hAnsi="Times New Roman"/>
          <w:b/>
          <w:sz w:val="22"/>
          <w:szCs w:val="22"/>
          <w:lang w:val="es-ES"/>
        </w:rPr>
        <w:t>fectividad</w:t>
      </w:r>
      <w:r w:rsidRPr="00811DDC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811DDC">
        <w:rPr>
          <w:rFonts w:ascii="Times New Roman" w:hAnsi="Times New Roman"/>
          <w:sz w:val="22"/>
          <w:szCs w:val="22"/>
          <w:lang w:val="es-ES"/>
        </w:rPr>
        <w:t xml:space="preserve">¿fue un diseño apropiado para alcanzar los objetivos previstos? ¿cuál ha sido la relación costo-beneficio lograda con el proyecto, medida como la relación entre el total de la inversión y </w:t>
      </w:r>
      <w:r w:rsidRPr="00811DDC">
        <w:rPr>
          <w:rFonts w:ascii="Times New Roman" w:hAnsi="Times New Roman"/>
          <w:sz w:val="22"/>
          <w:szCs w:val="22"/>
          <w:lang w:val="es-ES"/>
        </w:rPr>
        <w:t>los resultados obtenidos, etc.?</w:t>
      </w:r>
      <w:r w:rsidRPr="00811DDC">
        <w:rPr>
          <w:rFonts w:ascii="Times New Roman" w:hAnsi="Times New Roman"/>
          <w:sz w:val="22"/>
          <w:szCs w:val="22"/>
          <w:lang w:val="es-ES"/>
        </w:rPr>
        <w:t>;</w:t>
      </w:r>
    </w:p>
    <w:p w:rsidR="00811DDC" w:rsidRPr="00811DDC" w:rsidRDefault="00811DDC" w:rsidP="00811DDC">
      <w:pPr>
        <w:pStyle w:val="ListParagraph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b/>
          <w:sz w:val="22"/>
          <w:szCs w:val="22"/>
          <w:lang w:val="es-ES"/>
        </w:rPr>
        <w:t>E</w:t>
      </w:r>
      <w:r w:rsidRPr="00811DDC">
        <w:rPr>
          <w:rFonts w:ascii="Times New Roman" w:hAnsi="Times New Roman"/>
          <w:b/>
          <w:sz w:val="22"/>
          <w:szCs w:val="22"/>
          <w:lang w:val="es-ES"/>
        </w:rPr>
        <w:t>ficiencia</w:t>
      </w:r>
      <w:r w:rsidRPr="00811DDC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811DDC">
        <w:rPr>
          <w:rFonts w:ascii="Times New Roman" w:hAnsi="Times New Roman"/>
          <w:sz w:val="22"/>
          <w:szCs w:val="22"/>
          <w:lang w:val="es-ES"/>
        </w:rPr>
        <w:t>¿fue la unidad ejecutora una buena administradora de recursos? ¿se coordinó con otras áreas del Banco y con otras entidades externas? ¿fueron suficientes las activida</w:t>
      </w:r>
      <w:r w:rsidRPr="00811DDC">
        <w:rPr>
          <w:rFonts w:ascii="Times New Roman" w:hAnsi="Times New Roman"/>
          <w:sz w:val="22"/>
          <w:szCs w:val="22"/>
          <w:lang w:val="es-ES"/>
        </w:rPr>
        <w:t>des previstas y presupuestadas?</w:t>
      </w:r>
      <w:r w:rsidRPr="00811DDC">
        <w:rPr>
          <w:rFonts w:ascii="Times New Roman" w:hAnsi="Times New Roman"/>
          <w:sz w:val="22"/>
          <w:szCs w:val="22"/>
          <w:lang w:val="es-ES"/>
        </w:rPr>
        <w:t>;</w:t>
      </w:r>
    </w:p>
    <w:p w:rsidR="00A33546" w:rsidRPr="00811DDC" w:rsidRDefault="00811DDC" w:rsidP="00811DDC">
      <w:pPr>
        <w:pStyle w:val="ListParagraph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b/>
          <w:sz w:val="22"/>
          <w:szCs w:val="22"/>
          <w:lang w:val="es-ES"/>
        </w:rPr>
        <w:t>S</w:t>
      </w:r>
      <w:r w:rsidRPr="00811DDC">
        <w:rPr>
          <w:rFonts w:ascii="Times New Roman" w:hAnsi="Times New Roman"/>
          <w:b/>
          <w:sz w:val="22"/>
          <w:szCs w:val="22"/>
          <w:lang w:val="es-ES"/>
        </w:rPr>
        <w:t>ostenibilidad</w:t>
      </w:r>
      <w:r w:rsidRPr="00811DDC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811DDC">
        <w:rPr>
          <w:rFonts w:ascii="Times New Roman" w:hAnsi="Times New Roman"/>
          <w:sz w:val="22"/>
          <w:szCs w:val="22"/>
          <w:lang w:val="es-ES"/>
        </w:rPr>
        <w:t>¿qué factores han influido en el logro de objetivos del proyecto? ¿existe una estrategia de sostenibilidad? ¿se logró demostrar un caso de negocio?</w:t>
      </w:r>
    </w:p>
    <w:p w:rsidR="00811DDC" w:rsidRPr="00811DDC" w:rsidRDefault="00811DDC" w:rsidP="00811DDC">
      <w:pPr>
        <w:spacing w:after="120"/>
        <w:jc w:val="both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 xml:space="preserve">La evaluación intermedia se efectuará cuando hayan pasado 15 meses de ejecución o se </w:t>
      </w:r>
      <w:proofErr w:type="spellStart"/>
      <w:r>
        <w:rPr>
          <w:rFonts w:ascii="Times New Roman" w:hAnsi="Times New Roman"/>
          <w:sz w:val="22"/>
          <w:szCs w:val="22"/>
          <w:lang w:val="es-ES_tradnl"/>
        </w:rPr>
        <w:t>hayanh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 xml:space="preserve"> desembolsado la mitad de los recursos de la Contribución, lo que ocurra primero. La evaluación final se llevará a cabo cuando se hayan desembolsado el 90% de los recursos de la Contribución.</w:t>
      </w:r>
    </w:p>
    <w:p w:rsidR="003C0D08" w:rsidRPr="00811DDC" w:rsidRDefault="001071CA" w:rsidP="004B66EF">
      <w:pPr>
        <w:spacing w:before="120" w:after="120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r w:rsidRPr="00811DDC">
        <w:rPr>
          <w:rFonts w:ascii="Times New Roman" w:hAnsi="Times New Roman"/>
          <w:b/>
          <w:sz w:val="22"/>
          <w:szCs w:val="22"/>
          <w:lang w:val="es-ES_tradnl"/>
        </w:rPr>
        <w:t xml:space="preserve">Metodología propuesta para la </w:t>
      </w:r>
      <w:r w:rsidR="00E76FF3" w:rsidRPr="00811DDC">
        <w:rPr>
          <w:rFonts w:ascii="Times New Roman" w:hAnsi="Times New Roman"/>
          <w:b/>
          <w:sz w:val="22"/>
          <w:szCs w:val="22"/>
          <w:lang w:val="es-ES_tradnl"/>
        </w:rPr>
        <w:t>evaluación</w:t>
      </w:r>
      <w:r w:rsidRPr="00811DDC">
        <w:rPr>
          <w:rFonts w:ascii="Times New Roman" w:hAnsi="Times New Roman"/>
          <w:b/>
          <w:sz w:val="22"/>
          <w:szCs w:val="22"/>
          <w:lang w:val="es-ES_tradnl"/>
        </w:rPr>
        <w:t xml:space="preserve"> de proceso:</w:t>
      </w:r>
      <w:r w:rsidRPr="00811DDC">
        <w:rPr>
          <w:rFonts w:ascii="Times New Roman" w:hAnsi="Times New Roman"/>
          <w:sz w:val="22"/>
          <w:szCs w:val="22"/>
          <w:lang w:val="es-ES_tradnl"/>
        </w:rPr>
        <w:t xml:space="preserve"> Se propone contratar un evaluador </w:t>
      </w:r>
      <w:r w:rsidR="00625E1D" w:rsidRPr="00811DDC">
        <w:rPr>
          <w:rFonts w:ascii="Times New Roman" w:hAnsi="Times New Roman"/>
          <w:sz w:val="22"/>
          <w:szCs w:val="22"/>
          <w:lang w:val="es-ES_tradnl"/>
        </w:rPr>
        <w:t xml:space="preserve">para que </w:t>
      </w:r>
      <w:r w:rsidR="00811DDC">
        <w:rPr>
          <w:rFonts w:ascii="Times New Roman" w:hAnsi="Times New Roman"/>
          <w:sz w:val="22"/>
          <w:szCs w:val="22"/>
          <w:lang w:val="es-ES_tradnl"/>
        </w:rPr>
        <w:t xml:space="preserve">apoye con la construcción de </w:t>
      </w:r>
      <w:proofErr w:type="gramStart"/>
      <w:r w:rsidR="00811DDC">
        <w:rPr>
          <w:rFonts w:ascii="Times New Roman" w:hAnsi="Times New Roman"/>
          <w:sz w:val="22"/>
          <w:szCs w:val="22"/>
          <w:lang w:val="es-ES_tradnl"/>
        </w:rPr>
        <w:t xml:space="preserve">la </w:t>
      </w:r>
      <w:r w:rsidR="00625E1D" w:rsidRPr="00811DDC">
        <w:rPr>
          <w:rFonts w:ascii="Times New Roman" w:hAnsi="Times New Roman"/>
          <w:sz w:val="22"/>
          <w:szCs w:val="22"/>
          <w:lang w:val="es-ES_tradnl"/>
        </w:rPr>
        <w:t xml:space="preserve"> línea</w:t>
      </w:r>
      <w:proofErr w:type="gramEnd"/>
      <w:r w:rsidR="00625E1D" w:rsidRPr="00811DDC">
        <w:rPr>
          <w:rFonts w:ascii="Times New Roman" w:hAnsi="Times New Roman"/>
          <w:sz w:val="22"/>
          <w:szCs w:val="22"/>
          <w:lang w:val="es-ES_tradnl"/>
        </w:rPr>
        <w:t xml:space="preserve"> de base</w:t>
      </w:r>
      <w:r w:rsidR="00811DDC">
        <w:rPr>
          <w:rFonts w:ascii="Times New Roman" w:hAnsi="Times New Roman"/>
          <w:sz w:val="22"/>
          <w:szCs w:val="22"/>
          <w:lang w:val="es-ES_tradnl"/>
        </w:rPr>
        <w:t xml:space="preserve"> y para </w:t>
      </w:r>
      <w:r w:rsidR="00625E1D" w:rsidRPr="00811DDC">
        <w:rPr>
          <w:rFonts w:ascii="Times New Roman" w:hAnsi="Times New Roman"/>
          <w:sz w:val="22"/>
          <w:szCs w:val="22"/>
          <w:lang w:val="es-ES_tradnl"/>
        </w:rPr>
        <w:t xml:space="preserve">que evalúe los logros del proyecto a través de una evaluación intermedia </w:t>
      </w:r>
      <w:r w:rsidRPr="00811DDC">
        <w:rPr>
          <w:rFonts w:ascii="Times New Roman" w:hAnsi="Times New Roman"/>
          <w:sz w:val="22"/>
          <w:szCs w:val="22"/>
          <w:lang w:val="es-ES_tradnl"/>
        </w:rPr>
        <w:t>E</w:t>
      </w:r>
      <w:r w:rsidR="00625E1D" w:rsidRPr="00811DDC">
        <w:rPr>
          <w:rFonts w:ascii="Times New Roman" w:hAnsi="Times New Roman"/>
          <w:sz w:val="22"/>
          <w:szCs w:val="22"/>
          <w:lang w:val="es-ES_tradnl"/>
        </w:rPr>
        <w:t xml:space="preserve">ste </w:t>
      </w:r>
      <w:r w:rsidR="008610E7" w:rsidRPr="00811DDC">
        <w:rPr>
          <w:rFonts w:ascii="Times New Roman" w:hAnsi="Times New Roman"/>
          <w:sz w:val="22"/>
          <w:szCs w:val="22"/>
          <w:lang w:val="es-ES_tradnl"/>
        </w:rPr>
        <w:t>consultor se</w:t>
      </w:r>
      <w:r w:rsidRPr="00811DDC">
        <w:rPr>
          <w:rFonts w:ascii="Times New Roman" w:hAnsi="Times New Roman"/>
          <w:sz w:val="22"/>
          <w:szCs w:val="22"/>
          <w:lang w:val="es-ES_tradnl"/>
        </w:rPr>
        <w:t xml:space="preserve"> encargará de realizar una revisión exhaustiva de la implementación del proyecto para </w:t>
      </w:r>
      <w:r w:rsidR="008B2AF3" w:rsidRPr="00811DDC">
        <w:rPr>
          <w:rFonts w:ascii="Times New Roman" w:hAnsi="Times New Roman"/>
          <w:sz w:val="22"/>
          <w:szCs w:val="22"/>
          <w:lang w:val="es-ES_tradnl"/>
        </w:rPr>
        <w:t>responder</w:t>
      </w:r>
      <w:r w:rsidRPr="00811DDC">
        <w:rPr>
          <w:rFonts w:ascii="Times New Roman" w:hAnsi="Times New Roman"/>
          <w:sz w:val="22"/>
          <w:szCs w:val="22"/>
          <w:lang w:val="es-ES_tradnl"/>
        </w:rPr>
        <w:t xml:space="preserve"> las preguntas descritas anteriormente. </w:t>
      </w:r>
      <w:bookmarkStart w:id="6" w:name="_Toc262134747"/>
      <w:bookmarkStart w:id="7" w:name="_Toc262134827"/>
      <w:bookmarkStart w:id="8" w:name="ESSectionPages"/>
      <w:bookmarkEnd w:id="6"/>
      <w:bookmarkEnd w:id="7"/>
      <w:bookmarkEnd w:id="8"/>
    </w:p>
    <w:sectPr w:rsidR="003C0D08" w:rsidRPr="00811DDC" w:rsidSect="00DC0196"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4D" w:rsidRDefault="00182C4D" w:rsidP="00A74FAF">
      <w:r>
        <w:separator/>
      </w:r>
    </w:p>
  </w:endnote>
  <w:endnote w:type="continuationSeparator" w:id="0">
    <w:p w:rsidR="00182C4D" w:rsidRDefault="00182C4D" w:rsidP="00A7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4D" w:rsidRDefault="00182C4D" w:rsidP="00A74FAF">
      <w:r>
        <w:separator/>
      </w:r>
    </w:p>
  </w:footnote>
  <w:footnote w:type="continuationSeparator" w:id="0">
    <w:p w:rsidR="00182C4D" w:rsidRDefault="00182C4D" w:rsidP="00A7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A3" w:rsidRPr="004B66EF" w:rsidRDefault="008B2AF3" w:rsidP="002A2300">
    <w:pPr>
      <w:pStyle w:val="Header"/>
      <w:jc w:val="right"/>
      <w:rPr>
        <w:rFonts w:ascii="Times New Roman" w:hAnsi="Times New Roman"/>
        <w:b/>
        <w:sz w:val="24"/>
        <w:szCs w:val="24"/>
        <w:lang w:val="es-ES_tradnl"/>
      </w:rPr>
    </w:pPr>
    <w:r w:rsidRPr="004B66EF">
      <w:rPr>
        <w:rFonts w:ascii="Times New Roman Bold" w:hAnsi="Times New Roman Bold"/>
        <w:b/>
        <w:smallCaps/>
        <w:sz w:val="24"/>
        <w:szCs w:val="24"/>
        <w:lang w:val="es-ES_tradnl"/>
      </w:rPr>
      <w:t>Anexo</w:t>
    </w:r>
    <w:r w:rsidRPr="004B66EF">
      <w:rPr>
        <w:rFonts w:ascii="Times New Roman" w:hAnsi="Times New Roman"/>
        <w:b/>
        <w:sz w:val="24"/>
        <w:szCs w:val="24"/>
        <w:lang w:val="es-ES_tradnl"/>
      </w:rPr>
      <w:t xml:space="preserve"> V</w:t>
    </w:r>
    <w:r w:rsidR="00FA7339" w:rsidRPr="004B66EF">
      <w:rPr>
        <w:rFonts w:ascii="Times New Roman" w:hAnsi="Times New Roman"/>
        <w:b/>
        <w:sz w:val="24"/>
        <w:szCs w:val="24"/>
        <w:lang w:val="es-ES_tradnl"/>
      </w:rPr>
      <w:t>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C9C"/>
    <w:multiLevelType w:val="hybridMultilevel"/>
    <w:tmpl w:val="2230DB8A"/>
    <w:lvl w:ilvl="0" w:tplc="8CD42B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2A62"/>
    <w:multiLevelType w:val="hybridMultilevel"/>
    <w:tmpl w:val="E0D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2477"/>
    <w:multiLevelType w:val="multilevel"/>
    <w:tmpl w:val="86340F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BC5070"/>
    <w:multiLevelType w:val="hybridMultilevel"/>
    <w:tmpl w:val="192C1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3079A"/>
    <w:multiLevelType w:val="hybridMultilevel"/>
    <w:tmpl w:val="AF0E6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860FF"/>
    <w:multiLevelType w:val="hybridMultilevel"/>
    <w:tmpl w:val="AD982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21FE"/>
    <w:multiLevelType w:val="hybridMultilevel"/>
    <w:tmpl w:val="D6643288"/>
    <w:lvl w:ilvl="0" w:tplc="E520BF9E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sz w:val="20"/>
      </w:rPr>
    </w:lvl>
    <w:lvl w:ilvl="1" w:tplc="642AFD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24B15"/>
    <w:multiLevelType w:val="hybridMultilevel"/>
    <w:tmpl w:val="3E74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A2FB0"/>
    <w:multiLevelType w:val="hybridMultilevel"/>
    <w:tmpl w:val="690A11A8"/>
    <w:lvl w:ilvl="0" w:tplc="A236770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986460"/>
    <w:multiLevelType w:val="hybridMultilevel"/>
    <w:tmpl w:val="F98C1A26"/>
    <w:lvl w:ilvl="0" w:tplc="2872E2D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6F6E8F"/>
    <w:multiLevelType w:val="multilevel"/>
    <w:tmpl w:val="58229358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368"/>
        </w:tabs>
        <w:ind w:left="72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016"/>
        </w:tabs>
        <w:ind w:left="2016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872"/>
        </w:tabs>
        <w:ind w:left="187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304"/>
        </w:tabs>
        <w:ind w:left="2304" w:hanging="288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1">
    <w:nsid w:val="2F896570"/>
    <w:multiLevelType w:val="hybridMultilevel"/>
    <w:tmpl w:val="AC6C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165E9"/>
    <w:multiLevelType w:val="multilevel"/>
    <w:tmpl w:val="0AA84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hint="default"/>
        <w:sz w:val="20"/>
      </w:rPr>
    </w:lvl>
  </w:abstractNum>
  <w:abstractNum w:abstractNumId="13">
    <w:nsid w:val="3C52587D"/>
    <w:multiLevelType w:val="hybridMultilevel"/>
    <w:tmpl w:val="DE38AD1A"/>
    <w:lvl w:ilvl="0" w:tplc="F0C8F0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F3DED"/>
    <w:multiLevelType w:val="hybridMultilevel"/>
    <w:tmpl w:val="5C1861C6"/>
    <w:lvl w:ilvl="0" w:tplc="C27ECF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C4929"/>
    <w:multiLevelType w:val="hybridMultilevel"/>
    <w:tmpl w:val="BBFC3F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2E710F"/>
    <w:multiLevelType w:val="hybridMultilevel"/>
    <w:tmpl w:val="3436853E"/>
    <w:lvl w:ilvl="0" w:tplc="55CCEB4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8D7465"/>
    <w:multiLevelType w:val="multilevel"/>
    <w:tmpl w:val="C3922DE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aps/>
        <w:sz w:val="22"/>
        <w:szCs w:val="22"/>
      </w:rPr>
    </w:lvl>
    <w:lvl w:ilvl="1">
      <w:start w:val="1"/>
      <w:numFmt w:val="decimal"/>
      <w:pStyle w:val="Heading2"/>
      <w:isLgl/>
      <w:lvlText w:val="%2.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/>
        <w:i w:val="0"/>
        <w:sz w:val="18"/>
        <w:szCs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728"/>
        </w:tabs>
        <w:ind w:left="1728" w:hanging="576"/>
      </w:pPr>
      <w:rPr>
        <w:rFonts w:ascii="Verdana" w:hAnsi="Verdana" w:hint="default"/>
        <w:b/>
        <w:i w:val="0"/>
        <w:sz w:val="18"/>
        <w:szCs w:val="24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19F6821"/>
    <w:multiLevelType w:val="hybridMultilevel"/>
    <w:tmpl w:val="F698C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D1F39"/>
    <w:multiLevelType w:val="multilevel"/>
    <w:tmpl w:val="DE364CCE"/>
    <w:lvl w:ilvl="0">
      <w:start w:val="1"/>
      <w:numFmt w:val="none"/>
      <w:lvlRestart w:val="0"/>
      <w:pStyle w:val="FirstHeading"/>
      <w:suff w:val="nothing"/>
      <w:lvlText w:val=""/>
      <w:lvlJc w:val="left"/>
      <w:pPr>
        <w:ind w:left="2160" w:hanging="720"/>
      </w:pPr>
      <w:rPr>
        <w:b/>
      </w:rPr>
    </w:lvl>
    <w:lvl w:ilvl="1">
      <w:start w:val="1"/>
      <w:numFmt w:val="decimal"/>
      <w:pStyle w:val="SecHeading"/>
      <w:lvlText w:val="%2."/>
      <w:lvlJc w:val="left"/>
      <w:pPr>
        <w:tabs>
          <w:tab w:val="num" w:pos="2736"/>
        </w:tabs>
        <w:ind w:left="2736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3312"/>
        </w:tabs>
        <w:ind w:left="3312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3816"/>
        </w:tabs>
        <w:ind w:left="3816" w:hanging="288"/>
      </w:pPr>
      <w:rPr>
        <w:b/>
      </w:rPr>
    </w:lvl>
    <w:lvl w:ilvl="4">
      <w:start w:val="1"/>
      <w:numFmt w:val="decimal"/>
      <w:pStyle w:val="Heading5"/>
      <w:lvlText w:val="%5)"/>
      <w:lvlJc w:val="left"/>
      <w:pPr>
        <w:ind w:left="2448" w:hanging="432"/>
      </w:pPr>
    </w:lvl>
    <w:lvl w:ilvl="5">
      <w:start w:val="1"/>
      <w:numFmt w:val="lowerLetter"/>
      <w:pStyle w:val="Heading6"/>
      <w:lvlText w:val="%6)"/>
      <w:lvlJc w:val="left"/>
      <w:pPr>
        <w:ind w:left="2592" w:hanging="432"/>
      </w:pPr>
    </w:lvl>
    <w:lvl w:ilvl="6">
      <w:start w:val="1"/>
      <w:numFmt w:val="lowerRoman"/>
      <w:pStyle w:val="Heading7"/>
      <w:lvlText w:val="%7)"/>
      <w:lvlJc w:val="right"/>
      <w:pPr>
        <w:ind w:left="2736" w:hanging="288"/>
      </w:pPr>
    </w:lvl>
    <w:lvl w:ilvl="7">
      <w:start w:val="1"/>
      <w:numFmt w:val="lowerLetter"/>
      <w:pStyle w:val="Heading8"/>
      <w:lvlText w:val="%8."/>
      <w:lvlJc w:val="left"/>
      <w:pPr>
        <w:ind w:left="2880" w:hanging="432"/>
      </w:pPr>
    </w:lvl>
    <w:lvl w:ilvl="8">
      <w:start w:val="1"/>
      <w:numFmt w:val="lowerRoman"/>
      <w:pStyle w:val="Heading9"/>
      <w:lvlText w:val="%9."/>
      <w:lvlJc w:val="right"/>
      <w:pPr>
        <w:ind w:left="3024" w:hanging="144"/>
      </w:pPr>
    </w:lvl>
  </w:abstractNum>
  <w:abstractNum w:abstractNumId="20">
    <w:nsid w:val="65D6034B"/>
    <w:multiLevelType w:val="hybridMultilevel"/>
    <w:tmpl w:val="AC7A3EEE"/>
    <w:lvl w:ilvl="0" w:tplc="BDA4CA2C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B591D"/>
    <w:multiLevelType w:val="hybridMultilevel"/>
    <w:tmpl w:val="F948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F4307"/>
    <w:multiLevelType w:val="hybridMultilevel"/>
    <w:tmpl w:val="A7982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62D36"/>
    <w:multiLevelType w:val="hybridMultilevel"/>
    <w:tmpl w:val="F476DA3E"/>
    <w:lvl w:ilvl="0" w:tplc="4C060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B5887"/>
    <w:multiLevelType w:val="hybridMultilevel"/>
    <w:tmpl w:val="EFAC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678B7"/>
    <w:multiLevelType w:val="hybridMultilevel"/>
    <w:tmpl w:val="EB3AC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80474"/>
    <w:multiLevelType w:val="hybridMultilevel"/>
    <w:tmpl w:val="5BA67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6"/>
  </w:num>
  <w:num w:numId="5">
    <w:abstractNumId w:val="8"/>
  </w:num>
  <w:num w:numId="6">
    <w:abstractNumId w:val="15"/>
  </w:num>
  <w:num w:numId="7">
    <w:abstractNumId w:val="13"/>
  </w:num>
  <w:num w:numId="8">
    <w:abstractNumId w:val="4"/>
  </w:num>
  <w:num w:numId="9">
    <w:abstractNumId w:val="17"/>
  </w:num>
  <w:num w:numId="10">
    <w:abstractNumId w:val="26"/>
  </w:num>
  <w:num w:numId="11">
    <w:abstractNumId w:val="0"/>
  </w:num>
  <w:num w:numId="12">
    <w:abstractNumId w:val="5"/>
  </w:num>
  <w:num w:numId="13">
    <w:abstractNumId w:val="23"/>
  </w:num>
  <w:num w:numId="14">
    <w:abstractNumId w:val="14"/>
  </w:num>
  <w:num w:numId="15">
    <w:abstractNumId w:val="20"/>
  </w:num>
  <w:num w:numId="16">
    <w:abstractNumId w:val="21"/>
  </w:num>
  <w:num w:numId="17">
    <w:abstractNumId w:val="10"/>
  </w:num>
  <w:num w:numId="18">
    <w:abstractNumId w:val="19"/>
  </w:num>
  <w:num w:numId="19">
    <w:abstractNumId w:val="10"/>
  </w:num>
  <w:num w:numId="20">
    <w:abstractNumId w:val="24"/>
  </w:num>
  <w:num w:numId="21">
    <w:abstractNumId w:val="1"/>
  </w:num>
  <w:num w:numId="22">
    <w:abstractNumId w:val="7"/>
  </w:num>
  <w:num w:numId="23">
    <w:abstractNumId w:val="11"/>
  </w:num>
  <w:num w:numId="24">
    <w:abstractNumId w:val="9"/>
  </w:num>
  <w:num w:numId="25">
    <w:abstractNumId w:val="3"/>
  </w:num>
  <w:num w:numId="26">
    <w:abstractNumId w:val="22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FD"/>
    <w:rsid w:val="00004877"/>
    <w:rsid w:val="00023465"/>
    <w:rsid w:val="00085E33"/>
    <w:rsid w:val="00095F28"/>
    <w:rsid w:val="000A0CCB"/>
    <w:rsid w:val="000D468C"/>
    <w:rsid w:val="000F1507"/>
    <w:rsid w:val="000F4CAC"/>
    <w:rsid w:val="000F7C26"/>
    <w:rsid w:val="001071CA"/>
    <w:rsid w:val="00110071"/>
    <w:rsid w:val="00110B45"/>
    <w:rsid w:val="0011539B"/>
    <w:rsid w:val="00115CB3"/>
    <w:rsid w:val="001444B6"/>
    <w:rsid w:val="00152534"/>
    <w:rsid w:val="00182C4D"/>
    <w:rsid w:val="00183C48"/>
    <w:rsid w:val="001968C8"/>
    <w:rsid w:val="001A723F"/>
    <w:rsid w:val="001B3DDB"/>
    <w:rsid w:val="001B5231"/>
    <w:rsid w:val="001F6F61"/>
    <w:rsid w:val="002268A3"/>
    <w:rsid w:val="0024608D"/>
    <w:rsid w:val="0026139A"/>
    <w:rsid w:val="0026160E"/>
    <w:rsid w:val="0027270B"/>
    <w:rsid w:val="00274D01"/>
    <w:rsid w:val="00277E24"/>
    <w:rsid w:val="0029314C"/>
    <w:rsid w:val="002A2300"/>
    <w:rsid w:val="002A4E70"/>
    <w:rsid w:val="002B12F6"/>
    <w:rsid w:val="002C3497"/>
    <w:rsid w:val="002C6BEA"/>
    <w:rsid w:val="002E16D3"/>
    <w:rsid w:val="002F5866"/>
    <w:rsid w:val="00300BD6"/>
    <w:rsid w:val="00311EEB"/>
    <w:rsid w:val="0034256C"/>
    <w:rsid w:val="00344760"/>
    <w:rsid w:val="00366455"/>
    <w:rsid w:val="00366D37"/>
    <w:rsid w:val="00375B48"/>
    <w:rsid w:val="00391B86"/>
    <w:rsid w:val="003C0D08"/>
    <w:rsid w:val="003C1820"/>
    <w:rsid w:val="003F0153"/>
    <w:rsid w:val="003F521B"/>
    <w:rsid w:val="003F631F"/>
    <w:rsid w:val="0045344F"/>
    <w:rsid w:val="0045421F"/>
    <w:rsid w:val="0045422E"/>
    <w:rsid w:val="00461085"/>
    <w:rsid w:val="004708AC"/>
    <w:rsid w:val="00482E35"/>
    <w:rsid w:val="00490517"/>
    <w:rsid w:val="00496F25"/>
    <w:rsid w:val="004A3C0C"/>
    <w:rsid w:val="004B3486"/>
    <w:rsid w:val="004B66EF"/>
    <w:rsid w:val="004C29AC"/>
    <w:rsid w:val="004C7217"/>
    <w:rsid w:val="004C787F"/>
    <w:rsid w:val="004D3602"/>
    <w:rsid w:val="00507DE3"/>
    <w:rsid w:val="0051013A"/>
    <w:rsid w:val="00516030"/>
    <w:rsid w:val="00523365"/>
    <w:rsid w:val="00534755"/>
    <w:rsid w:val="00547ED1"/>
    <w:rsid w:val="0057393F"/>
    <w:rsid w:val="00584AF0"/>
    <w:rsid w:val="005C064E"/>
    <w:rsid w:val="005D392D"/>
    <w:rsid w:val="0060045D"/>
    <w:rsid w:val="00617118"/>
    <w:rsid w:val="00623FCF"/>
    <w:rsid w:val="00625E1D"/>
    <w:rsid w:val="00640E7E"/>
    <w:rsid w:val="00672827"/>
    <w:rsid w:val="0068008C"/>
    <w:rsid w:val="006B7B61"/>
    <w:rsid w:val="006D3D59"/>
    <w:rsid w:val="006D77FF"/>
    <w:rsid w:val="006F5EAD"/>
    <w:rsid w:val="00704904"/>
    <w:rsid w:val="00764939"/>
    <w:rsid w:val="00770D00"/>
    <w:rsid w:val="00783216"/>
    <w:rsid w:val="00783E60"/>
    <w:rsid w:val="007D0231"/>
    <w:rsid w:val="007F3D41"/>
    <w:rsid w:val="007F42A3"/>
    <w:rsid w:val="00801330"/>
    <w:rsid w:val="00811DDC"/>
    <w:rsid w:val="00833B0E"/>
    <w:rsid w:val="00854B84"/>
    <w:rsid w:val="008610E7"/>
    <w:rsid w:val="00861736"/>
    <w:rsid w:val="0086689F"/>
    <w:rsid w:val="00872DC6"/>
    <w:rsid w:val="008949D0"/>
    <w:rsid w:val="00895BFD"/>
    <w:rsid w:val="00895F81"/>
    <w:rsid w:val="008A131C"/>
    <w:rsid w:val="008B2AF3"/>
    <w:rsid w:val="008C13C0"/>
    <w:rsid w:val="008C3DE9"/>
    <w:rsid w:val="008F07C0"/>
    <w:rsid w:val="009006B2"/>
    <w:rsid w:val="00937B5B"/>
    <w:rsid w:val="00943731"/>
    <w:rsid w:val="00953D5B"/>
    <w:rsid w:val="0096337E"/>
    <w:rsid w:val="00965EDA"/>
    <w:rsid w:val="00970589"/>
    <w:rsid w:val="00974ED4"/>
    <w:rsid w:val="00995061"/>
    <w:rsid w:val="009D0013"/>
    <w:rsid w:val="009D05FC"/>
    <w:rsid w:val="009D4CB2"/>
    <w:rsid w:val="009E1B2F"/>
    <w:rsid w:val="009E5B7D"/>
    <w:rsid w:val="009E7198"/>
    <w:rsid w:val="00A10C74"/>
    <w:rsid w:val="00A14E9A"/>
    <w:rsid w:val="00A15A63"/>
    <w:rsid w:val="00A23285"/>
    <w:rsid w:val="00A33546"/>
    <w:rsid w:val="00A338B8"/>
    <w:rsid w:val="00A363CA"/>
    <w:rsid w:val="00A55149"/>
    <w:rsid w:val="00A748E1"/>
    <w:rsid w:val="00A74FAF"/>
    <w:rsid w:val="00A8093B"/>
    <w:rsid w:val="00A934B1"/>
    <w:rsid w:val="00AB3168"/>
    <w:rsid w:val="00AB3950"/>
    <w:rsid w:val="00AC3722"/>
    <w:rsid w:val="00AC631F"/>
    <w:rsid w:val="00AE767D"/>
    <w:rsid w:val="00AF38B3"/>
    <w:rsid w:val="00AF580E"/>
    <w:rsid w:val="00AF6DDA"/>
    <w:rsid w:val="00AF742E"/>
    <w:rsid w:val="00B14BC3"/>
    <w:rsid w:val="00B15786"/>
    <w:rsid w:val="00B17816"/>
    <w:rsid w:val="00B46CAE"/>
    <w:rsid w:val="00B531C1"/>
    <w:rsid w:val="00B703B9"/>
    <w:rsid w:val="00B736E8"/>
    <w:rsid w:val="00B73D26"/>
    <w:rsid w:val="00B75F40"/>
    <w:rsid w:val="00B80FF6"/>
    <w:rsid w:val="00B915A3"/>
    <w:rsid w:val="00B927F4"/>
    <w:rsid w:val="00BA6688"/>
    <w:rsid w:val="00BC2C69"/>
    <w:rsid w:val="00BC3B81"/>
    <w:rsid w:val="00BD2117"/>
    <w:rsid w:val="00BD6FF2"/>
    <w:rsid w:val="00BE32ED"/>
    <w:rsid w:val="00BF207F"/>
    <w:rsid w:val="00C15222"/>
    <w:rsid w:val="00C3200F"/>
    <w:rsid w:val="00C425E7"/>
    <w:rsid w:val="00C52978"/>
    <w:rsid w:val="00C63BA7"/>
    <w:rsid w:val="00C93717"/>
    <w:rsid w:val="00CA3B6E"/>
    <w:rsid w:val="00CA5693"/>
    <w:rsid w:val="00CE7BB8"/>
    <w:rsid w:val="00CF6066"/>
    <w:rsid w:val="00D25B51"/>
    <w:rsid w:val="00D27A2A"/>
    <w:rsid w:val="00D36179"/>
    <w:rsid w:val="00D51C09"/>
    <w:rsid w:val="00D64116"/>
    <w:rsid w:val="00D65F9C"/>
    <w:rsid w:val="00D740DC"/>
    <w:rsid w:val="00DB09A4"/>
    <w:rsid w:val="00DB2762"/>
    <w:rsid w:val="00DC0196"/>
    <w:rsid w:val="00DD7635"/>
    <w:rsid w:val="00E12F77"/>
    <w:rsid w:val="00E17358"/>
    <w:rsid w:val="00E26F38"/>
    <w:rsid w:val="00E3096A"/>
    <w:rsid w:val="00E353F7"/>
    <w:rsid w:val="00E450F8"/>
    <w:rsid w:val="00E45E70"/>
    <w:rsid w:val="00E52031"/>
    <w:rsid w:val="00E61F7A"/>
    <w:rsid w:val="00E76FF3"/>
    <w:rsid w:val="00EB1491"/>
    <w:rsid w:val="00ED2396"/>
    <w:rsid w:val="00ED2DBE"/>
    <w:rsid w:val="00EE52E0"/>
    <w:rsid w:val="00EF5A0A"/>
    <w:rsid w:val="00F104BA"/>
    <w:rsid w:val="00F231BD"/>
    <w:rsid w:val="00F2481D"/>
    <w:rsid w:val="00F4080A"/>
    <w:rsid w:val="00F40A02"/>
    <w:rsid w:val="00F45781"/>
    <w:rsid w:val="00F849A1"/>
    <w:rsid w:val="00F853B5"/>
    <w:rsid w:val="00F97B4A"/>
    <w:rsid w:val="00FA7339"/>
    <w:rsid w:val="00FD7070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F42A3"/>
    <w:pPr>
      <w:keepNext/>
      <w:numPr>
        <w:ilvl w:val="1"/>
        <w:numId w:val="9"/>
      </w:numPr>
      <w:tabs>
        <w:tab w:val="clear" w:pos="1440"/>
        <w:tab w:val="num" w:pos="720"/>
      </w:tabs>
      <w:spacing w:before="240" w:after="120"/>
      <w:ind w:hanging="1080"/>
      <w:outlineLvl w:val="1"/>
    </w:pPr>
    <w:rPr>
      <w:rFonts w:ascii="Verdana" w:hAnsi="Verdana" w:cs="Arial"/>
      <w:b/>
      <w:bCs/>
      <w:iCs/>
      <w:sz w:val="18"/>
      <w:szCs w:val="28"/>
    </w:rPr>
  </w:style>
  <w:style w:type="paragraph" w:styleId="Heading3">
    <w:name w:val="heading 3"/>
    <w:basedOn w:val="Heading2"/>
    <w:next w:val="Normal"/>
    <w:link w:val="Heading3Char"/>
    <w:qFormat/>
    <w:rsid w:val="007F42A3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qFormat/>
    <w:rsid w:val="00B15786"/>
    <w:pPr>
      <w:numPr>
        <w:ilvl w:val="4"/>
        <w:numId w:val="18"/>
      </w:numPr>
      <w:spacing w:before="240" w:after="60"/>
      <w:outlineLvl w:val="4"/>
    </w:pPr>
    <w:rPr>
      <w:rFonts w:ascii="Times New Roman" w:hAnsi="Times New Roman"/>
      <w:sz w:val="22"/>
      <w:szCs w:val="22"/>
      <w:lang w:val="es-ES_tradnl"/>
    </w:rPr>
  </w:style>
  <w:style w:type="paragraph" w:styleId="Heading6">
    <w:name w:val="heading 6"/>
    <w:basedOn w:val="Normal"/>
    <w:next w:val="Normal"/>
    <w:link w:val="Heading6Char"/>
    <w:qFormat/>
    <w:rsid w:val="00B15786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i/>
      <w:iCs/>
      <w:sz w:val="22"/>
      <w:szCs w:val="22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B15786"/>
    <w:pPr>
      <w:numPr>
        <w:ilvl w:val="6"/>
        <w:numId w:val="18"/>
      </w:numPr>
      <w:spacing w:before="240" w:after="60"/>
      <w:outlineLvl w:val="6"/>
    </w:pPr>
    <w:rPr>
      <w:rFonts w:cs="Arial"/>
      <w:sz w:val="24"/>
      <w:szCs w:val="24"/>
      <w:lang w:val="es-ES_tradnl"/>
    </w:rPr>
  </w:style>
  <w:style w:type="paragraph" w:styleId="Heading8">
    <w:name w:val="heading 8"/>
    <w:basedOn w:val="Normal"/>
    <w:next w:val="Normal"/>
    <w:link w:val="Heading8Char"/>
    <w:qFormat/>
    <w:rsid w:val="00B15786"/>
    <w:pPr>
      <w:numPr>
        <w:ilvl w:val="7"/>
        <w:numId w:val="18"/>
      </w:numPr>
      <w:spacing w:before="240" w:after="60"/>
      <w:outlineLvl w:val="7"/>
    </w:pPr>
    <w:rPr>
      <w:rFonts w:cs="Arial"/>
      <w:i/>
      <w:iCs/>
      <w:sz w:val="24"/>
      <w:szCs w:val="24"/>
      <w:lang w:val="es-ES_tradnl"/>
    </w:rPr>
  </w:style>
  <w:style w:type="paragraph" w:styleId="Heading9">
    <w:name w:val="heading 9"/>
    <w:basedOn w:val="Normal"/>
    <w:next w:val="Normal"/>
    <w:link w:val="Heading9Char"/>
    <w:qFormat/>
    <w:rsid w:val="00B15786"/>
    <w:pPr>
      <w:numPr>
        <w:ilvl w:val="8"/>
        <w:numId w:val="18"/>
      </w:numPr>
      <w:spacing w:before="240" w:after="60"/>
      <w:outlineLvl w:val="8"/>
    </w:pPr>
    <w:rPr>
      <w:b/>
      <w:bCs/>
      <w:i/>
      <w:iCs/>
      <w:sz w:val="18"/>
      <w:szCs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F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95BFD"/>
    <w:pPr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B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60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F42A3"/>
    <w:rPr>
      <w:rFonts w:ascii="Verdana" w:eastAsia="Times New Roman" w:hAnsi="Verdana" w:cs="Arial"/>
      <w:b/>
      <w:bCs/>
      <w:iCs/>
      <w:sz w:val="18"/>
      <w:szCs w:val="28"/>
    </w:rPr>
  </w:style>
  <w:style w:type="character" w:customStyle="1" w:styleId="Heading3Char">
    <w:name w:val="Heading 3 Char"/>
    <w:basedOn w:val="DefaultParagraphFont"/>
    <w:link w:val="Heading3"/>
    <w:rsid w:val="007F42A3"/>
    <w:rPr>
      <w:rFonts w:ascii="Verdana" w:eastAsia="Times New Roman" w:hAnsi="Verdana" w:cs="Arial"/>
      <w:b/>
      <w:bCs/>
      <w:iCs/>
      <w:sz w:val="1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D3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6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602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26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semiHidden/>
    <w:rsid w:val="00A74FAF"/>
  </w:style>
  <w:style w:type="paragraph" w:styleId="FootnoteText">
    <w:name w:val="footnote text"/>
    <w:basedOn w:val="Normal"/>
    <w:link w:val="FootnoteTextChar"/>
    <w:semiHidden/>
    <w:rsid w:val="00A74FAF"/>
    <w:rPr>
      <w:rFonts w:ascii="Times New Roman" w:hAnsi="Times New Roman"/>
      <w:lang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A74FA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MediumShading1-Accent2">
    <w:name w:val="Medium Shading 1 Accent 2"/>
    <w:basedOn w:val="TableNormal"/>
    <w:uiPriority w:val="63"/>
    <w:rsid w:val="00DC019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D3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ountryName">
    <w:name w:val="CountryName"/>
    <w:basedOn w:val="Normal"/>
    <w:rsid w:val="0057393F"/>
    <w:pPr>
      <w:jc w:val="center"/>
    </w:pPr>
    <w:rPr>
      <w:rFonts w:ascii="Times New Roman Bold" w:hAnsi="Times New Roman Bold"/>
      <w:b/>
      <w:smallCaps/>
      <w:spacing w:val="-3"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2A2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30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A2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300"/>
    <w:rPr>
      <w:rFonts w:ascii="Arial" w:eastAsia="Times New Roman" w:hAnsi="Arial" w:cs="Times New Roman"/>
      <w:sz w:val="20"/>
      <w:szCs w:val="20"/>
    </w:rPr>
  </w:style>
  <w:style w:type="paragraph" w:customStyle="1" w:styleId="Chapter">
    <w:name w:val="Chapter"/>
    <w:basedOn w:val="Normal"/>
    <w:next w:val="Normal"/>
    <w:rsid w:val="00BD2117"/>
    <w:pPr>
      <w:keepNext/>
      <w:numPr>
        <w:numId w:val="17"/>
      </w:numPr>
      <w:tabs>
        <w:tab w:val="clear" w:pos="1368"/>
        <w:tab w:val="num" w:pos="648"/>
        <w:tab w:val="left" w:pos="1440"/>
      </w:tabs>
      <w:spacing w:before="240" w:after="240"/>
      <w:ind w:left="0"/>
      <w:jc w:val="center"/>
    </w:pPr>
    <w:rPr>
      <w:rFonts w:ascii="Times New Roman" w:hAnsi="Times New Roman"/>
      <w:b/>
      <w:bCs/>
      <w:smallCaps/>
      <w:sz w:val="24"/>
      <w:szCs w:val="24"/>
      <w:lang w:val="es-ES"/>
    </w:rPr>
  </w:style>
  <w:style w:type="paragraph" w:customStyle="1" w:styleId="Paragraph">
    <w:name w:val="Paragraph"/>
    <w:basedOn w:val="BodyTextIndent"/>
    <w:link w:val="ParagraphChar"/>
    <w:rsid w:val="00BD2117"/>
    <w:pPr>
      <w:numPr>
        <w:ilvl w:val="1"/>
        <w:numId w:val="17"/>
      </w:numPr>
      <w:spacing w:before="120"/>
      <w:jc w:val="both"/>
      <w:outlineLvl w:val="1"/>
    </w:pPr>
    <w:rPr>
      <w:rFonts w:ascii="Times New Roman" w:hAnsi="Times New Roman"/>
      <w:sz w:val="24"/>
      <w:szCs w:val="24"/>
      <w:lang w:val="es-ES"/>
    </w:rPr>
  </w:style>
  <w:style w:type="paragraph" w:customStyle="1" w:styleId="subpar">
    <w:name w:val="subpar"/>
    <w:basedOn w:val="BodyTextIndent3"/>
    <w:rsid w:val="00BD2117"/>
    <w:pPr>
      <w:numPr>
        <w:ilvl w:val="2"/>
        <w:numId w:val="17"/>
      </w:numPr>
      <w:tabs>
        <w:tab w:val="clear" w:pos="1872"/>
        <w:tab w:val="num" w:pos="1152"/>
      </w:tabs>
      <w:spacing w:before="120"/>
      <w:ind w:left="1152"/>
      <w:jc w:val="both"/>
      <w:outlineLvl w:val="2"/>
    </w:pPr>
    <w:rPr>
      <w:rFonts w:ascii="Times New Roman" w:hAnsi="Times New Roman"/>
      <w:sz w:val="24"/>
      <w:szCs w:val="24"/>
      <w:lang w:val="es-ES_tradnl"/>
    </w:rPr>
  </w:style>
  <w:style w:type="paragraph" w:customStyle="1" w:styleId="SubSubPar">
    <w:name w:val="SubSubPar"/>
    <w:basedOn w:val="subpar"/>
    <w:qFormat/>
    <w:rsid w:val="00BD2117"/>
    <w:pPr>
      <w:numPr>
        <w:ilvl w:val="3"/>
      </w:numPr>
      <w:tabs>
        <w:tab w:val="clear" w:pos="2304"/>
        <w:tab w:val="left" w:pos="0"/>
        <w:tab w:val="num" w:pos="1296"/>
      </w:tabs>
      <w:ind w:left="1296"/>
    </w:pPr>
  </w:style>
  <w:style w:type="character" w:customStyle="1" w:styleId="ParagraphChar">
    <w:name w:val="Paragraph Char"/>
    <w:link w:val="Paragraph"/>
    <w:rsid w:val="00BD2117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21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2117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21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2117"/>
    <w:rPr>
      <w:rFonts w:ascii="Arial" w:eastAsia="Times New Roman" w:hAnsi="Arial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15786"/>
    <w:rPr>
      <w:rFonts w:ascii="Times New Roman" w:eastAsia="Times New Roman" w:hAnsi="Times New Roman" w:cs="Times New Roman"/>
      <w:lang w:val="es-ES_tradnl"/>
    </w:rPr>
  </w:style>
  <w:style w:type="character" w:customStyle="1" w:styleId="Heading6Char">
    <w:name w:val="Heading 6 Char"/>
    <w:basedOn w:val="DefaultParagraphFont"/>
    <w:link w:val="Heading6"/>
    <w:rsid w:val="00B15786"/>
    <w:rPr>
      <w:rFonts w:ascii="Times New Roman" w:eastAsia="Times New Roman" w:hAnsi="Times New Roman" w:cs="Times New Roman"/>
      <w:i/>
      <w:iCs/>
      <w:lang w:val="es-ES_tradnl"/>
    </w:rPr>
  </w:style>
  <w:style w:type="character" w:customStyle="1" w:styleId="Heading7Char">
    <w:name w:val="Heading 7 Char"/>
    <w:basedOn w:val="DefaultParagraphFont"/>
    <w:link w:val="Heading7"/>
    <w:rsid w:val="00B15786"/>
    <w:rPr>
      <w:rFonts w:ascii="Arial" w:eastAsia="Times New Roman" w:hAnsi="Arial" w:cs="Arial"/>
      <w:sz w:val="24"/>
      <w:szCs w:val="24"/>
      <w:lang w:val="es-ES_tradnl"/>
    </w:rPr>
  </w:style>
  <w:style w:type="character" w:customStyle="1" w:styleId="Heading8Char">
    <w:name w:val="Heading 8 Char"/>
    <w:basedOn w:val="DefaultParagraphFont"/>
    <w:link w:val="Heading8"/>
    <w:rsid w:val="00B15786"/>
    <w:rPr>
      <w:rFonts w:ascii="Arial" w:eastAsia="Times New Roman" w:hAnsi="Arial" w:cs="Arial"/>
      <w:i/>
      <w:iCs/>
      <w:sz w:val="24"/>
      <w:szCs w:val="24"/>
      <w:lang w:val="es-ES_tradnl"/>
    </w:rPr>
  </w:style>
  <w:style w:type="character" w:customStyle="1" w:styleId="Heading9Char">
    <w:name w:val="Heading 9 Char"/>
    <w:basedOn w:val="DefaultParagraphFont"/>
    <w:link w:val="Heading9"/>
    <w:rsid w:val="00B15786"/>
    <w:rPr>
      <w:rFonts w:ascii="Arial" w:eastAsia="Times New Roman" w:hAnsi="Arial" w:cs="Times New Roman"/>
      <w:b/>
      <w:bCs/>
      <w:i/>
      <w:iCs/>
      <w:sz w:val="18"/>
      <w:szCs w:val="18"/>
      <w:lang w:val="es-ES_tradnl"/>
    </w:rPr>
  </w:style>
  <w:style w:type="paragraph" w:customStyle="1" w:styleId="FirstHeading">
    <w:name w:val="FirstHeading"/>
    <w:basedOn w:val="Normal"/>
    <w:next w:val="Normal"/>
    <w:rsid w:val="00B15786"/>
    <w:pPr>
      <w:keepNext/>
      <w:numPr>
        <w:numId w:val="18"/>
      </w:numPr>
      <w:tabs>
        <w:tab w:val="left" w:pos="0"/>
        <w:tab w:val="left" w:pos="86"/>
      </w:tabs>
      <w:spacing w:before="120" w:after="120"/>
    </w:pPr>
    <w:rPr>
      <w:rFonts w:ascii="Times New Roman" w:hAnsi="Times New Roman"/>
      <w:b/>
      <w:bCs/>
      <w:sz w:val="24"/>
      <w:szCs w:val="24"/>
      <w:lang w:val="es-ES"/>
    </w:rPr>
  </w:style>
  <w:style w:type="paragraph" w:customStyle="1" w:styleId="SecHeading">
    <w:name w:val="SecHeading"/>
    <w:basedOn w:val="Normal"/>
    <w:next w:val="Paragraph"/>
    <w:rsid w:val="00B15786"/>
    <w:pPr>
      <w:keepNext/>
      <w:numPr>
        <w:ilvl w:val="1"/>
        <w:numId w:val="18"/>
      </w:numPr>
      <w:tabs>
        <w:tab w:val="clear" w:pos="2736"/>
        <w:tab w:val="num" w:pos="1296"/>
      </w:tabs>
      <w:spacing w:before="120" w:after="120"/>
      <w:ind w:left="1296"/>
    </w:pPr>
    <w:rPr>
      <w:rFonts w:ascii="Times New Roman" w:hAnsi="Times New Roman"/>
      <w:b/>
      <w:bCs/>
      <w:sz w:val="24"/>
      <w:szCs w:val="24"/>
      <w:lang w:val="es-ES_tradnl"/>
    </w:rPr>
  </w:style>
  <w:style w:type="paragraph" w:customStyle="1" w:styleId="SubHeading1">
    <w:name w:val="SubHeading1"/>
    <w:basedOn w:val="SecHeading"/>
    <w:rsid w:val="00B15786"/>
    <w:pPr>
      <w:numPr>
        <w:ilvl w:val="2"/>
      </w:numPr>
      <w:tabs>
        <w:tab w:val="clear" w:pos="3312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B15786"/>
    <w:pPr>
      <w:numPr>
        <w:ilvl w:val="3"/>
      </w:numPr>
      <w:tabs>
        <w:tab w:val="clear" w:pos="3816"/>
        <w:tab w:val="num" w:pos="2376"/>
      </w:tabs>
      <w:ind w:left="2376"/>
    </w:pPr>
  </w:style>
  <w:style w:type="character" w:customStyle="1" w:styleId="longtext">
    <w:name w:val="long_text"/>
    <w:basedOn w:val="DefaultParagraphFont"/>
    <w:rsid w:val="008C13C0"/>
  </w:style>
  <w:style w:type="character" w:customStyle="1" w:styleId="hps">
    <w:name w:val="hps"/>
    <w:basedOn w:val="DefaultParagraphFont"/>
    <w:rsid w:val="008C13C0"/>
  </w:style>
  <w:style w:type="character" w:styleId="Hyperlink">
    <w:name w:val="Hyperlink"/>
    <w:basedOn w:val="DefaultParagraphFont"/>
    <w:uiPriority w:val="99"/>
    <w:unhideWhenUsed/>
    <w:rsid w:val="004B66EF"/>
    <w:rPr>
      <w:color w:val="0000FF" w:themeColor="hyperlink"/>
      <w:u w:val="single"/>
    </w:rPr>
  </w:style>
  <w:style w:type="paragraph" w:customStyle="1" w:styleId="Newpage">
    <w:name w:val="Newpage"/>
    <w:basedOn w:val="Chapter"/>
    <w:rsid w:val="002F5866"/>
    <w:pPr>
      <w:numPr>
        <w:numId w:val="0"/>
      </w:numPr>
      <w:tabs>
        <w:tab w:val="clear" w:pos="1440"/>
        <w:tab w:val="left" w:pos="3060"/>
      </w:tabs>
      <w:spacing w:after="0"/>
    </w:pPr>
    <w:rPr>
      <w:bCs w:val="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4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F42A3"/>
    <w:pPr>
      <w:keepNext/>
      <w:numPr>
        <w:ilvl w:val="1"/>
        <w:numId w:val="9"/>
      </w:numPr>
      <w:tabs>
        <w:tab w:val="clear" w:pos="1440"/>
        <w:tab w:val="num" w:pos="720"/>
      </w:tabs>
      <w:spacing w:before="240" w:after="120"/>
      <w:ind w:hanging="1080"/>
      <w:outlineLvl w:val="1"/>
    </w:pPr>
    <w:rPr>
      <w:rFonts w:ascii="Verdana" w:hAnsi="Verdana" w:cs="Arial"/>
      <w:b/>
      <w:bCs/>
      <w:iCs/>
      <w:sz w:val="18"/>
      <w:szCs w:val="28"/>
    </w:rPr>
  </w:style>
  <w:style w:type="paragraph" w:styleId="Heading3">
    <w:name w:val="heading 3"/>
    <w:basedOn w:val="Heading2"/>
    <w:next w:val="Normal"/>
    <w:link w:val="Heading3Char"/>
    <w:qFormat/>
    <w:rsid w:val="007F42A3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qFormat/>
    <w:rsid w:val="00B15786"/>
    <w:pPr>
      <w:numPr>
        <w:ilvl w:val="4"/>
        <w:numId w:val="18"/>
      </w:numPr>
      <w:spacing w:before="240" w:after="60"/>
      <w:outlineLvl w:val="4"/>
    </w:pPr>
    <w:rPr>
      <w:rFonts w:ascii="Times New Roman" w:hAnsi="Times New Roman"/>
      <w:sz w:val="22"/>
      <w:szCs w:val="22"/>
      <w:lang w:val="es-ES_tradnl"/>
    </w:rPr>
  </w:style>
  <w:style w:type="paragraph" w:styleId="Heading6">
    <w:name w:val="heading 6"/>
    <w:basedOn w:val="Normal"/>
    <w:next w:val="Normal"/>
    <w:link w:val="Heading6Char"/>
    <w:qFormat/>
    <w:rsid w:val="00B15786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i/>
      <w:iCs/>
      <w:sz w:val="22"/>
      <w:szCs w:val="22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B15786"/>
    <w:pPr>
      <w:numPr>
        <w:ilvl w:val="6"/>
        <w:numId w:val="18"/>
      </w:numPr>
      <w:spacing w:before="240" w:after="60"/>
      <w:outlineLvl w:val="6"/>
    </w:pPr>
    <w:rPr>
      <w:rFonts w:cs="Arial"/>
      <w:sz w:val="24"/>
      <w:szCs w:val="24"/>
      <w:lang w:val="es-ES_tradnl"/>
    </w:rPr>
  </w:style>
  <w:style w:type="paragraph" w:styleId="Heading8">
    <w:name w:val="heading 8"/>
    <w:basedOn w:val="Normal"/>
    <w:next w:val="Normal"/>
    <w:link w:val="Heading8Char"/>
    <w:qFormat/>
    <w:rsid w:val="00B15786"/>
    <w:pPr>
      <w:numPr>
        <w:ilvl w:val="7"/>
        <w:numId w:val="18"/>
      </w:numPr>
      <w:spacing w:before="240" w:after="60"/>
      <w:outlineLvl w:val="7"/>
    </w:pPr>
    <w:rPr>
      <w:rFonts w:cs="Arial"/>
      <w:i/>
      <w:iCs/>
      <w:sz w:val="24"/>
      <w:szCs w:val="24"/>
      <w:lang w:val="es-ES_tradnl"/>
    </w:rPr>
  </w:style>
  <w:style w:type="paragraph" w:styleId="Heading9">
    <w:name w:val="heading 9"/>
    <w:basedOn w:val="Normal"/>
    <w:next w:val="Normal"/>
    <w:link w:val="Heading9Char"/>
    <w:qFormat/>
    <w:rsid w:val="00B15786"/>
    <w:pPr>
      <w:numPr>
        <w:ilvl w:val="8"/>
        <w:numId w:val="18"/>
      </w:numPr>
      <w:spacing w:before="240" w:after="60"/>
      <w:outlineLvl w:val="8"/>
    </w:pPr>
    <w:rPr>
      <w:b/>
      <w:bCs/>
      <w:i/>
      <w:iCs/>
      <w:sz w:val="18"/>
      <w:szCs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F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95BFD"/>
    <w:pPr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B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60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F42A3"/>
    <w:rPr>
      <w:rFonts w:ascii="Verdana" w:eastAsia="Times New Roman" w:hAnsi="Verdana" w:cs="Arial"/>
      <w:b/>
      <w:bCs/>
      <w:iCs/>
      <w:sz w:val="18"/>
      <w:szCs w:val="28"/>
    </w:rPr>
  </w:style>
  <w:style w:type="character" w:customStyle="1" w:styleId="Heading3Char">
    <w:name w:val="Heading 3 Char"/>
    <w:basedOn w:val="DefaultParagraphFont"/>
    <w:link w:val="Heading3"/>
    <w:rsid w:val="007F42A3"/>
    <w:rPr>
      <w:rFonts w:ascii="Verdana" w:eastAsia="Times New Roman" w:hAnsi="Verdana" w:cs="Arial"/>
      <w:b/>
      <w:bCs/>
      <w:iCs/>
      <w:sz w:val="1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D3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6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602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26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semiHidden/>
    <w:rsid w:val="00A74FAF"/>
  </w:style>
  <w:style w:type="paragraph" w:styleId="FootnoteText">
    <w:name w:val="footnote text"/>
    <w:basedOn w:val="Normal"/>
    <w:link w:val="FootnoteTextChar"/>
    <w:semiHidden/>
    <w:rsid w:val="00A74FAF"/>
    <w:rPr>
      <w:rFonts w:ascii="Times New Roman" w:hAnsi="Times New Roman"/>
      <w:lang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A74FA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MediumShading1-Accent2">
    <w:name w:val="Medium Shading 1 Accent 2"/>
    <w:basedOn w:val="TableNormal"/>
    <w:uiPriority w:val="63"/>
    <w:rsid w:val="00DC019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D3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ountryName">
    <w:name w:val="CountryName"/>
    <w:basedOn w:val="Normal"/>
    <w:rsid w:val="0057393F"/>
    <w:pPr>
      <w:jc w:val="center"/>
    </w:pPr>
    <w:rPr>
      <w:rFonts w:ascii="Times New Roman Bold" w:hAnsi="Times New Roman Bold"/>
      <w:b/>
      <w:smallCaps/>
      <w:spacing w:val="-3"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2A2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30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A2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300"/>
    <w:rPr>
      <w:rFonts w:ascii="Arial" w:eastAsia="Times New Roman" w:hAnsi="Arial" w:cs="Times New Roman"/>
      <w:sz w:val="20"/>
      <w:szCs w:val="20"/>
    </w:rPr>
  </w:style>
  <w:style w:type="paragraph" w:customStyle="1" w:styleId="Chapter">
    <w:name w:val="Chapter"/>
    <w:basedOn w:val="Normal"/>
    <w:next w:val="Normal"/>
    <w:rsid w:val="00BD2117"/>
    <w:pPr>
      <w:keepNext/>
      <w:numPr>
        <w:numId w:val="17"/>
      </w:numPr>
      <w:tabs>
        <w:tab w:val="clear" w:pos="1368"/>
        <w:tab w:val="num" w:pos="648"/>
        <w:tab w:val="left" w:pos="1440"/>
      </w:tabs>
      <w:spacing w:before="240" w:after="240"/>
      <w:ind w:left="0"/>
      <w:jc w:val="center"/>
    </w:pPr>
    <w:rPr>
      <w:rFonts w:ascii="Times New Roman" w:hAnsi="Times New Roman"/>
      <w:b/>
      <w:bCs/>
      <w:smallCaps/>
      <w:sz w:val="24"/>
      <w:szCs w:val="24"/>
      <w:lang w:val="es-ES"/>
    </w:rPr>
  </w:style>
  <w:style w:type="paragraph" w:customStyle="1" w:styleId="Paragraph">
    <w:name w:val="Paragraph"/>
    <w:basedOn w:val="BodyTextIndent"/>
    <w:link w:val="ParagraphChar"/>
    <w:rsid w:val="00BD2117"/>
    <w:pPr>
      <w:numPr>
        <w:ilvl w:val="1"/>
        <w:numId w:val="17"/>
      </w:numPr>
      <w:spacing w:before="120"/>
      <w:jc w:val="both"/>
      <w:outlineLvl w:val="1"/>
    </w:pPr>
    <w:rPr>
      <w:rFonts w:ascii="Times New Roman" w:hAnsi="Times New Roman"/>
      <w:sz w:val="24"/>
      <w:szCs w:val="24"/>
      <w:lang w:val="es-ES"/>
    </w:rPr>
  </w:style>
  <w:style w:type="paragraph" w:customStyle="1" w:styleId="subpar">
    <w:name w:val="subpar"/>
    <w:basedOn w:val="BodyTextIndent3"/>
    <w:rsid w:val="00BD2117"/>
    <w:pPr>
      <w:numPr>
        <w:ilvl w:val="2"/>
        <w:numId w:val="17"/>
      </w:numPr>
      <w:tabs>
        <w:tab w:val="clear" w:pos="1872"/>
        <w:tab w:val="num" w:pos="1152"/>
      </w:tabs>
      <w:spacing w:before="120"/>
      <w:ind w:left="1152"/>
      <w:jc w:val="both"/>
      <w:outlineLvl w:val="2"/>
    </w:pPr>
    <w:rPr>
      <w:rFonts w:ascii="Times New Roman" w:hAnsi="Times New Roman"/>
      <w:sz w:val="24"/>
      <w:szCs w:val="24"/>
      <w:lang w:val="es-ES_tradnl"/>
    </w:rPr>
  </w:style>
  <w:style w:type="paragraph" w:customStyle="1" w:styleId="SubSubPar">
    <w:name w:val="SubSubPar"/>
    <w:basedOn w:val="subpar"/>
    <w:qFormat/>
    <w:rsid w:val="00BD2117"/>
    <w:pPr>
      <w:numPr>
        <w:ilvl w:val="3"/>
      </w:numPr>
      <w:tabs>
        <w:tab w:val="clear" w:pos="2304"/>
        <w:tab w:val="left" w:pos="0"/>
        <w:tab w:val="num" w:pos="1296"/>
      </w:tabs>
      <w:ind w:left="1296"/>
    </w:pPr>
  </w:style>
  <w:style w:type="character" w:customStyle="1" w:styleId="ParagraphChar">
    <w:name w:val="Paragraph Char"/>
    <w:link w:val="Paragraph"/>
    <w:rsid w:val="00BD2117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21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2117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21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2117"/>
    <w:rPr>
      <w:rFonts w:ascii="Arial" w:eastAsia="Times New Roman" w:hAnsi="Arial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15786"/>
    <w:rPr>
      <w:rFonts w:ascii="Times New Roman" w:eastAsia="Times New Roman" w:hAnsi="Times New Roman" w:cs="Times New Roman"/>
      <w:lang w:val="es-ES_tradnl"/>
    </w:rPr>
  </w:style>
  <w:style w:type="character" w:customStyle="1" w:styleId="Heading6Char">
    <w:name w:val="Heading 6 Char"/>
    <w:basedOn w:val="DefaultParagraphFont"/>
    <w:link w:val="Heading6"/>
    <w:rsid w:val="00B15786"/>
    <w:rPr>
      <w:rFonts w:ascii="Times New Roman" w:eastAsia="Times New Roman" w:hAnsi="Times New Roman" w:cs="Times New Roman"/>
      <w:i/>
      <w:iCs/>
      <w:lang w:val="es-ES_tradnl"/>
    </w:rPr>
  </w:style>
  <w:style w:type="character" w:customStyle="1" w:styleId="Heading7Char">
    <w:name w:val="Heading 7 Char"/>
    <w:basedOn w:val="DefaultParagraphFont"/>
    <w:link w:val="Heading7"/>
    <w:rsid w:val="00B15786"/>
    <w:rPr>
      <w:rFonts w:ascii="Arial" w:eastAsia="Times New Roman" w:hAnsi="Arial" w:cs="Arial"/>
      <w:sz w:val="24"/>
      <w:szCs w:val="24"/>
      <w:lang w:val="es-ES_tradnl"/>
    </w:rPr>
  </w:style>
  <w:style w:type="character" w:customStyle="1" w:styleId="Heading8Char">
    <w:name w:val="Heading 8 Char"/>
    <w:basedOn w:val="DefaultParagraphFont"/>
    <w:link w:val="Heading8"/>
    <w:rsid w:val="00B15786"/>
    <w:rPr>
      <w:rFonts w:ascii="Arial" w:eastAsia="Times New Roman" w:hAnsi="Arial" w:cs="Arial"/>
      <w:i/>
      <w:iCs/>
      <w:sz w:val="24"/>
      <w:szCs w:val="24"/>
      <w:lang w:val="es-ES_tradnl"/>
    </w:rPr>
  </w:style>
  <w:style w:type="character" w:customStyle="1" w:styleId="Heading9Char">
    <w:name w:val="Heading 9 Char"/>
    <w:basedOn w:val="DefaultParagraphFont"/>
    <w:link w:val="Heading9"/>
    <w:rsid w:val="00B15786"/>
    <w:rPr>
      <w:rFonts w:ascii="Arial" w:eastAsia="Times New Roman" w:hAnsi="Arial" w:cs="Times New Roman"/>
      <w:b/>
      <w:bCs/>
      <w:i/>
      <w:iCs/>
      <w:sz w:val="18"/>
      <w:szCs w:val="18"/>
      <w:lang w:val="es-ES_tradnl"/>
    </w:rPr>
  </w:style>
  <w:style w:type="paragraph" w:customStyle="1" w:styleId="FirstHeading">
    <w:name w:val="FirstHeading"/>
    <w:basedOn w:val="Normal"/>
    <w:next w:val="Normal"/>
    <w:rsid w:val="00B15786"/>
    <w:pPr>
      <w:keepNext/>
      <w:numPr>
        <w:numId w:val="18"/>
      </w:numPr>
      <w:tabs>
        <w:tab w:val="left" w:pos="0"/>
        <w:tab w:val="left" w:pos="86"/>
      </w:tabs>
      <w:spacing w:before="120" w:after="120"/>
    </w:pPr>
    <w:rPr>
      <w:rFonts w:ascii="Times New Roman" w:hAnsi="Times New Roman"/>
      <w:b/>
      <w:bCs/>
      <w:sz w:val="24"/>
      <w:szCs w:val="24"/>
      <w:lang w:val="es-ES"/>
    </w:rPr>
  </w:style>
  <w:style w:type="paragraph" w:customStyle="1" w:styleId="SecHeading">
    <w:name w:val="SecHeading"/>
    <w:basedOn w:val="Normal"/>
    <w:next w:val="Paragraph"/>
    <w:rsid w:val="00B15786"/>
    <w:pPr>
      <w:keepNext/>
      <w:numPr>
        <w:ilvl w:val="1"/>
        <w:numId w:val="18"/>
      </w:numPr>
      <w:tabs>
        <w:tab w:val="clear" w:pos="2736"/>
        <w:tab w:val="num" w:pos="1296"/>
      </w:tabs>
      <w:spacing w:before="120" w:after="120"/>
      <w:ind w:left="1296"/>
    </w:pPr>
    <w:rPr>
      <w:rFonts w:ascii="Times New Roman" w:hAnsi="Times New Roman"/>
      <w:b/>
      <w:bCs/>
      <w:sz w:val="24"/>
      <w:szCs w:val="24"/>
      <w:lang w:val="es-ES_tradnl"/>
    </w:rPr>
  </w:style>
  <w:style w:type="paragraph" w:customStyle="1" w:styleId="SubHeading1">
    <w:name w:val="SubHeading1"/>
    <w:basedOn w:val="SecHeading"/>
    <w:rsid w:val="00B15786"/>
    <w:pPr>
      <w:numPr>
        <w:ilvl w:val="2"/>
      </w:numPr>
      <w:tabs>
        <w:tab w:val="clear" w:pos="3312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B15786"/>
    <w:pPr>
      <w:numPr>
        <w:ilvl w:val="3"/>
      </w:numPr>
      <w:tabs>
        <w:tab w:val="clear" w:pos="3816"/>
        <w:tab w:val="num" w:pos="2376"/>
      </w:tabs>
      <w:ind w:left="2376"/>
    </w:pPr>
  </w:style>
  <w:style w:type="character" w:customStyle="1" w:styleId="longtext">
    <w:name w:val="long_text"/>
    <w:basedOn w:val="DefaultParagraphFont"/>
    <w:rsid w:val="008C13C0"/>
  </w:style>
  <w:style w:type="character" w:customStyle="1" w:styleId="hps">
    <w:name w:val="hps"/>
    <w:basedOn w:val="DefaultParagraphFont"/>
    <w:rsid w:val="008C13C0"/>
  </w:style>
  <w:style w:type="character" w:styleId="Hyperlink">
    <w:name w:val="Hyperlink"/>
    <w:basedOn w:val="DefaultParagraphFont"/>
    <w:uiPriority w:val="99"/>
    <w:unhideWhenUsed/>
    <w:rsid w:val="004B66EF"/>
    <w:rPr>
      <w:color w:val="0000FF" w:themeColor="hyperlink"/>
      <w:u w:val="single"/>
    </w:rPr>
  </w:style>
  <w:style w:type="paragraph" w:customStyle="1" w:styleId="Newpage">
    <w:name w:val="Newpage"/>
    <w:basedOn w:val="Chapter"/>
    <w:rsid w:val="002F5866"/>
    <w:pPr>
      <w:numPr>
        <w:numId w:val="0"/>
      </w:numPr>
      <w:tabs>
        <w:tab w:val="clear" w:pos="1440"/>
        <w:tab w:val="left" w:pos="3060"/>
      </w:tabs>
      <w:spacing w:after="0"/>
    </w:pPr>
    <w:rPr>
      <w:bCs w:val="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2753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8825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183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4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gressoutofpoverty.org/nicaragua-simple-poverty-scorec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2F3B-853A-41C5-948E-9FFFCBC0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8428</TotalTime>
  <Pages>3</Pages>
  <Words>1311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MTORERO</dc:creator>
  <cp:keywords/>
  <dc:description/>
  <cp:lastModifiedBy>Maria Victoria Saenz</cp:lastModifiedBy>
  <cp:revision>11</cp:revision>
  <cp:lastPrinted>2011-02-17T20:00:00Z</cp:lastPrinted>
  <dcterms:created xsi:type="dcterms:W3CDTF">2014-07-15T20:40:00Z</dcterms:created>
  <dcterms:modified xsi:type="dcterms:W3CDTF">2014-07-22T17:46:00Z</dcterms:modified>
</cp:coreProperties>
</file>